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DD243D" w:rsidRDefault="005B790F" w:rsidP="00DD243D">
      <w:pPr>
        <w:jc w:val="center"/>
        <w:rPr>
          <w:b/>
          <w:color w:val="FF0000"/>
          <w:sz w:val="26"/>
          <w:szCs w:val="26"/>
          <w:lang w:val="en-US"/>
        </w:rPr>
      </w:pPr>
      <w:r w:rsidRPr="00DD243D">
        <w:rPr>
          <w:b/>
          <w:color w:val="FF0000"/>
          <w:sz w:val="26"/>
          <w:szCs w:val="26"/>
        </w:rPr>
        <w:t>TOÁN</w:t>
      </w:r>
    </w:p>
    <w:p w:rsidR="00DD243D" w:rsidRPr="00DD243D" w:rsidRDefault="00DD243D" w:rsidP="00DD243D">
      <w:pPr>
        <w:jc w:val="center"/>
        <w:rPr>
          <w:b/>
          <w:sz w:val="26"/>
          <w:szCs w:val="26"/>
        </w:rPr>
      </w:pPr>
      <w:r w:rsidRPr="00DD243D">
        <w:rPr>
          <w:b/>
          <w:sz w:val="26"/>
          <w:szCs w:val="26"/>
          <w:highlight w:val="cyan"/>
        </w:rPr>
        <w:t>TÓM TẮT LÍ THUYẾT TOÁN 8 TUẦN 11</w:t>
      </w:r>
    </w:p>
    <w:p w:rsidR="00DD243D" w:rsidRPr="00DD243D" w:rsidRDefault="00DD243D" w:rsidP="00DD243D">
      <w:pPr>
        <w:jc w:val="center"/>
        <w:rPr>
          <w:b/>
          <w:color w:val="00B0F0"/>
          <w:sz w:val="26"/>
          <w:szCs w:val="26"/>
        </w:rPr>
      </w:pPr>
      <w:r w:rsidRPr="00DD243D">
        <w:rPr>
          <w:b/>
          <w:color w:val="000000" w:themeColor="text1"/>
          <w:sz w:val="26"/>
          <w:szCs w:val="26"/>
          <w:highlight w:val="yellow"/>
        </w:rPr>
        <w:t>PHẦN ĐẠI SỐ</w:t>
      </w:r>
    </w:p>
    <w:p w:rsidR="00DD243D" w:rsidRPr="00DD243D" w:rsidRDefault="00DD243D" w:rsidP="00DD243D">
      <w:pPr>
        <w:jc w:val="both"/>
        <w:rPr>
          <w:b/>
          <w:color w:val="000000" w:themeColor="text1"/>
          <w:sz w:val="26"/>
          <w:szCs w:val="26"/>
        </w:rPr>
      </w:pPr>
      <w:r w:rsidRPr="00DD243D">
        <w:rPr>
          <w:b/>
          <w:color w:val="000000" w:themeColor="text1"/>
          <w:sz w:val="26"/>
          <w:szCs w:val="26"/>
        </w:rPr>
        <w:t>LUYỆN TẬP</w:t>
      </w:r>
    </w:p>
    <w:p w:rsidR="00DD243D" w:rsidRPr="00DD243D" w:rsidRDefault="00DD243D" w:rsidP="00DD243D">
      <w:pPr>
        <w:rPr>
          <w:color w:val="000000"/>
          <w:sz w:val="26"/>
          <w:szCs w:val="26"/>
          <w:lang w:val="pt-BR"/>
        </w:rPr>
      </w:pPr>
      <w:r w:rsidRPr="00DD243D">
        <w:rPr>
          <w:b/>
          <w:color w:val="000000"/>
          <w:sz w:val="26"/>
          <w:szCs w:val="26"/>
          <w:lang w:val="fr-FR"/>
        </w:rPr>
        <w:t xml:space="preserve">CHÚ Ý : </w:t>
      </w:r>
      <w:r w:rsidRPr="00DD243D">
        <w:rPr>
          <w:color w:val="000000"/>
          <w:sz w:val="26"/>
          <w:szCs w:val="26"/>
          <w:lang w:val="pt-BR"/>
        </w:rPr>
        <w:t>Hs tự tìm nhân tử phụ rồi thực hiện tiếp</w:t>
      </w:r>
    </w:p>
    <w:p w:rsidR="00DD243D" w:rsidRPr="00DD243D" w:rsidRDefault="00DD243D" w:rsidP="00DD243D">
      <w:pPr>
        <w:rPr>
          <w:color w:val="000000"/>
          <w:sz w:val="26"/>
          <w:szCs w:val="26"/>
          <w:lang w:val="fr-FR"/>
        </w:rPr>
      </w:pPr>
      <w:r w:rsidRPr="00DD243D">
        <w:rPr>
          <w:b/>
          <w:color w:val="000000"/>
          <w:sz w:val="26"/>
          <w:szCs w:val="26"/>
          <w:lang w:val="fr-FR"/>
        </w:rPr>
        <w:t>Bài tập 18 trang 43 SGK.</w:t>
      </w:r>
    </w:p>
    <w:p w:rsidR="00DD243D" w:rsidRPr="00DD243D" w:rsidRDefault="00DD243D" w:rsidP="00DD243D">
      <w:pPr>
        <w:rPr>
          <w:color w:val="000000"/>
          <w:sz w:val="26"/>
          <w:szCs w:val="26"/>
          <w:lang w:val="fr-FR"/>
        </w:rPr>
      </w:pPr>
      <w:r w:rsidRPr="00DD243D">
        <w:rPr>
          <w:color w:val="000000"/>
          <w:sz w:val="26"/>
          <w:szCs w:val="26"/>
          <w:lang w:val="fr-FR"/>
        </w:rPr>
        <w:t xml:space="preserve">a) </w:t>
      </w:r>
      <w:r w:rsidRPr="00DD243D">
        <w:rPr>
          <w:color w:val="000000"/>
          <w:position w:val="-24"/>
          <w:sz w:val="26"/>
          <w:szCs w:val="26"/>
          <w:lang w:val="fr-FR"/>
        </w:rPr>
        <w:object w:dxaOrig="7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v:imagedata r:id="rId9" o:title=""/>
          </v:shape>
          <o:OLEObject Type="Embed" ProgID="Equation.DSMT4" ShapeID="_x0000_i1025" DrawAspect="Content" ObjectID="_1699703605" r:id="rId10"/>
        </w:object>
      </w:r>
      <w:r w:rsidRPr="00DD243D">
        <w:rPr>
          <w:color w:val="000000"/>
          <w:sz w:val="26"/>
          <w:szCs w:val="26"/>
          <w:lang w:val="fr-FR"/>
        </w:rPr>
        <w:t xml:space="preserve"> và </w:t>
      </w:r>
      <w:r w:rsidRPr="00DD243D">
        <w:rPr>
          <w:color w:val="000000"/>
          <w:position w:val="-24"/>
          <w:sz w:val="26"/>
          <w:szCs w:val="26"/>
          <w:lang w:val="fr-FR"/>
        </w:rPr>
        <w:object w:dxaOrig="660" w:dyaOrig="615">
          <v:shape id="_x0000_i1026" type="#_x0000_t75" style="width:33pt;height:30.75pt" o:ole="">
            <v:imagedata r:id="rId11" o:title=""/>
          </v:shape>
          <o:OLEObject Type="Embed" ProgID="Equation.DSMT4" ShapeID="_x0000_i1026" DrawAspect="Content" ObjectID="_1699703606" r:id="rId12"/>
        </w:object>
      </w:r>
    </w:p>
    <w:p w:rsidR="00DD243D" w:rsidRPr="00DD243D" w:rsidRDefault="00DD243D" w:rsidP="00DD243D">
      <w:pPr>
        <w:rPr>
          <w:color w:val="000000"/>
          <w:sz w:val="26"/>
          <w:szCs w:val="26"/>
          <w:lang w:val="fr-FR"/>
        </w:rPr>
      </w:pPr>
      <w:r w:rsidRPr="00DD243D">
        <w:rPr>
          <w:color w:val="000000"/>
          <w:sz w:val="26"/>
          <w:szCs w:val="26"/>
          <w:lang w:val="fr-FR"/>
        </w:rPr>
        <w:t>Ta có: 2x+4=2(x+2)</w:t>
      </w:r>
    </w:p>
    <w:p w:rsidR="00DD243D" w:rsidRPr="00DD243D" w:rsidRDefault="00DD243D" w:rsidP="00DD243D">
      <w:pPr>
        <w:rPr>
          <w:color w:val="000000"/>
          <w:sz w:val="26"/>
          <w:szCs w:val="26"/>
          <w:lang w:val="pt-BR"/>
        </w:rPr>
      </w:pPr>
      <w:r w:rsidRPr="00DD243D">
        <w:rPr>
          <w:color w:val="000000"/>
          <w:sz w:val="26"/>
          <w:szCs w:val="26"/>
          <w:lang w:val="fr-FR"/>
        </w:rPr>
        <w:t xml:space="preserve">            </w:t>
      </w:r>
      <w:r w:rsidRPr="00DD243D">
        <w:rPr>
          <w:color w:val="000000"/>
          <w:sz w:val="26"/>
          <w:szCs w:val="26"/>
          <w:lang w:val="pt-BR"/>
        </w:rPr>
        <w:t>x</w:t>
      </w:r>
      <w:r w:rsidRPr="00DD243D">
        <w:rPr>
          <w:color w:val="000000"/>
          <w:sz w:val="26"/>
          <w:szCs w:val="26"/>
          <w:vertAlign w:val="superscript"/>
          <w:lang w:val="pt-BR"/>
        </w:rPr>
        <w:t>2</w:t>
      </w:r>
      <w:r w:rsidRPr="00DD243D">
        <w:rPr>
          <w:color w:val="000000"/>
          <w:sz w:val="26"/>
          <w:szCs w:val="26"/>
          <w:lang w:val="pt-BR"/>
        </w:rPr>
        <w:t xml:space="preserve"> – 4=(x+2)(x-2)</w:t>
      </w:r>
    </w:p>
    <w:p w:rsidR="00DD243D" w:rsidRPr="00DD243D" w:rsidRDefault="00DD243D" w:rsidP="00DD243D">
      <w:pPr>
        <w:rPr>
          <w:color w:val="000000"/>
          <w:sz w:val="26"/>
          <w:szCs w:val="26"/>
          <w:lang w:val="pt-BR"/>
        </w:rPr>
      </w:pPr>
      <w:r w:rsidRPr="00DD243D">
        <w:rPr>
          <w:color w:val="000000"/>
          <w:sz w:val="26"/>
          <w:szCs w:val="26"/>
          <w:lang w:val="pt-BR"/>
        </w:rPr>
        <w:t>MTC = 2(x+2)(x-2)</w:t>
      </w:r>
    </w:p>
    <w:p w:rsidR="00DD243D" w:rsidRPr="00DD243D" w:rsidRDefault="00DD243D" w:rsidP="00DD243D">
      <w:pPr>
        <w:rPr>
          <w:color w:val="000000"/>
          <w:sz w:val="26"/>
          <w:szCs w:val="26"/>
          <w:lang w:val="pt-BR"/>
        </w:rPr>
      </w:pPr>
      <w:r w:rsidRPr="00DD243D">
        <w:rPr>
          <w:color w:val="000000"/>
          <w:sz w:val="26"/>
          <w:szCs w:val="26"/>
          <w:lang w:val="pt-BR"/>
        </w:rPr>
        <w:t>Do đó:</w:t>
      </w:r>
    </w:p>
    <w:p w:rsidR="00DD243D" w:rsidRPr="00DD243D" w:rsidRDefault="00DD243D" w:rsidP="00DD243D">
      <w:pPr>
        <w:rPr>
          <w:color w:val="000000"/>
          <w:sz w:val="26"/>
          <w:szCs w:val="26"/>
        </w:rPr>
      </w:pPr>
      <w:r w:rsidRPr="00DD243D">
        <w:rPr>
          <w:color w:val="000000"/>
          <w:position w:val="-62"/>
          <w:sz w:val="26"/>
          <w:szCs w:val="26"/>
        </w:rPr>
        <w:object w:dxaOrig="1905" w:dyaOrig="1365">
          <v:shape id="_x0000_i1027" type="#_x0000_t75" style="width:186.75pt;height:68.25pt" o:ole="">
            <v:imagedata r:id="rId13" o:title=""/>
          </v:shape>
          <o:OLEObject Type="Embed" ProgID="Equation.DSMT4" ShapeID="_x0000_i1027" DrawAspect="Content" ObjectID="_1699703607" r:id="rId14"/>
        </w:object>
      </w:r>
    </w:p>
    <w:p w:rsidR="00DD243D" w:rsidRPr="00DD243D" w:rsidRDefault="00DD243D" w:rsidP="00DD243D">
      <w:pPr>
        <w:rPr>
          <w:color w:val="000000"/>
          <w:sz w:val="26"/>
          <w:szCs w:val="26"/>
        </w:rPr>
      </w:pPr>
      <w:r w:rsidRPr="00DD243D">
        <w:rPr>
          <w:color w:val="000000"/>
          <w:position w:val="-62"/>
          <w:sz w:val="26"/>
          <w:szCs w:val="26"/>
        </w:rPr>
        <w:object w:dxaOrig="2385" w:dyaOrig="1365">
          <v:shape id="_x0000_i1028" type="#_x0000_t75" style="width:186.75pt;height:68.25pt" o:ole="">
            <v:imagedata r:id="rId15" o:title=""/>
          </v:shape>
          <o:OLEObject Type="Embed" ProgID="Equation.DSMT4" ShapeID="_x0000_i1028" DrawAspect="Content" ObjectID="_1699703608" r:id="rId16"/>
        </w:object>
      </w:r>
    </w:p>
    <w:p w:rsidR="00DD243D" w:rsidRPr="00DD243D" w:rsidRDefault="00DD243D" w:rsidP="00DD243D">
      <w:pPr>
        <w:rPr>
          <w:color w:val="000000"/>
          <w:sz w:val="26"/>
          <w:szCs w:val="26"/>
          <w:lang w:val="fr-FR"/>
        </w:rPr>
      </w:pPr>
      <w:r w:rsidRPr="00DD243D">
        <w:rPr>
          <w:color w:val="000000"/>
          <w:sz w:val="26"/>
          <w:szCs w:val="26"/>
          <w:lang w:val="fr-FR"/>
        </w:rPr>
        <w:t xml:space="preserve">b) </w:t>
      </w:r>
      <w:r w:rsidRPr="00DD243D">
        <w:rPr>
          <w:color w:val="000000"/>
          <w:position w:val="-24"/>
          <w:sz w:val="26"/>
          <w:szCs w:val="26"/>
          <w:lang w:val="fr-FR"/>
        </w:rPr>
        <w:object w:dxaOrig="1140" w:dyaOrig="615">
          <v:shape id="_x0000_i1029" type="#_x0000_t75" style="width:57pt;height:30.75pt" o:ole="">
            <v:imagedata r:id="rId17" o:title=""/>
          </v:shape>
          <o:OLEObject Type="Embed" ProgID="Equation.DSMT4" ShapeID="_x0000_i1029" DrawAspect="Content" ObjectID="_1699703609" r:id="rId18"/>
        </w:object>
      </w:r>
      <w:r w:rsidRPr="00DD243D">
        <w:rPr>
          <w:color w:val="000000"/>
          <w:sz w:val="26"/>
          <w:szCs w:val="26"/>
          <w:lang w:val="fr-FR"/>
        </w:rPr>
        <w:t xml:space="preserve"> và </w:t>
      </w:r>
      <w:r w:rsidRPr="00DD243D">
        <w:rPr>
          <w:color w:val="000000"/>
          <w:position w:val="-24"/>
          <w:sz w:val="26"/>
          <w:szCs w:val="26"/>
          <w:lang w:val="fr-FR"/>
        </w:rPr>
        <w:object w:dxaOrig="675" w:dyaOrig="615">
          <v:shape id="_x0000_i1030" type="#_x0000_t75" style="width:33.75pt;height:30.75pt" o:ole="">
            <v:imagedata r:id="rId19" o:title=""/>
          </v:shape>
          <o:OLEObject Type="Embed" ProgID="Equation.DSMT4" ShapeID="_x0000_i1030" DrawAspect="Content" ObjectID="_1699703610" r:id="rId20"/>
        </w:object>
      </w:r>
    </w:p>
    <w:p w:rsidR="00DD243D" w:rsidRPr="00DD243D" w:rsidRDefault="00DD243D" w:rsidP="00DD243D">
      <w:pPr>
        <w:rPr>
          <w:color w:val="000000"/>
          <w:sz w:val="26"/>
          <w:szCs w:val="26"/>
          <w:lang w:val="fr-FR"/>
        </w:rPr>
      </w:pPr>
      <w:r w:rsidRPr="00DD243D">
        <w:rPr>
          <w:color w:val="000000"/>
          <w:sz w:val="26"/>
          <w:szCs w:val="26"/>
          <w:lang w:val="fr-FR"/>
        </w:rPr>
        <w:t>Ta có: x</w:t>
      </w:r>
      <w:r w:rsidRPr="00DD243D">
        <w:rPr>
          <w:color w:val="000000"/>
          <w:sz w:val="26"/>
          <w:szCs w:val="26"/>
          <w:vertAlign w:val="superscript"/>
          <w:lang w:val="fr-FR"/>
        </w:rPr>
        <w:t>2</w:t>
      </w:r>
      <w:r w:rsidRPr="00DD243D">
        <w:rPr>
          <w:color w:val="000000"/>
          <w:sz w:val="26"/>
          <w:szCs w:val="26"/>
          <w:lang w:val="fr-FR"/>
        </w:rPr>
        <w:t xml:space="preserve"> + 4x + 4 = (x+2)</w:t>
      </w:r>
      <w:r w:rsidRPr="00DD243D">
        <w:rPr>
          <w:color w:val="000000"/>
          <w:sz w:val="26"/>
          <w:szCs w:val="26"/>
          <w:vertAlign w:val="superscript"/>
          <w:lang w:val="fr-FR"/>
        </w:rPr>
        <w:t>2</w:t>
      </w:r>
    </w:p>
    <w:p w:rsidR="00DD243D" w:rsidRPr="00DD243D" w:rsidRDefault="00DD243D" w:rsidP="00DD243D">
      <w:pPr>
        <w:rPr>
          <w:color w:val="000000"/>
          <w:sz w:val="26"/>
          <w:szCs w:val="26"/>
          <w:lang w:val="pt-BR"/>
        </w:rPr>
      </w:pPr>
      <w:r w:rsidRPr="00DD243D">
        <w:rPr>
          <w:color w:val="000000"/>
          <w:sz w:val="26"/>
          <w:szCs w:val="26"/>
          <w:lang w:val="fr-FR"/>
        </w:rPr>
        <w:t xml:space="preserve">            </w:t>
      </w:r>
      <w:r w:rsidRPr="00DD243D">
        <w:rPr>
          <w:color w:val="000000"/>
          <w:sz w:val="26"/>
          <w:szCs w:val="26"/>
          <w:lang w:val="pt-BR"/>
        </w:rPr>
        <w:t>3x + 6 = 3(x+2)</w:t>
      </w:r>
    </w:p>
    <w:p w:rsidR="00DD243D" w:rsidRPr="00DD243D" w:rsidRDefault="00DD243D" w:rsidP="00DD243D">
      <w:pPr>
        <w:rPr>
          <w:color w:val="000000"/>
          <w:sz w:val="26"/>
          <w:szCs w:val="26"/>
          <w:lang w:val="pt-BR"/>
        </w:rPr>
      </w:pPr>
      <w:r w:rsidRPr="00DD243D">
        <w:rPr>
          <w:color w:val="000000"/>
          <w:sz w:val="26"/>
          <w:szCs w:val="26"/>
          <w:lang w:val="pt-BR"/>
        </w:rPr>
        <w:t>MTC: 3(x+2)</w:t>
      </w:r>
      <w:r w:rsidRPr="00DD243D">
        <w:rPr>
          <w:color w:val="000000"/>
          <w:sz w:val="26"/>
          <w:szCs w:val="26"/>
          <w:vertAlign w:val="superscript"/>
          <w:lang w:val="pt-BR"/>
        </w:rPr>
        <w:t>2</w:t>
      </w:r>
    </w:p>
    <w:p w:rsidR="00DD243D" w:rsidRPr="00DD243D" w:rsidRDefault="00DD243D" w:rsidP="00DD243D">
      <w:pPr>
        <w:rPr>
          <w:color w:val="000000"/>
          <w:sz w:val="26"/>
          <w:szCs w:val="26"/>
          <w:lang w:val="pt-BR"/>
        </w:rPr>
      </w:pPr>
      <w:r w:rsidRPr="00DD243D">
        <w:rPr>
          <w:color w:val="000000"/>
          <w:sz w:val="26"/>
          <w:szCs w:val="26"/>
          <w:lang w:val="pt-BR"/>
        </w:rPr>
        <w:t>Do đó:</w:t>
      </w:r>
    </w:p>
    <w:p w:rsidR="00DD243D" w:rsidRPr="00DD243D" w:rsidRDefault="00DD243D" w:rsidP="00DD243D">
      <w:pPr>
        <w:rPr>
          <w:color w:val="000000"/>
          <w:sz w:val="26"/>
          <w:szCs w:val="26"/>
        </w:rPr>
      </w:pPr>
      <w:r w:rsidRPr="00DD243D">
        <w:rPr>
          <w:color w:val="000000"/>
          <w:position w:val="-34"/>
          <w:sz w:val="26"/>
          <w:szCs w:val="26"/>
        </w:rPr>
        <w:object w:dxaOrig="3210" w:dyaOrig="750">
          <v:shape id="_x0000_i1031" type="#_x0000_t75" style="width:160.5pt;height:37.5pt" o:ole="">
            <v:imagedata r:id="rId21" o:title=""/>
          </v:shape>
          <o:OLEObject Type="Embed" ProgID="Equation.DSMT4" ShapeID="_x0000_i1031" DrawAspect="Content" ObjectID="_1699703611" r:id="rId22"/>
        </w:object>
      </w:r>
    </w:p>
    <w:p w:rsidR="00DD243D" w:rsidRPr="00DD243D" w:rsidRDefault="00DD243D" w:rsidP="00DD243D">
      <w:pPr>
        <w:pStyle w:val="Header"/>
        <w:rPr>
          <w:rFonts w:ascii="Times New Roman" w:eastAsia="Calibri" w:hAnsi="Times New Roman" w:cs="Times New Roman"/>
          <w:color w:val="000000"/>
          <w:sz w:val="26"/>
          <w:szCs w:val="26"/>
        </w:rPr>
      </w:pPr>
      <w:r w:rsidRPr="00DD243D">
        <w:rPr>
          <w:rFonts w:ascii="Times New Roman" w:eastAsia="Calibri" w:hAnsi="Times New Roman" w:cs="Times New Roman"/>
          <w:color w:val="000000"/>
          <w:position w:val="-28"/>
          <w:sz w:val="26"/>
          <w:szCs w:val="26"/>
        </w:rPr>
        <w:object w:dxaOrig="1860" w:dyaOrig="660">
          <v:shape id="_x0000_i1032" type="#_x0000_t75" style="width:93pt;height:33pt" o:ole="">
            <v:imagedata r:id="rId23" o:title=""/>
          </v:shape>
          <o:OLEObject Type="Embed" ProgID="Equation.DSMT4" ShapeID="_x0000_i1032" DrawAspect="Content" ObjectID="_1699703612" r:id="rId24"/>
        </w:object>
      </w:r>
      <w:r w:rsidRPr="00DD243D">
        <w:rPr>
          <w:rFonts w:ascii="Times New Roman" w:eastAsia="Calibri" w:hAnsi="Times New Roman" w:cs="Times New Roman"/>
          <w:color w:val="000000"/>
          <w:position w:val="-28"/>
          <w:sz w:val="26"/>
          <w:szCs w:val="26"/>
        </w:rPr>
        <w:object w:dxaOrig="945" w:dyaOrig="660">
          <v:shape id="_x0000_i1033" type="#_x0000_t75" style="width:47.25pt;height:33pt" o:ole="">
            <v:imagedata r:id="rId25" o:title=""/>
          </v:shape>
          <o:OLEObject Type="Embed" ProgID="Equation.DSMT4" ShapeID="_x0000_i1033" DrawAspect="Content" ObjectID="_1699703613" r:id="rId26"/>
        </w:object>
      </w:r>
    </w:p>
    <w:p w:rsidR="00DD243D" w:rsidRPr="00DD243D" w:rsidRDefault="00DD243D" w:rsidP="00DD243D">
      <w:pPr>
        <w:jc w:val="both"/>
        <w:rPr>
          <w:color w:val="000000"/>
          <w:sz w:val="26"/>
          <w:szCs w:val="26"/>
        </w:rPr>
      </w:pPr>
      <w:r w:rsidRPr="00DD243D">
        <w:rPr>
          <w:b/>
          <w:color w:val="000000"/>
          <w:sz w:val="26"/>
          <w:szCs w:val="26"/>
        </w:rPr>
        <w:t>Bài tập 19 trang 43 SGK.</w:t>
      </w:r>
    </w:p>
    <w:p w:rsidR="00DD243D" w:rsidRPr="00DD243D" w:rsidRDefault="00DD243D" w:rsidP="00DD243D">
      <w:pPr>
        <w:jc w:val="both"/>
        <w:rPr>
          <w:color w:val="000000"/>
          <w:sz w:val="26"/>
          <w:szCs w:val="26"/>
        </w:rPr>
      </w:pPr>
      <w:r w:rsidRPr="00DD243D">
        <w:rPr>
          <w:color w:val="000000"/>
          <w:sz w:val="26"/>
          <w:szCs w:val="26"/>
        </w:rPr>
        <w:t xml:space="preserve">a) </w:t>
      </w:r>
      <w:r w:rsidRPr="00DD243D">
        <w:rPr>
          <w:color w:val="000000"/>
          <w:position w:val="-24"/>
          <w:sz w:val="26"/>
          <w:szCs w:val="26"/>
        </w:rPr>
        <w:object w:dxaOrig="555" w:dyaOrig="615">
          <v:shape id="_x0000_i1034" type="#_x0000_t75" style="width:27.75pt;height:30.75pt" o:ole="">
            <v:imagedata r:id="rId27" o:title=""/>
          </v:shape>
          <o:OLEObject Type="Embed" ProgID="Equation.DSMT4" ShapeID="_x0000_i1034" DrawAspect="Content" ObjectID="_1699703614" r:id="rId28"/>
        </w:object>
      </w:r>
      <w:r w:rsidRPr="00DD243D">
        <w:rPr>
          <w:color w:val="000000"/>
          <w:sz w:val="26"/>
          <w:szCs w:val="26"/>
        </w:rPr>
        <w:t xml:space="preserve"> ; </w:t>
      </w:r>
      <w:r w:rsidRPr="00DD243D">
        <w:rPr>
          <w:color w:val="000000"/>
          <w:position w:val="-24"/>
          <w:sz w:val="26"/>
          <w:szCs w:val="26"/>
        </w:rPr>
        <w:object w:dxaOrig="795" w:dyaOrig="615">
          <v:shape id="_x0000_i1035" type="#_x0000_t75" style="width:39.75pt;height:30.75pt" o:ole="">
            <v:imagedata r:id="rId29" o:title=""/>
          </v:shape>
          <o:OLEObject Type="Embed" ProgID="Equation.DSMT4" ShapeID="_x0000_i1035" DrawAspect="Content" ObjectID="_1699703615" r:id="rId30"/>
        </w:object>
      </w:r>
    </w:p>
    <w:p w:rsidR="00DD243D" w:rsidRPr="00DD243D" w:rsidRDefault="00DD243D" w:rsidP="00DD243D">
      <w:pPr>
        <w:jc w:val="both"/>
        <w:rPr>
          <w:color w:val="000000"/>
          <w:sz w:val="26"/>
          <w:szCs w:val="26"/>
        </w:rPr>
      </w:pPr>
      <w:r w:rsidRPr="00DD243D">
        <w:rPr>
          <w:color w:val="000000"/>
          <w:sz w:val="26"/>
          <w:szCs w:val="26"/>
        </w:rPr>
        <w:t>Ta có:</w:t>
      </w:r>
    </w:p>
    <w:p w:rsidR="00DD243D" w:rsidRPr="00DD243D" w:rsidRDefault="00DD243D" w:rsidP="00DD243D">
      <w:pPr>
        <w:jc w:val="both"/>
        <w:rPr>
          <w:color w:val="000000"/>
          <w:sz w:val="26"/>
          <w:szCs w:val="26"/>
        </w:rPr>
      </w:pPr>
      <w:r w:rsidRPr="00DD243D">
        <w:rPr>
          <w:color w:val="000000"/>
          <w:position w:val="-24"/>
          <w:sz w:val="26"/>
          <w:szCs w:val="26"/>
        </w:rPr>
        <w:object w:dxaOrig="1755" w:dyaOrig="615">
          <v:shape id="_x0000_i1036" type="#_x0000_t75" style="width:87.75pt;height:30.75pt" o:ole="">
            <v:imagedata r:id="rId31" o:title=""/>
          </v:shape>
          <o:OLEObject Type="Embed" ProgID="Equation.DSMT4" ShapeID="_x0000_i1036" DrawAspect="Content" ObjectID="_1699703616" r:id="rId32"/>
        </w:object>
      </w:r>
    </w:p>
    <w:p w:rsidR="00DD243D" w:rsidRPr="00DD243D" w:rsidRDefault="00DD243D" w:rsidP="00DD243D">
      <w:pPr>
        <w:jc w:val="both"/>
        <w:rPr>
          <w:color w:val="000000"/>
          <w:sz w:val="26"/>
          <w:szCs w:val="26"/>
          <w:lang w:val="nb-NO"/>
        </w:rPr>
      </w:pPr>
      <w:r w:rsidRPr="00DD243D">
        <w:rPr>
          <w:color w:val="000000"/>
          <w:sz w:val="26"/>
          <w:szCs w:val="26"/>
          <w:lang w:val="nb-NO"/>
        </w:rPr>
        <w:t>x</w:t>
      </w:r>
      <w:r w:rsidRPr="00DD243D">
        <w:rPr>
          <w:color w:val="000000"/>
          <w:sz w:val="26"/>
          <w:szCs w:val="26"/>
          <w:vertAlign w:val="superscript"/>
          <w:lang w:val="nb-NO"/>
        </w:rPr>
        <w:t>2</w:t>
      </w:r>
      <w:r w:rsidRPr="00DD243D">
        <w:rPr>
          <w:color w:val="000000"/>
          <w:sz w:val="26"/>
          <w:szCs w:val="26"/>
          <w:lang w:val="nb-NO"/>
        </w:rPr>
        <w:t xml:space="preserve"> -2x = x(x-2)</w:t>
      </w:r>
    </w:p>
    <w:p w:rsidR="00DD243D" w:rsidRPr="00DD243D" w:rsidRDefault="00DD243D" w:rsidP="00DD243D">
      <w:pPr>
        <w:jc w:val="both"/>
        <w:rPr>
          <w:color w:val="000000"/>
          <w:sz w:val="26"/>
          <w:szCs w:val="26"/>
          <w:lang w:val="nb-NO"/>
        </w:rPr>
      </w:pPr>
      <w:r w:rsidRPr="00DD243D">
        <w:rPr>
          <w:color w:val="000000"/>
          <w:sz w:val="26"/>
          <w:szCs w:val="26"/>
          <w:lang w:val="nb-NO"/>
        </w:rPr>
        <w:t>MTC = x(x+2)(x-2)</w:t>
      </w:r>
    </w:p>
    <w:p w:rsidR="00DD243D" w:rsidRPr="00DD243D" w:rsidRDefault="00DD243D" w:rsidP="00DD243D">
      <w:pPr>
        <w:jc w:val="both"/>
        <w:rPr>
          <w:color w:val="000000"/>
          <w:sz w:val="26"/>
          <w:szCs w:val="26"/>
        </w:rPr>
      </w:pPr>
      <w:r w:rsidRPr="00DD243D">
        <w:rPr>
          <w:color w:val="000000"/>
          <w:sz w:val="26"/>
          <w:szCs w:val="26"/>
        </w:rPr>
        <w:t>Do đó:</w:t>
      </w:r>
    </w:p>
    <w:p w:rsidR="00DD243D" w:rsidRPr="00DD243D" w:rsidRDefault="00DD243D" w:rsidP="00DD243D">
      <w:pPr>
        <w:jc w:val="both"/>
        <w:rPr>
          <w:color w:val="000000"/>
          <w:sz w:val="26"/>
          <w:szCs w:val="26"/>
        </w:rPr>
      </w:pPr>
      <w:r w:rsidRPr="00DD243D">
        <w:rPr>
          <w:color w:val="000000"/>
          <w:position w:val="-70"/>
          <w:sz w:val="26"/>
          <w:szCs w:val="26"/>
        </w:rPr>
        <w:object w:dxaOrig="2505" w:dyaOrig="1515">
          <v:shape id="_x0000_i1037" type="#_x0000_t75" style="width:125.25pt;height:75.75pt" o:ole="">
            <v:imagedata r:id="rId33" o:title=""/>
          </v:shape>
          <o:OLEObject Type="Embed" ProgID="Equation.DSMT4" ShapeID="_x0000_i1037" DrawAspect="Content" ObjectID="_1699703617" r:id="rId34"/>
        </w:object>
      </w:r>
    </w:p>
    <w:p w:rsidR="00DD243D" w:rsidRPr="00DD243D" w:rsidRDefault="00DD243D" w:rsidP="00DD243D">
      <w:pPr>
        <w:jc w:val="both"/>
        <w:rPr>
          <w:color w:val="000000"/>
          <w:sz w:val="26"/>
          <w:szCs w:val="26"/>
        </w:rPr>
      </w:pPr>
      <w:r w:rsidRPr="00DD243D">
        <w:rPr>
          <w:color w:val="000000"/>
          <w:position w:val="-66"/>
          <w:sz w:val="26"/>
          <w:szCs w:val="26"/>
        </w:rPr>
        <w:object w:dxaOrig="2955" w:dyaOrig="1440">
          <v:shape id="_x0000_i1038" type="#_x0000_t75" style="width:147.75pt;height:1in" o:ole="">
            <v:imagedata r:id="rId35" o:title=""/>
          </v:shape>
          <o:OLEObject Type="Embed" ProgID="Equation.DSMT4" ShapeID="_x0000_i1038" DrawAspect="Content" ObjectID="_1699703618" r:id="rId36"/>
        </w:object>
      </w:r>
    </w:p>
    <w:p w:rsidR="00DD243D" w:rsidRPr="00DD243D" w:rsidRDefault="00DD243D" w:rsidP="00DD243D">
      <w:pPr>
        <w:jc w:val="both"/>
        <w:rPr>
          <w:color w:val="000000"/>
          <w:sz w:val="26"/>
          <w:szCs w:val="26"/>
        </w:rPr>
      </w:pPr>
      <w:r w:rsidRPr="00DD243D">
        <w:rPr>
          <w:color w:val="000000"/>
          <w:sz w:val="26"/>
          <w:szCs w:val="26"/>
        </w:rPr>
        <w:lastRenderedPageBreak/>
        <w:t xml:space="preserve">b) </w:t>
      </w:r>
      <w:r w:rsidRPr="00DD243D">
        <w:rPr>
          <w:color w:val="000000"/>
          <w:position w:val="-6"/>
          <w:sz w:val="26"/>
          <w:szCs w:val="26"/>
        </w:rPr>
        <w:object w:dxaOrig="585" w:dyaOrig="315">
          <v:shape id="_x0000_i1039" type="#_x0000_t75" style="width:29.25pt;height:15.75pt" o:ole="">
            <v:imagedata r:id="rId37" o:title=""/>
          </v:shape>
          <o:OLEObject Type="Embed" ProgID="Equation.DSMT4" ShapeID="_x0000_i1039" DrawAspect="Content" ObjectID="_1699703619" r:id="rId38"/>
        </w:object>
      </w:r>
      <w:r w:rsidRPr="00DD243D">
        <w:rPr>
          <w:color w:val="000000"/>
          <w:sz w:val="26"/>
          <w:szCs w:val="26"/>
        </w:rPr>
        <w:t xml:space="preserve"> ; </w:t>
      </w:r>
      <w:r w:rsidRPr="00DD243D">
        <w:rPr>
          <w:color w:val="000000"/>
          <w:position w:val="-24"/>
          <w:sz w:val="26"/>
          <w:szCs w:val="26"/>
        </w:rPr>
        <w:object w:dxaOrig="615" w:dyaOrig="660">
          <v:shape id="_x0000_i1040" type="#_x0000_t75" style="width:30.75pt;height:33pt" o:ole="">
            <v:imagedata r:id="rId39" o:title=""/>
          </v:shape>
          <o:OLEObject Type="Embed" ProgID="Equation.DSMT4" ShapeID="_x0000_i1040" DrawAspect="Content" ObjectID="_1699703620" r:id="rId40"/>
        </w:object>
      </w:r>
    </w:p>
    <w:p w:rsidR="00DD243D" w:rsidRPr="00DD243D" w:rsidRDefault="00DD243D" w:rsidP="00DD243D">
      <w:pPr>
        <w:jc w:val="both"/>
        <w:rPr>
          <w:color w:val="000000"/>
          <w:sz w:val="26"/>
          <w:szCs w:val="26"/>
        </w:rPr>
      </w:pPr>
      <w:r w:rsidRPr="00DD243D">
        <w:rPr>
          <w:color w:val="000000"/>
          <w:sz w:val="26"/>
          <w:szCs w:val="26"/>
        </w:rPr>
        <w:t>MTC = x</w:t>
      </w:r>
      <w:r w:rsidRPr="00DD243D">
        <w:rPr>
          <w:color w:val="000000"/>
          <w:sz w:val="26"/>
          <w:szCs w:val="26"/>
          <w:vertAlign w:val="superscript"/>
        </w:rPr>
        <w:t>2</w:t>
      </w:r>
      <w:r w:rsidRPr="00DD243D">
        <w:rPr>
          <w:color w:val="000000"/>
          <w:sz w:val="26"/>
          <w:szCs w:val="26"/>
        </w:rPr>
        <w:t xml:space="preserve"> – 1</w:t>
      </w:r>
    </w:p>
    <w:p w:rsidR="00DD243D" w:rsidRPr="00DD243D" w:rsidRDefault="00DD243D" w:rsidP="00DD243D">
      <w:pPr>
        <w:jc w:val="both"/>
        <w:rPr>
          <w:color w:val="000000"/>
          <w:sz w:val="26"/>
          <w:szCs w:val="26"/>
        </w:rPr>
      </w:pPr>
      <w:r w:rsidRPr="00DD243D">
        <w:rPr>
          <w:color w:val="000000"/>
          <w:position w:val="-70"/>
          <w:sz w:val="26"/>
          <w:szCs w:val="26"/>
        </w:rPr>
        <w:object w:dxaOrig="3075" w:dyaOrig="1515">
          <v:shape id="_x0000_i1041" type="#_x0000_t75" style="width:153.75pt;height:75.75pt" o:ole="">
            <v:imagedata r:id="rId41" o:title=""/>
          </v:shape>
          <o:OLEObject Type="Embed" ProgID="Equation.DSMT4" ShapeID="_x0000_i1041" DrawAspect="Content" ObjectID="_1699703621" r:id="rId42"/>
        </w:object>
      </w:r>
    </w:p>
    <w:p w:rsidR="00DD243D" w:rsidRPr="00DD243D" w:rsidRDefault="00DD243D" w:rsidP="00DD243D">
      <w:pPr>
        <w:jc w:val="both"/>
        <w:rPr>
          <w:color w:val="000000"/>
          <w:sz w:val="26"/>
          <w:szCs w:val="26"/>
        </w:rPr>
      </w:pPr>
      <w:r w:rsidRPr="00DD243D">
        <w:rPr>
          <w:color w:val="000000"/>
          <w:sz w:val="26"/>
          <w:szCs w:val="26"/>
        </w:rPr>
        <w:t xml:space="preserve">c) </w:t>
      </w:r>
      <w:r w:rsidRPr="00DD243D">
        <w:rPr>
          <w:color w:val="000000"/>
          <w:position w:val="-28"/>
          <w:sz w:val="26"/>
          <w:szCs w:val="26"/>
        </w:rPr>
        <w:object w:dxaOrig="1875" w:dyaOrig="705">
          <v:shape id="_x0000_i1042" type="#_x0000_t75" style="width:93.75pt;height:35.25pt" o:ole="">
            <v:imagedata r:id="rId43" o:title=""/>
          </v:shape>
          <o:OLEObject Type="Embed" ProgID="Equation.DSMT4" ShapeID="_x0000_i1042" DrawAspect="Content" ObjectID="_1699703622" r:id="rId44"/>
        </w:object>
      </w:r>
      <w:r w:rsidRPr="00DD243D">
        <w:rPr>
          <w:color w:val="000000"/>
          <w:sz w:val="26"/>
          <w:szCs w:val="26"/>
        </w:rPr>
        <w:t>,</w:t>
      </w:r>
      <w:r w:rsidRPr="00DD243D">
        <w:rPr>
          <w:color w:val="000000"/>
          <w:position w:val="-28"/>
          <w:sz w:val="26"/>
          <w:szCs w:val="26"/>
        </w:rPr>
        <w:object w:dxaOrig="735" w:dyaOrig="600">
          <v:shape id="_x0000_i1043" type="#_x0000_t75" style="width:36.75pt;height:30pt" o:ole="">
            <v:imagedata r:id="rId45" o:title=""/>
          </v:shape>
          <o:OLEObject Type="Embed" ProgID="Equation.DSMT4" ShapeID="_x0000_i1043" DrawAspect="Content" ObjectID="_1699703623" r:id="rId46"/>
        </w:object>
      </w:r>
    </w:p>
    <w:p w:rsidR="00DD243D" w:rsidRPr="00DD243D" w:rsidRDefault="00DD243D" w:rsidP="00DD243D">
      <w:pPr>
        <w:jc w:val="both"/>
        <w:rPr>
          <w:color w:val="000000"/>
          <w:sz w:val="26"/>
          <w:szCs w:val="26"/>
        </w:rPr>
      </w:pPr>
      <w:r w:rsidRPr="00DD243D">
        <w:rPr>
          <w:color w:val="000000"/>
          <w:sz w:val="26"/>
          <w:szCs w:val="26"/>
        </w:rPr>
        <w:t xml:space="preserve">MTC = </w:t>
      </w:r>
      <w:r w:rsidRPr="00DD243D">
        <w:rPr>
          <w:color w:val="000000"/>
          <w:position w:val="-14"/>
          <w:sz w:val="26"/>
          <w:szCs w:val="26"/>
        </w:rPr>
        <w:object w:dxaOrig="975" w:dyaOrig="435">
          <v:shape id="_x0000_i1044" type="#_x0000_t75" style="width:48.75pt;height:21.75pt" o:ole="">
            <v:imagedata r:id="rId47" o:title=""/>
          </v:shape>
          <o:OLEObject Type="Embed" ProgID="Equation.DSMT4" ShapeID="_x0000_i1044" DrawAspect="Content" ObjectID="_1699703624" r:id="rId48"/>
        </w:object>
      </w:r>
    </w:p>
    <w:p w:rsidR="00DD243D" w:rsidRPr="00DD243D" w:rsidRDefault="00DD243D" w:rsidP="00DD243D">
      <w:pPr>
        <w:jc w:val="both"/>
        <w:rPr>
          <w:color w:val="000000"/>
          <w:sz w:val="26"/>
          <w:szCs w:val="26"/>
        </w:rPr>
      </w:pPr>
      <w:r w:rsidRPr="00DD243D">
        <w:rPr>
          <w:color w:val="000000"/>
          <w:position w:val="-72"/>
          <w:sz w:val="26"/>
          <w:szCs w:val="26"/>
        </w:rPr>
        <w:object w:dxaOrig="2880" w:dyaOrig="1560">
          <v:shape id="_x0000_i1045" type="#_x0000_t75" style="width:2in;height:78pt" o:ole="">
            <v:imagedata r:id="rId49" o:title=""/>
          </v:shape>
          <o:OLEObject Type="Embed" ProgID="Equation.DSMT4" ShapeID="_x0000_i1045" DrawAspect="Content" ObjectID="_1699703625" r:id="rId50"/>
        </w:object>
      </w:r>
    </w:p>
    <w:p w:rsidR="00DD243D" w:rsidRPr="00DD243D" w:rsidRDefault="00DD243D" w:rsidP="00DD243D">
      <w:pPr>
        <w:jc w:val="both"/>
        <w:rPr>
          <w:color w:val="000000"/>
          <w:sz w:val="26"/>
          <w:szCs w:val="26"/>
        </w:rPr>
      </w:pPr>
      <w:r w:rsidRPr="00DD243D">
        <w:rPr>
          <w:color w:val="000000"/>
          <w:position w:val="-68"/>
          <w:sz w:val="26"/>
          <w:szCs w:val="26"/>
        </w:rPr>
        <w:object w:dxaOrig="2895" w:dyaOrig="1335">
          <v:shape id="_x0000_i1046" type="#_x0000_t75" style="width:144.75pt;height:66.75pt" o:ole="">
            <v:imagedata r:id="rId51" o:title=""/>
          </v:shape>
          <o:OLEObject Type="Embed" ProgID="Equation.DSMT4" ShapeID="_x0000_i1046" DrawAspect="Content" ObjectID="_1699703626" r:id="rId52"/>
        </w:object>
      </w:r>
    </w:p>
    <w:p w:rsidR="00DD243D" w:rsidRPr="00DD243D" w:rsidRDefault="00DD243D" w:rsidP="00DD243D">
      <w:pPr>
        <w:jc w:val="both"/>
        <w:rPr>
          <w:b/>
          <w:color w:val="000000" w:themeColor="text1"/>
          <w:sz w:val="26"/>
          <w:szCs w:val="26"/>
          <w:highlight w:val="cyan"/>
        </w:rPr>
      </w:pPr>
      <w:r w:rsidRPr="00DD243D">
        <w:rPr>
          <w:b/>
          <w:color w:val="000000" w:themeColor="text1"/>
          <w:sz w:val="26"/>
          <w:szCs w:val="26"/>
          <w:highlight w:val="cyan"/>
        </w:rPr>
        <w:t>HẾT PHẦN ĐẠI SỐ</w:t>
      </w:r>
    </w:p>
    <w:p w:rsidR="00DD243D" w:rsidRPr="00DD243D" w:rsidRDefault="00DD243D" w:rsidP="00DD243D">
      <w:pPr>
        <w:jc w:val="center"/>
        <w:rPr>
          <w:b/>
          <w:color w:val="000000" w:themeColor="text1"/>
          <w:sz w:val="26"/>
          <w:szCs w:val="26"/>
        </w:rPr>
      </w:pPr>
      <w:bookmarkStart w:id="0" w:name="_GoBack"/>
      <w:bookmarkEnd w:id="0"/>
      <w:r w:rsidRPr="00DD243D">
        <w:rPr>
          <w:b/>
          <w:color w:val="000000" w:themeColor="text1"/>
          <w:sz w:val="26"/>
          <w:szCs w:val="26"/>
          <w:highlight w:val="yellow"/>
        </w:rPr>
        <w:t>PHẦN HÌNH HỌC</w:t>
      </w:r>
    </w:p>
    <w:p w:rsidR="00DD243D" w:rsidRPr="00DD243D" w:rsidRDefault="00DD243D" w:rsidP="00DD243D">
      <w:pPr>
        <w:jc w:val="both"/>
        <w:rPr>
          <w:b/>
          <w:color w:val="000000" w:themeColor="text1"/>
          <w:sz w:val="26"/>
          <w:szCs w:val="26"/>
        </w:rPr>
      </w:pPr>
      <w:r w:rsidRPr="00DD243D">
        <w:rPr>
          <w:b/>
          <w:color w:val="000000" w:themeColor="text1"/>
          <w:sz w:val="26"/>
          <w:szCs w:val="26"/>
        </w:rPr>
        <w:t>BÀI 1: ĐA GIÁC. ĐA GIÁC ĐỀU</w:t>
      </w:r>
    </w:p>
    <w:p w:rsidR="00DD243D" w:rsidRPr="00DD243D" w:rsidRDefault="00DD243D" w:rsidP="00DD243D">
      <w:pPr>
        <w:jc w:val="both"/>
        <w:rPr>
          <w:b/>
          <w:sz w:val="26"/>
          <w:szCs w:val="26"/>
        </w:rPr>
      </w:pPr>
      <w:r w:rsidRPr="00DD243D">
        <w:rPr>
          <w:b/>
          <w:sz w:val="26"/>
          <w:szCs w:val="26"/>
        </w:rPr>
        <w:t>1. Khái niệm về đa giác</w:t>
      </w:r>
    </w:p>
    <w:p w:rsidR="00DD243D" w:rsidRPr="00DD243D" w:rsidRDefault="00DD243D" w:rsidP="00DD243D">
      <w:pPr>
        <w:jc w:val="both"/>
        <w:rPr>
          <w:sz w:val="26"/>
          <w:szCs w:val="26"/>
        </w:rPr>
      </w:pPr>
      <w:r w:rsidRPr="00DD243D">
        <w:rPr>
          <w:noProof/>
          <w:sz w:val="26"/>
          <w:szCs w:val="26"/>
        </w:rPr>
        <w:drawing>
          <wp:inline distT="0" distB="0" distL="0" distR="0" wp14:anchorId="522B8893" wp14:editId="6B23577A">
            <wp:extent cx="5439534" cy="3762900"/>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 1 chương 2 hh.png"/>
                    <pic:cNvPicPr/>
                  </pic:nvPicPr>
                  <pic:blipFill>
                    <a:blip r:embed="rId53">
                      <a:extLst>
                        <a:ext uri="{28A0092B-C50C-407E-A947-70E740481C1C}">
                          <a14:useLocalDpi xmlns:a14="http://schemas.microsoft.com/office/drawing/2010/main" val="0"/>
                        </a:ext>
                      </a:extLst>
                    </a:blip>
                    <a:stretch>
                      <a:fillRect/>
                    </a:stretch>
                  </pic:blipFill>
                  <pic:spPr>
                    <a:xfrm>
                      <a:off x="0" y="0"/>
                      <a:ext cx="5439534" cy="3762900"/>
                    </a:xfrm>
                    <a:prstGeom prst="rect">
                      <a:avLst/>
                    </a:prstGeom>
                  </pic:spPr>
                </pic:pic>
              </a:graphicData>
            </a:graphic>
          </wp:inline>
        </w:drawing>
      </w:r>
    </w:p>
    <w:p w:rsidR="00DD243D" w:rsidRPr="00DD243D" w:rsidRDefault="00DD243D" w:rsidP="00DD243D">
      <w:pPr>
        <w:jc w:val="both"/>
        <w:rPr>
          <w:sz w:val="26"/>
          <w:szCs w:val="26"/>
        </w:rPr>
      </w:pPr>
      <w:r w:rsidRPr="00DD243D">
        <w:rPr>
          <w:noProof/>
          <w:sz w:val="26"/>
          <w:szCs w:val="26"/>
        </w:rPr>
        <w:lastRenderedPageBreak/>
        <w:drawing>
          <wp:inline distT="0" distB="0" distL="0" distR="0" wp14:anchorId="45DFC8A0" wp14:editId="35206BC8">
            <wp:extent cx="5839640" cy="1381318"/>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 1 chương 2 hh 2.png"/>
                    <pic:cNvPicPr/>
                  </pic:nvPicPr>
                  <pic:blipFill>
                    <a:blip r:embed="rId54">
                      <a:extLst>
                        <a:ext uri="{28A0092B-C50C-407E-A947-70E740481C1C}">
                          <a14:useLocalDpi xmlns:a14="http://schemas.microsoft.com/office/drawing/2010/main" val="0"/>
                        </a:ext>
                      </a:extLst>
                    </a:blip>
                    <a:stretch>
                      <a:fillRect/>
                    </a:stretch>
                  </pic:blipFill>
                  <pic:spPr>
                    <a:xfrm>
                      <a:off x="0" y="0"/>
                      <a:ext cx="5839640" cy="1381318"/>
                    </a:xfrm>
                    <a:prstGeom prst="rect">
                      <a:avLst/>
                    </a:prstGeom>
                  </pic:spPr>
                </pic:pic>
              </a:graphicData>
            </a:graphic>
          </wp:inline>
        </w:drawing>
      </w:r>
    </w:p>
    <w:p w:rsidR="00DD243D" w:rsidRPr="00DD243D" w:rsidRDefault="00DD243D" w:rsidP="00DD243D">
      <w:pPr>
        <w:jc w:val="both"/>
        <w:rPr>
          <w:b/>
          <w:i/>
          <w:sz w:val="26"/>
          <w:szCs w:val="26"/>
        </w:rPr>
      </w:pPr>
      <w:r w:rsidRPr="00DD243D">
        <w:rPr>
          <w:b/>
          <w:i/>
          <w:sz w:val="26"/>
          <w:szCs w:val="26"/>
        </w:rPr>
        <w:t>Định nghĩa</w:t>
      </w:r>
    </w:p>
    <w:p w:rsidR="00DD243D" w:rsidRPr="00DD243D" w:rsidRDefault="00DD243D" w:rsidP="00DD243D">
      <w:pPr>
        <w:jc w:val="both"/>
        <w:rPr>
          <w:sz w:val="26"/>
          <w:szCs w:val="26"/>
        </w:rPr>
      </w:pPr>
      <w:r w:rsidRPr="00DD243D">
        <w:rPr>
          <w:noProof/>
          <w:sz w:val="26"/>
          <w:szCs w:val="26"/>
        </w:rPr>
        <w:drawing>
          <wp:inline distT="0" distB="0" distL="0" distR="0" wp14:anchorId="37D3A056" wp14:editId="4CBAE46C">
            <wp:extent cx="5649113" cy="809738"/>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 1 chương 2 hh 3.png"/>
                    <pic:cNvPicPr/>
                  </pic:nvPicPr>
                  <pic:blipFill>
                    <a:blip r:embed="rId55">
                      <a:extLst>
                        <a:ext uri="{28A0092B-C50C-407E-A947-70E740481C1C}">
                          <a14:useLocalDpi xmlns:a14="http://schemas.microsoft.com/office/drawing/2010/main" val="0"/>
                        </a:ext>
                      </a:extLst>
                    </a:blip>
                    <a:stretch>
                      <a:fillRect/>
                    </a:stretch>
                  </pic:blipFill>
                  <pic:spPr>
                    <a:xfrm>
                      <a:off x="0" y="0"/>
                      <a:ext cx="5649113" cy="809738"/>
                    </a:xfrm>
                    <a:prstGeom prst="rect">
                      <a:avLst/>
                    </a:prstGeom>
                  </pic:spPr>
                </pic:pic>
              </a:graphicData>
            </a:graphic>
          </wp:inline>
        </w:drawing>
      </w:r>
    </w:p>
    <w:p w:rsidR="00DD243D" w:rsidRPr="00DD243D" w:rsidRDefault="00DD243D" w:rsidP="00DD243D">
      <w:pPr>
        <w:jc w:val="both"/>
        <w:rPr>
          <w:sz w:val="26"/>
          <w:szCs w:val="26"/>
        </w:rPr>
      </w:pPr>
      <w:r w:rsidRPr="00DD243D">
        <w:rPr>
          <w:noProof/>
          <w:sz w:val="26"/>
          <w:szCs w:val="26"/>
        </w:rPr>
        <w:drawing>
          <wp:inline distT="0" distB="0" distL="0" distR="0" wp14:anchorId="38D9F3A1" wp14:editId="1C642CA6">
            <wp:extent cx="5850255" cy="2819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ài 1 chương 2 hh 5.png"/>
                    <pic:cNvPicPr/>
                  </pic:nvPicPr>
                  <pic:blipFill>
                    <a:blip r:embed="rId56">
                      <a:extLst>
                        <a:ext uri="{28A0092B-C50C-407E-A947-70E740481C1C}">
                          <a14:useLocalDpi xmlns:a14="http://schemas.microsoft.com/office/drawing/2010/main" val="0"/>
                        </a:ext>
                      </a:extLst>
                    </a:blip>
                    <a:stretch>
                      <a:fillRect/>
                    </a:stretch>
                  </pic:blipFill>
                  <pic:spPr>
                    <a:xfrm>
                      <a:off x="0" y="0"/>
                      <a:ext cx="5850255" cy="2819400"/>
                    </a:xfrm>
                    <a:prstGeom prst="rect">
                      <a:avLst/>
                    </a:prstGeom>
                  </pic:spPr>
                </pic:pic>
              </a:graphicData>
            </a:graphic>
          </wp:inline>
        </w:drawing>
      </w:r>
    </w:p>
    <w:p w:rsidR="00DD243D" w:rsidRPr="00DD243D" w:rsidRDefault="00DD243D" w:rsidP="00DD243D">
      <w:pPr>
        <w:jc w:val="both"/>
        <w:rPr>
          <w:sz w:val="26"/>
          <w:szCs w:val="26"/>
        </w:rPr>
      </w:pPr>
    </w:p>
    <w:p w:rsidR="00DD243D" w:rsidRPr="00DD243D" w:rsidRDefault="00DD243D" w:rsidP="00DD243D">
      <w:pPr>
        <w:jc w:val="both"/>
        <w:rPr>
          <w:b/>
          <w:sz w:val="26"/>
          <w:szCs w:val="26"/>
        </w:rPr>
      </w:pPr>
      <w:r w:rsidRPr="00DD243D">
        <w:rPr>
          <w:b/>
          <w:sz w:val="26"/>
          <w:szCs w:val="26"/>
        </w:rPr>
        <w:t>BÀI 2, 3, 4: DIỆN TÍCH HÌNH CHỮ NHẬT, HÌNH VUÔNG, TAM GIÁC VUÔNG, TAM GIÁC KHÔNG VUÔNG (tạm gọi là tam giác thường)</w:t>
      </w:r>
    </w:p>
    <w:p w:rsidR="00DD243D" w:rsidRPr="00DD243D" w:rsidRDefault="00DD243D" w:rsidP="00DD243D">
      <w:pPr>
        <w:jc w:val="both"/>
        <w:rPr>
          <w:i/>
          <w:sz w:val="26"/>
          <w:szCs w:val="26"/>
        </w:rPr>
      </w:pPr>
      <w:r w:rsidRPr="00DD243D">
        <w:rPr>
          <w:i/>
          <w:sz w:val="26"/>
          <w:szCs w:val="26"/>
        </w:rPr>
        <w:t>HỌC SINH TỰ SOẠN TẤT CẢ CÔNG THỨC TÍNH DIỆN TÍCH  VÀO GIẤY TƯƠNG TỰ NHƯ NHỮNG LẦN TRƯỚC SAU ĐÓ BẤM LẠI ĐỂ LÀM THÀNH BỘ TÀI LIỆU ÔN TẬP CHO CHÍNH MÌNH, VỀ SAU AI NỘP ĐỦ BỘ TÀI LIỆU SẼ ĐƯỢC 10 ĐIỂM HỆ SỐ 1</w:t>
      </w:r>
    </w:p>
    <w:p w:rsidR="00DD243D" w:rsidRPr="00DD243D" w:rsidRDefault="00DD243D" w:rsidP="00DD243D">
      <w:pPr>
        <w:jc w:val="both"/>
        <w:rPr>
          <w:sz w:val="26"/>
          <w:szCs w:val="26"/>
        </w:rPr>
      </w:pPr>
      <w:r w:rsidRPr="00DD243D">
        <w:rPr>
          <w:sz w:val="26"/>
          <w:szCs w:val="26"/>
        </w:rPr>
        <w:t>1. Công thức tính diện tích hình chữ nhật</w:t>
      </w:r>
    </w:p>
    <w:p w:rsidR="00DD243D" w:rsidRPr="00DD243D" w:rsidRDefault="00DD243D" w:rsidP="00DD243D">
      <w:pPr>
        <w:jc w:val="both"/>
        <w:rPr>
          <w:sz w:val="26"/>
          <w:szCs w:val="26"/>
        </w:rPr>
      </w:pPr>
      <w:r w:rsidRPr="00DD243D">
        <w:rPr>
          <w:sz w:val="26"/>
          <w:szCs w:val="26"/>
        </w:rPr>
        <w:t>2. Công thức tính diện tích hình vuông</w:t>
      </w:r>
    </w:p>
    <w:p w:rsidR="00DD243D" w:rsidRPr="00DD243D" w:rsidRDefault="00DD243D" w:rsidP="00DD243D">
      <w:pPr>
        <w:jc w:val="both"/>
        <w:rPr>
          <w:sz w:val="26"/>
          <w:szCs w:val="26"/>
        </w:rPr>
      </w:pPr>
      <w:r w:rsidRPr="00DD243D">
        <w:rPr>
          <w:sz w:val="26"/>
          <w:szCs w:val="26"/>
        </w:rPr>
        <w:t>3. Công thức tính diện tích tam giác vuông</w:t>
      </w:r>
    </w:p>
    <w:p w:rsidR="00DD243D" w:rsidRPr="00DD243D" w:rsidRDefault="00DD243D" w:rsidP="00DD243D">
      <w:pPr>
        <w:jc w:val="both"/>
        <w:rPr>
          <w:sz w:val="26"/>
          <w:szCs w:val="26"/>
        </w:rPr>
      </w:pPr>
      <w:r w:rsidRPr="00DD243D">
        <w:rPr>
          <w:sz w:val="26"/>
          <w:szCs w:val="26"/>
        </w:rPr>
        <w:t>4. Công thức tính diện tích tam giác</w:t>
      </w:r>
    </w:p>
    <w:p w:rsidR="00DD243D" w:rsidRPr="00DD243D" w:rsidRDefault="00DD243D" w:rsidP="00DD243D">
      <w:pPr>
        <w:jc w:val="both"/>
        <w:rPr>
          <w:sz w:val="26"/>
          <w:szCs w:val="26"/>
        </w:rPr>
      </w:pPr>
      <w:r w:rsidRPr="00DD243D">
        <w:rPr>
          <w:sz w:val="26"/>
          <w:szCs w:val="26"/>
        </w:rPr>
        <w:t>5. Công thức tính diện tích hình thang</w:t>
      </w:r>
    </w:p>
    <w:p w:rsidR="00DD243D" w:rsidRPr="00DD243D" w:rsidRDefault="00DD243D" w:rsidP="00DD243D">
      <w:pPr>
        <w:jc w:val="both"/>
        <w:rPr>
          <w:sz w:val="26"/>
          <w:szCs w:val="26"/>
        </w:rPr>
      </w:pPr>
      <w:r w:rsidRPr="00DD243D">
        <w:rPr>
          <w:sz w:val="26"/>
          <w:szCs w:val="26"/>
        </w:rPr>
        <w:t>6. Công thức tính diện tích hình bình hành</w:t>
      </w:r>
    </w:p>
    <w:p w:rsidR="00DD243D" w:rsidRPr="00DD243D" w:rsidRDefault="00DD243D" w:rsidP="00DD243D">
      <w:pPr>
        <w:jc w:val="both"/>
        <w:rPr>
          <w:sz w:val="26"/>
          <w:szCs w:val="26"/>
        </w:rPr>
      </w:pPr>
      <w:r w:rsidRPr="00DD243D">
        <w:rPr>
          <w:sz w:val="26"/>
          <w:szCs w:val="26"/>
        </w:rPr>
        <w:t>7. Công thức tính diện tích hình thoi</w:t>
      </w:r>
    </w:p>
    <w:p w:rsidR="00757090" w:rsidRPr="00DD243D" w:rsidRDefault="00DD243D" w:rsidP="00DD243D">
      <w:pPr>
        <w:jc w:val="both"/>
        <w:rPr>
          <w:b/>
          <w:i/>
          <w:sz w:val="26"/>
          <w:szCs w:val="26"/>
          <w:lang w:val="en-US"/>
        </w:rPr>
      </w:pPr>
      <w:r w:rsidRPr="00DD243D">
        <w:rPr>
          <w:b/>
          <w:i/>
          <w:sz w:val="26"/>
          <w:szCs w:val="26"/>
        </w:rPr>
        <w:t>Chú ý: Với mỗi công thức kí hiệu có thể giống nhau nhưng tên của cạnh hoặc đường chéo là khác nhau. Cần phân biệt thật kĩ để tránh sai sót</w:t>
      </w:r>
    </w:p>
    <w:p w:rsidR="00DD243D" w:rsidRPr="00DD243D" w:rsidRDefault="00DD243D" w:rsidP="00DD243D">
      <w:pPr>
        <w:pBdr>
          <w:bottom w:val="single" w:sz="6" w:space="1" w:color="auto"/>
        </w:pBdr>
        <w:jc w:val="both"/>
        <w:rPr>
          <w:b/>
          <w:i/>
          <w:sz w:val="26"/>
          <w:szCs w:val="26"/>
          <w:lang w:val="en-US"/>
        </w:rPr>
      </w:pPr>
    </w:p>
    <w:p w:rsidR="00DD243D" w:rsidRPr="00DD243D" w:rsidRDefault="00DD243D" w:rsidP="00DD243D">
      <w:pPr>
        <w:jc w:val="both"/>
        <w:rPr>
          <w:b/>
          <w:i/>
          <w:sz w:val="26"/>
          <w:szCs w:val="26"/>
          <w:lang w:val="en-US"/>
        </w:rPr>
      </w:pPr>
    </w:p>
    <w:p w:rsidR="00DD243D" w:rsidRPr="00DD243D" w:rsidRDefault="00DD243D" w:rsidP="00DD243D">
      <w:pPr>
        <w:jc w:val="center"/>
        <w:rPr>
          <w:b/>
          <w:color w:val="FF0000"/>
          <w:sz w:val="26"/>
          <w:szCs w:val="26"/>
        </w:rPr>
      </w:pPr>
      <w:r w:rsidRPr="00DD243D">
        <w:rPr>
          <w:b/>
          <w:color w:val="FF0000"/>
          <w:sz w:val="26"/>
          <w:szCs w:val="26"/>
        </w:rPr>
        <w:t>VẬT LÝ</w:t>
      </w:r>
    </w:p>
    <w:p w:rsidR="00DD243D" w:rsidRPr="00DD243D" w:rsidRDefault="00DD243D" w:rsidP="00DD243D">
      <w:pPr>
        <w:tabs>
          <w:tab w:val="left" w:pos="405"/>
          <w:tab w:val="left" w:pos="3047"/>
          <w:tab w:val="center" w:pos="4734"/>
        </w:tabs>
        <w:jc w:val="center"/>
        <w:rPr>
          <w:b/>
          <w:color w:val="0070C0"/>
          <w:sz w:val="26"/>
          <w:szCs w:val="26"/>
        </w:rPr>
      </w:pPr>
      <w:r w:rsidRPr="00DD243D">
        <w:rPr>
          <w:b/>
          <w:color w:val="0070C0"/>
          <w:sz w:val="26"/>
          <w:szCs w:val="26"/>
        </w:rPr>
        <w:t>Bài 8. ÁP SUẤT CHẤT LỎNG - BÌNH THÔNG NHAU</w:t>
      </w:r>
    </w:p>
    <w:p w:rsidR="00DD243D" w:rsidRPr="00DD243D" w:rsidRDefault="00DD243D" w:rsidP="00DD243D">
      <w:pPr>
        <w:jc w:val="both"/>
        <w:rPr>
          <w:b/>
          <w:color w:val="FF0000"/>
          <w:sz w:val="26"/>
          <w:szCs w:val="26"/>
        </w:rPr>
      </w:pPr>
      <w:r w:rsidRPr="00DD243D">
        <w:rPr>
          <w:b/>
          <w:color w:val="FF0000"/>
          <w:sz w:val="26"/>
          <w:szCs w:val="26"/>
        </w:rPr>
        <w:t>I. Sự tồn tại của áp suất trong lòng chất lỏng.</w:t>
      </w:r>
    </w:p>
    <w:p w:rsidR="00DD243D" w:rsidRPr="00DD243D" w:rsidRDefault="00DD243D" w:rsidP="00DD243D">
      <w:pPr>
        <w:jc w:val="both"/>
        <w:rPr>
          <w:b/>
          <w:color w:val="FF0000"/>
          <w:sz w:val="26"/>
          <w:szCs w:val="26"/>
        </w:rPr>
      </w:pPr>
      <w:r w:rsidRPr="00DD243D">
        <w:rPr>
          <w:b/>
          <w:color w:val="FF0000"/>
          <w:sz w:val="26"/>
          <w:szCs w:val="26"/>
        </w:rPr>
        <w:t>1. Thí nghiệm 1:</w:t>
      </w:r>
    </w:p>
    <w:p w:rsidR="00DD243D" w:rsidRPr="00DD243D" w:rsidRDefault="00DD243D" w:rsidP="00DD243D">
      <w:pPr>
        <w:jc w:val="both"/>
        <w:rPr>
          <w:b/>
          <w:color w:val="FF0000"/>
          <w:sz w:val="26"/>
          <w:szCs w:val="26"/>
          <w:lang w:val="fr-FR"/>
        </w:rPr>
      </w:pPr>
      <w:r w:rsidRPr="00DD243D">
        <w:rPr>
          <w:b/>
          <w:color w:val="FF0000"/>
          <w:sz w:val="26"/>
          <w:szCs w:val="26"/>
          <w:lang w:val="fr-FR"/>
        </w:rPr>
        <w:t>2.Thí nghiệm 2 :</w:t>
      </w:r>
    </w:p>
    <w:p w:rsidR="00DD243D" w:rsidRPr="00DD243D" w:rsidRDefault="00DD243D" w:rsidP="00DD243D">
      <w:pPr>
        <w:jc w:val="both"/>
        <w:rPr>
          <w:sz w:val="26"/>
          <w:szCs w:val="26"/>
          <w:lang w:val="fr-FR"/>
        </w:rPr>
      </w:pPr>
      <w:r w:rsidRPr="00DD243D">
        <w:rPr>
          <w:b/>
          <w:color w:val="FF0000"/>
          <w:sz w:val="26"/>
          <w:szCs w:val="26"/>
          <w:lang w:val="fr-FR"/>
        </w:rPr>
        <w:t>3. Kết luận:</w:t>
      </w:r>
      <w:r w:rsidRPr="00DD243D">
        <w:rPr>
          <w:sz w:val="26"/>
          <w:szCs w:val="26"/>
          <w:lang w:val="fr-FR"/>
        </w:rPr>
        <w:t xml:space="preserve"> chất lỏng không chỉ gây ra áp suất lên đáy bình mà lên cả thành bình và các vật trong </w:t>
      </w:r>
      <w:r w:rsidRPr="00DD243D">
        <w:rPr>
          <w:sz w:val="26"/>
          <w:szCs w:val="26"/>
          <w:lang w:val="fr-FR"/>
        </w:rPr>
        <w:lastRenderedPageBreak/>
        <w:t>lòng chất lỏng.</w:t>
      </w:r>
    </w:p>
    <w:p w:rsidR="00DD243D" w:rsidRPr="00DD243D" w:rsidRDefault="00DD243D" w:rsidP="00DD243D">
      <w:pPr>
        <w:jc w:val="both"/>
        <w:rPr>
          <w:b/>
          <w:color w:val="FF0000"/>
          <w:sz w:val="26"/>
          <w:szCs w:val="26"/>
          <w:lang w:val="fr-FR"/>
        </w:rPr>
      </w:pPr>
      <w:r w:rsidRPr="00DD243D">
        <w:rPr>
          <w:b/>
          <w:color w:val="FF0000"/>
          <w:sz w:val="26"/>
          <w:szCs w:val="26"/>
          <w:lang w:val="fr-FR"/>
        </w:rPr>
        <w:t>II. Công thức tính áp suất chất lỏng :</w:t>
      </w:r>
    </w:p>
    <w:p w:rsidR="00DD243D" w:rsidRPr="00DD243D" w:rsidRDefault="00DD243D" w:rsidP="00DD243D">
      <w:pPr>
        <w:jc w:val="both"/>
        <w:rPr>
          <w:sz w:val="26"/>
          <w:szCs w:val="26"/>
          <w:lang w:val="fr-FR"/>
        </w:rPr>
      </w:pPr>
      <w:r w:rsidRPr="00DD243D">
        <w:rPr>
          <w:sz w:val="26"/>
          <w:szCs w:val="26"/>
          <w:lang w:val="fr-FR"/>
        </w:rPr>
        <w:t xml:space="preserve"> </w:t>
      </w:r>
      <w:r w:rsidRPr="00DD243D">
        <w:rPr>
          <w:sz w:val="26"/>
          <w:szCs w:val="26"/>
          <w:lang w:val="fr-FR"/>
        </w:rPr>
        <w:tab/>
      </w:r>
      <w:r w:rsidRPr="00DD243D">
        <w:rPr>
          <w:sz w:val="26"/>
          <w:szCs w:val="26"/>
          <w:lang w:val="fr-FR"/>
        </w:rPr>
        <w:tab/>
      </w:r>
      <w:r w:rsidRPr="00DD243D">
        <w:rPr>
          <w:sz w:val="26"/>
          <w:szCs w:val="26"/>
          <w:lang w:val="fr-FR"/>
        </w:rPr>
        <w:tab/>
        <w:t>p = d.h.</w:t>
      </w:r>
    </w:p>
    <w:p w:rsidR="00DD243D" w:rsidRPr="00DD243D" w:rsidRDefault="00DD243D" w:rsidP="00DD243D">
      <w:pPr>
        <w:jc w:val="both"/>
        <w:rPr>
          <w:sz w:val="26"/>
          <w:szCs w:val="26"/>
          <w:lang w:val="fr-FR"/>
        </w:rPr>
      </w:pPr>
      <w:r w:rsidRPr="00DD243D">
        <w:rPr>
          <w:sz w:val="26"/>
          <w:szCs w:val="26"/>
          <w:lang w:val="fr-FR"/>
        </w:rPr>
        <w:tab/>
        <w:t xml:space="preserve">Trong đó : </w:t>
      </w:r>
    </w:p>
    <w:p w:rsidR="00DD243D" w:rsidRPr="00DD243D" w:rsidRDefault="00DD243D" w:rsidP="00DD243D">
      <w:pPr>
        <w:jc w:val="both"/>
        <w:rPr>
          <w:sz w:val="26"/>
          <w:szCs w:val="26"/>
          <w:lang w:val="fr-FR"/>
        </w:rPr>
      </w:pPr>
      <w:r w:rsidRPr="00DD243D">
        <w:rPr>
          <w:sz w:val="26"/>
          <w:szCs w:val="26"/>
          <w:lang w:val="fr-FR"/>
        </w:rPr>
        <w:tab/>
      </w:r>
      <w:r w:rsidRPr="00DD243D">
        <w:rPr>
          <w:sz w:val="26"/>
          <w:szCs w:val="26"/>
          <w:lang w:val="fr-FR"/>
        </w:rPr>
        <w:tab/>
        <w:t>d là trọng lượng riêng của c.lỏng (N/m</w:t>
      </w:r>
      <w:r w:rsidRPr="00DD243D">
        <w:rPr>
          <w:sz w:val="26"/>
          <w:szCs w:val="26"/>
          <w:vertAlign w:val="superscript"/>
          <w:lang w:val="fr-FR"/>
        </w:rPr>
        <w:t>3</w:t>
      </w:r>
      <w:r w:rsidRPr="00DD243D">
        <w:rPr>
          <w:sz w:val="26"/>
          <w:szCs w:val="26"/>
          <w:lang w:val="fr-FR"/>
        </w:rPr>
        <w:t>)</w:t>
      </w:r>
    </w:p>
    <w:p w:rsidR="00DD243D" w:rsidRPr="00DD243D" w:rsidRDefault="00DD243D" w:rsidP="00DD243D">
      <w:pPr>
        <w:jc w:val="both"/>
        <w:rPr>
          <w:sz w:val="26"/>
          <w:szCs w:val="26"/>
          <w:lang w:val="fr-FR"/>
        </w:rPr>
      </w:pPr>
      <w:r w:rsidRPr="00DD243D">
        <w:rPr>
          <w:sz w:val="26"/>
          <w:szCs w:val="26"/>
          <w:lang w:val="fr-FR"/>
        </w:rPr>
        <w:tab/>
      </w:r>
      <w:r w:rsidRPr="00DD243D">
        <w:rPr>
          <w:sz w:val="26"/>
          <w:szCs w:val="26"/>
          <w:lang w:val="fr-FR"/>
        </w:rPr>
        <w:tab/>
        <w:t>h là độ sâu của cột chất lỏng (m)</w:t>
      </w:r>
    </w:p>
    <w:p w:rsidR="00DD243D" w:rsidRPr="00DD243D" w:rsidRDefault="00DD243D" w:rsidP="00DD243D">
      <w:pPr>
        <w:jc w:val="both"/>
        <w:rPr>
          <w:sz w:val="26"/>
          <w:szCs w:val="26"/>
          <w:lang w:val="fr-FR"/>
        </w:rPr>
      </w:pPr>
      <w:r w:rsidRPr="00DD243D">
        <w:rPr>
          <w:sz w:val="26"/>
          <w:szCs w:val="26"/>
          <w:lang w:val="fr-FR"/>
        </w:rPr>
        <w:tab/>
      </w:r>
      <w:r w:rsidRPr="00DD243D">
        <w:rPr>
          <w:sz w:val="26"/>
          <w:szCs w:val="26"/>
          <w:lang w:val="fr-FR"/>
        </w:rPr>
        <w:tab/>
        <w:t>p là áp suất chất lỏng (N/m</w:t>
      </w:r>
      <w:r w:rsidRPr="00DD243D">
        <w:rPr>
          <w:sz w:val="26"/>
          <w:szCs w:val="26"/>
          <w:vertAlign w:val="superscript"/>
          <w:lang w:val="fr-FR"/>
        </w:rPr>
        <w:t>2</w:t>
      </w:r>
      <w:r w:rsidRPr="00DD243D">
        <w:rPr>
          <w:sz w:val="26"/>
          <w:szCs w:val="26"/>
          <w:lang w:val="fr-FR"/>
        </w:rPr>
        <w:t xml:space="preserve"> hoặc Pa)</w:t>
      </w:r>
    </w:p>
    <w:p w:rsidR="00DD243D" w:rsidRPr="00DD243D" w:rsidRDefault="00DD243D" w:rsidP="00DD243D">
      <w:pPr>
        <w:jc w:val="both"/>
        <w:rPr>
          <w:sz w:val="26"/>
          <w:szCs w:val="26"/>
        </w:rPr>
      </w:pPr>
      <w:r w:rsidRPr="00DD243D">
        <w:rPr>
          <w:color w:val="FF0000"/>
          <w:sz w:val="26"/>
          <w:szCs w:val="26"/>
          <w:lang w:val="fr-FR"/>
        </w:rPr>
        <w:t>Chú ý:</w:t>
      </w:r>
      <w:r w:rsidRPr="00DD243D">
        <w:rPr>
          <w:sz w:val="26"/>
          <w:szCs w:val="26"/>
          <w:lang w:val="fr-FR"/>
        </w:rPr>
        <w:t xml:space="preserve"> </w:t>
      </w:r>
      <w:r w:rsidRPr="00DD243D">
        <w:rPr>
          <w:bCs/>
          <w:sz w:val="26"/>
          <w:szCs w:val="26"/>
        </w:rPr>
        <w:t>Trong một chất lỏng đứng yên, áp suất tại những điểm trên cùng một mặt phẳng nằm ngang (có cùng độ sâu h) có độ lớn như nhau.</w:t>
      </w:r>
    </w:p>
    <w:p w:rsidR="00DD243D" w:rsidRPr="00DD243D" w:rsidRDefault="00DD243D" w:rsidP="00DD243D">
      <w:pPr>
        <w:jc w:val="both"/>
        <w:rPr>
          <w:color w:val="FF0000"/>
          <w:sz w:val="26"/>
          <w:szCs w:val="26"/>
          <w:vertAlign w:val="superscript"/>
        </w:rPr>
      </w:pPr>
      <w:r w:rsidRPr="00DD243D">
        <w:rPr>
          <w:b/>
          <w:color w:val="FF0000"/>
          <w:sz w:val="26"/>
          <w:szCs w:val="26"/>
        </w:rPr>
        <w:t>III. Bình thông nhau.</w:t>
      </w:r>
    </w:p>
    <w:p w:rsidR="00DD243D" w:rsidRPr="00DD243D" w:rsidRDefault="00DD243D" w:rsidP="00DD243D">
      <w:pPr>
        <w:jc w:val="both"/>
        <w:rPr>
          <w:sz w:val="26"/>
          <w:szCs w:val="26"/>
          <w:lang w:val="fr-FR"/>
        </w:rPr>
      </w:pPr>
      <w:r w:rsidRPr="00DD243D">
        <w:rPr>
          <w:b/>
          <w:sz w:val="26"/>
          <w:szCs w:val="26"/>
          <w:lang w:val="fr-FR"/>
        </w:rPr>
        <w:t>Kết luận</w:t>
      </w:r>
      <w:r w:rsidRPr="00DD243D">
        <w:rPr>
          <w:sz w:val="26"/>
          <w:szCs w:val="26"/>
          <w:lang w:val="fr-FR"/>
        </w:rPr>
        <w:t>: trong bình thông nhau chứa cùng một chất lỏng đứng yên, các mực chất lỏng ở các nhánh luôn luôn ở cùng một độ cao.</w:t>
      </w:r>
    </w:p>
    <w:p w:rsidR="00DD243D" w:rsidRPr="00DD243D" w:rsidRDefault="00DD243D" w:rsidP="00DD243D">
      <w:pPr>
        <w:jc w:val="both"/>
        <w:rPr>
          <w:b/>
          <w:color w:val="FF0000"/>
          <w:sz w:val="26"/>
          <w:szCs w:val="26"/>
          <w:lang w:val="fr-FR"/>
        </w:rPr>
      </w:pPr>
      <w:r w:rsidRPr="00DD243D">
        <w:rPr>
          <w:b/>
          <w:color w:val="FF0000"/>
          <w:sz w:val="26"/>
          <w:szCs w:val="26"/>
          <w:lang w:val="fr-FR"/>
        </w:rPr>
        <w:t>IV. Máy nén thủy lực:</w:t>
      </w:r>
    </w:p>
    <w:p w:rsidR="00DD243D" w:rsidRPr="00DD243D" w:rsidRDefault="00DD243D" w:rsidP="00DD243D">
      <w:pPr>
        <w:adjustRightInd w:val="0"/>
        <w:jc w:val="both"/>
        <w:rPr>
          <w:bCs/>
          <w:sz w:val="26"/>
          <w:szCs w:val="26"/>
        </w:rPr>
      </w:pPr>
      <w:r w:rsidRPr="00DD243D">
        <w:rPr>
          <w:bCs/>
          <w:color w:val="FF0000"/>
          <w:sz w:val="26"/>
          <w:szCs w:val="26"/>
        </w:rPr>
        <w:t>1. Định luật Paxcan:</w:t>
      </w:r>
      <w:r w:rsidRPr="00DD243D">
        <w:rPr>
          <w:bCs/>
          <w:sz w:val="26"/>
          <w:szCs w:val="26"/>
        </w:rPr>
        <w:t xml:space="preserve"> Áp suất tác dụng lên mặt chất lỏng đuợc chất lỏng truyền đi nguyên vẹn theo mọi huớng.</w:t>
      </w:r>
    </w:p>
    <w:p w:rsidR="00DD243D" w:rsidRPr="00DD243D" w:rsidRDefault="00DD243D" w:rsidP="00DD243D">
      <w:pPr>
        <w:jc w:val="both"/>
        <w:rPr>
          <w:bCs/>
          <w:color w:val="FF0000"/>
          <w:sz w:val="26"/>
          <w:szCs w:val="26"/>
        </w:rPr>
      </w:pPr>
      <w:r w:rsidRPr="00DD243D">
        <w:rPr>
          <w:bCs/>
          <w:color w:val="FF0000"/>
          <w:sz w:val="26"/>
          <w:szCs w:val="26"/>
        </w:rPr>
        <w:t>2. Máy nén thủy lực:</w:t>
      </w:r>
    </w:p>
    <w:p w:rsidR="00DD243D" w:rsidRPr="00DD243D" w:rsidRDefault="00DD243D" w:rsidP="00DD243D">
      <w:pPr>
        <w:jc w:val="both"/>
        <w:rPr>
          <w:bCs/>
          <w:sz w:val="26"/>
          <w:szCs w:val="26"/>
        </w:rPr>
      </w:pPr>
      <w:r w:rsidRPr="00DD243D">
        <w:rPr>
          <w:bCs/>
          <w:sz w:val="26"/>
          <w:szCs w:val="26"/>
        </w:rPr>
        <w:t>- Cấu tạo (SGK)</w:t>
      </w:r>
    </w:p>
    <w:p w:rsidR="00DD243D" w:rsidRPr="00DD243D" w:rsidRDefault="00DD243D" w:rsidP="00DD243D">
      <w:pPr>
        <w:jc w:val="both"/>
        <w:rPr>
          <w:bCs/>
          <w:sz w:val="26"/>
          <w:szCs w:val="26"/>
        </w:rPr>
      </w:pPr>
      <w:r w:rsidRPr="00DD243D">
        <w:rPr>
          <w:bCs/>
          <w:sz w:val="26"/>
          <w:szCs w:val="26"/>
        </w:rPr>
        <w:t>- Nguyên lý hoạt động:</w:t>
      </w:r>
    </w:p>
    <w:p w:rsidR="00DD243D" w:rsidRPr="00DD243D" w:rsidRDefault="00DD243D" w:rsidP="00DD243D">
      <w:pPr>
        <w:jc w:val="both"/>
        <w:rPr>
          <w:bCs/>
          <w:sz w:val="26"/>
          <w:szCs w:val="26"/>
        </w:rPr>
      </w:pPr>
      <w:r w:rsidRPr="00DD243D">
        <w:rPr>
          <w:bCs/>
          <w:sz w:val="26"/>
          <w:szCs w:val="26"/>
        </w:rPr>
        <w:t xml:space="preserve">Khi ta tác dụng một lực f lên pit-tông nhỏ diện tích s lực này gây ra áp suất là </w:t>
      </w:r>
    </w:p>
    <w:p w:rsidR="00DD243D" w:rsidRPr="00DD243D" w:rsidRDefault="00DD243D" w:rsidP="00DD243D">
      <w:pPr>
        <w:jc w:val="both"/>
        <w:rPr>
          <w:bCs/>
          <w:sz w:val="26"/>
          <w:szCs w:val="26"/>
        </w:rPr>
      </w:pPr>
      <w:r w:rsidRPr="00DD243D">
        <w:rPr>
          <w:noProof/>
          <w:sz w:val="26"/>
          <w:szCs w:val="26"/>
        </w:rPr>
        <w:pict>
          <v:shape id="_x0000_s1026" type="#_x0000_t75" style="position:absolute;left:0;text-align:left;margin-left:1in;margin-top:6.85pt;width:14pt;height:31.15pt;z-index:251659264">
            <v:imagedata r:id="rId57" o:title=""/>
          </v:shape>
          <o:OLEObject Type="Embed" ProgID="Equation.DSMT4" ShapeID="_x0000_s1026" DrawAspect="Content" ObjectID="_1699703627" r:id="rId58"/>
        </w:pict>
      </w:r>
    </w:p>
    <w:p w:rsidR="00DD243D" w:rsidRPr="00DD243D" w:rsidRDefault="00DD243D" w:rsidP="00DD243D">
      <w:pPr>
        <w:jc w:val="both"/>
        <w:rPr>
          <w:bCs/>
          <w:sz w:val="26"/>
          <w:szCs w:val="26"/>
        </w:rPr>
      </w:pPr>
      <w:r w:rsidRPr="00DD243D">
        <w:rPr>
          <w:bCs/>
          <w:sz w:val="26"/>
          <w:szCs w:val="26"/>
        </w:rPr>
        <w:t xml:space="preserve">           p =  </w:t>
      </w:r>
    </w:p>
    <w:p w:rsidR="00DD243D" w:rsidRPr="00DD243D" w:rsidRDefault="00DD243D" w:rsidP="00DD243D">
      <w:pPr>
        <w:jc w:val="both"/>
        <w:rPr>
          <w:bCs/>
          <w:sz w:val="26"/>
          <w:szCs w:val="26"/>
        </w:rPr>
      </w:pPr>
    </w:p>
    <w:p w:rsidR="00DD243D" w:rsidRPr="00DD243D" w:rsidRDefault="00DD243D" w:rsidP="00DD243D">
      <w:pPr>
        <w:jc w:val="both"/>
        <w:rPr>
          <w:bCs/>
          <w:sz w:val="26"/>
          <w:szCs w:val="26"/>
        </w:rPr>
      </w:pPr>
      <w:r w:rsidRPr="00DD243D">
        <w:rPr>
          <w:bCs/>
          <w:sz w:val="26"/>
          <w:szCs w:val="26"/>
        </w:rPr>
        <w:t>Áp suất này được chất lỏng truyền nguyên vẹn tới pit-tông lớn có diện tích S và gây ra lực nâng F lên pit- tông này:</w:t>
      </w:r>
    </w:p>
    <w:p w:rsidR="00DD243D" w:rsidRPr="00DD243D" w:rsidRDefault="00DD243D" w:rsidP="00DD243D">
      <w:pPr>
        <w:jc w:val="both"/>
        <w:rPr>
          <w:bCs/>
          <w:sz w:val="26"/>
          <w:szCs w:val="26"/>
        </w:rPr>
      </w:pPr>
      <w:r w:rsidRPr="00DD243D">
        <w:rPr>
          <w:bCs/>
          <w:sz w:val="26"/>
          <w:szCs w:val="26"/>
        </w:rPr>
        <w:tab/>
        <w:t xml:space="preserve">F = p.S =   </w:t>
      </w:r>
      <w:r w:rsidRPr="00DD243D">
        <w:rPr>
          <w:bCs/>
          <w:position w:val="-24"/>
          <w:sz w:val="26"/>
          <w:szCs w:val="26"/>
        </w:rPr>
        <w:object w:dxaOrig="460" w:dyaOrig="620">
          <v:shape id="_x0000_i1047" type="#_x0000_t75" style="width:23.25pt;height:30.75pt">
            <v:imagedata r:id="rId59" o:title=""/>
          </v:shape>
        </w:object>
      </w:r>
      <w:r w:rsidRPr="00DD243D">
        <w:rPr>
          <w:bCs/>
          <w:sz w:val="26"/>
          <w:szCs w:val="26"/>
        </w:rPr>
        <w:t xml:space="preserve"> </w:t>
      </w:r>
    </w:p>
    <w:p w:rsidR="00DD243D" w:rsidRPr="00DD243D" w:rsidRDefault="00DD243D" w:rsidP="00DD243D">
      <w:pPr>
        <w:jc w:val="both"/>
        <w:rPr>
          <w:sz w:val="26"/>
          <w:szCs w:val="26"/>
          <w:lang w:val="fr-FR"/>
        </w:rPr>
      </w:pPr>
      <w:r w:rsidRPr="00DD243D">
        <w:rPr>
          <w:bCs/>
          <w:sz w:val="26"/>
          <w:szCs w:val="26"/>
        </w:rPr>
        <w:t xml:space="preserve">suy ra   </w:t>
      </w:r>
      <w:r w:rsidRPr="00DD243D">
        <w:rPr>
          <w:position w:val="-28"/>
          <w:sz w:val="26"/>
          <w:szCs w:val="26"/>
          <w:lang w:val="fr-FR"/>
        </w:rPr>
        <w:object w:dxaOrig="720" w:dyaOrig="660">
          <v:shape id="_x0000_i1048" type="#_x0000_t75" style="width:36pt;height:33pt">
            <v:imagedata r:id="rId60" o:title=""/>
          </v:shape>
        </w:object>
      </w:r>
      <w:r w:rsidRPr="00DD243D">
        <w:rPr>
          <w:sz w:val="26"/>
          <w:szCs w:val="26"/>
          <w:lang w:val="fr-FR"/>
        </w:rPr>
        <w:t xml:space="preserve"> (công thức máy nén thủy lực)</w:t>
      </w:r>
    </w:p>
    <w:p w:rsidR="00DD243D" w:rsidRPr="00DD243D" w:rsidRDefault="00DD243D" w:rsidP="00DD243D">
      <w:pPr>
        <w:jc w:val="both"/>
        <w:rPr>
          <w:b/>
          <w:color w:val="FF0000"/>
          <w:sz w:val="26"/>
          <w:szCs w:val="26"/>
        </w:rPr>
      </w:pPr>
      <w:r w:rsidRPr="00DD243D">
        <w:rPr>
          <w:b/>
          <w:color w:val="FF0000"/>
          <w:sz w:val="26"/>
          <w:szCs w:val="26"/>
        </w:rPr>
        <w:t>V. Vận dụng:</w:t>
      </w:r>
    </w:p>
    <w:p w:rsidR="00DD243D" w:rsidRPr="00DD243D" w:rsidRDefault="00DD243D" w:rsidP="00DD243D">
      <w:pPr>
        <w:jc w:val="both"/>
        <w:rPr>
          <w:bCs/>
          <w:sz w:val="26"/>
          <w:szCs w:val="26"/>
          <w:lang w:val="nl-NL"/>
        </w:rPr>
      </w:pPr>
      <w:r w:rsidRPr="00DD243D">
        <w:rPr>
          <w:sz w:val="26"/>
          <w:szCs w:val="26"/>
          <w:lang w:val="nl-NL"/>
        </w:rPr>
        <w:t xml:space="preserve">C6: </w:t>
      </w:r>
      <w:r w:rsidRPr="00DD243D">
        <w:rPr>
          <w:bCs/>
          <w:sz w:val="26"/>
          <w:szCs w:val="26"/>
          <w:lang w:val="nl-NL"/>
        </w:rPr>
        <w:t>Khi lặn sâu, áp suất của nước tác dụng lên người thợ lặn rất lớn nên phải mặc bộ áo lặn chịu được áp suất lớn nếu không sẽ nguy hiểm đến tính mạng</w:t>
      </w:r>
    </w:p>
    <w:p w:rsidR="00DD243D" w:rsidRPr="00DD243D" w:rsidRDefault="00DD243D" w:rsidP="00DD243D">
      <w:pPr>
        <w:jc w:val="both"/>
        <w:rPr>
          <w:sz w:val="26"/>
          <w:szCs w:val="26"/>
          <w:lang w:val="fr-FR"/>
        </w:rPr>
      </w:pPr>
      <w:r w:rsidRPr="00DD243D">
        <w:rPr>
          <w:sz w:val="26"/>
          <w:szCs w:val="26"/>
          <w:lang w:val="fr-FR"/>
        </w:rPr>
        <w:t xml:space="preserve">C7: </w:t>
      </w:r>
    </w:p>
    <w:p w:rsidR="00DD243D" w:rsidRPr="00DD243D" w:rsidRDefault="00DD243D" w:rsidP="00DD243D">
      <w:pPr>
        <w:jc w:val="both"/>
        <w:rPr>
          <w:sz w:val="26"/>
          <w:szCs w:val="26"/>
          <w:lang w:val="fr-FR"/>
        </w:rPr>
      </w:pPr>
      <w:r w:rsidRPr="00DD243D">
        <w:rPr>
          <w:sz w:val="26"/>
          <w:szCs w:val="26"/>
          <w:lang w:val="fr-FR"/>
        </w:rPr>
        <w:t>h = 1,2m </w:t>
      </w:r>
    </w:p>
    <w:p w:rsidR="00DD243D" w:rsidRPr="00DD243D" w:rsidRDefault="00DD243D" w:rsidP="00DD243D">
      <w:pPr>
        <w:jc w:val="both"/>
        <w:rPr>
          <w:sz w:val="26"/>
          <w:szCs w:val="26"/>
          <w:lang w:val="fr-FR"/>
        </w:rPr>
      </w:pPr>
      <w:r w:rsidRPr="00DD243D">
        <w:rPr>
          <w:sz w:val="26"/>
          <w:szCs w:val="26"/>
          <w:lang w:val="fr-FR"/>
        </w:rPr>
        <w:t>h</w:t>
      </w:r>
      <w:r w:rsidRPr="00DD243D">
        <w:rPr>
          <w:sz w:val="26"/>
          <w:szCs w:val="26"/>
          <w:vertAlign w:val="subscript"/>
          <w:lang w:val="fr-FR"/>
        </w:rPr>
        <w:t xml:space="preserve">1 </w:t>
      </w:r>
      <w:r w:rsidRPr="00DD243D">
        <w:rPr>
          <w:sz w:val="26"/>
          <w:szCs w:val="26"/>
          <w:lang w:val="fr-FR"/>
        </w:rPr>
        <w:t>= 1,2 - 0,4 = 0,8m</w:t>
      </w:r>
    </w:p>
    <w:p w:rsidR="00DD243D" w:rsidRPr="00DD243D" w:rsidRDefault="00DD243D" w:rsidP="00DD243D">
      <w:pPr>
        <w:jc w:val="both"/>
        <w:rPr>
          <w:sz w:val="26"/>
          <w:szCs w:val="26"/>
          <w:lang w:val="fr-FR"/>
        </w:rPr>
      </w:pPr>
      <w:r w:rsidRPr="00DD243D">
        <w:rPr>
          <w:sz w:val="26"/>
          <w:szCs w:val="26"/>
          <w:lang w:val="fr-FR"/>
        </w:rPr>
        <w:t>d = 10000N/m</w:t>
      </w:r>
      <w:r w:rsidRPr="00DD243D">
        <w:rPr>
          <w:sz w:val="26"/>
          <w:szCs w:val="26"/>
          <w:vertAlign w:val="superscript"/>
          <w:lang w:val="fr-FR"/>
        </w:rPr>
        <w:t>3</w:t>
      </w:r>
      <w:r w:rsidRPr="00DD243D">
        <w:rPr>
          <w:sz w:val="26"/>
          <w:szCs w:val="26"/>
          <w:lang w:val="fr-FR"/>
        </w:rPr>
        <w:t xml:space="preserve"> </w:t>
      </w:r>
    </w:p>
    <w:p w:rsidR="00DD243D" w:rsidRPr="00DD243D" w:rsidRDefault="00DD243D" w:rsidP="00DD243D">
      <w:pPr>
        <w:jc w:val="both"/>
        <w:rPr>
          <w:sz w:val="26"/>
          <w:szCs w:val="26"/>
          <w:lang w:val="fr-FR"/>
        </w:rPr>
      </w:pPr>
      <w:r w:rsidRPr="00DD243D">
        <w:rPr>
          <w:sz w:val="26"/>
          <w:szCs w:val="26"/>
          <w:lang w:val="fr-FR"/>
        </w:rPr>
        <w:t>Tính p = ? (Pa)</w:t>
      </w:r>
    </w:p>
    <w:p w:rsidR="00DD243D" w:rsidRPr="00DD243D" w:rsidRDefault="00DD243D" w:rsidP="00DD243D">
      <w:pPr>
        <w:jc w:val="both"/>
        <w:rPr>
          <w:sz w:val="26"/>
          <w:szCs w:val="26"/>
          <w:lang w:val="fr-FR"/>
        </w:rPr>
      </w:pPr>
      <w:r w:rsidRPr="00DD243D">
        <w:rPr>
          <w:sz w:val="26"/>
          <w:szCs w:val="26"/>
          <w:lang w:val="fr-FR"/>
        </w:rPr>
        <w:t xml:space="preserve">        p</w:t>
      </w:r>
      <w:r w:rsidRPr="00DD243D">
        <w:rPr>
          <w:sz w:val="26"/>
          <w:szCs w:val="26"/>
          <w:vertAlign w:val="subscript"/>
          <w:lang w:val="fr-FR"/>
        </w:rPr>
        <w:t>1</w:t>
      </w:r>
      <w:r w:rsidRPr="00DD243D">
        <w:rPr>
          <w:sz w:val="26"/>
          <w:szCs w:val="26"/>
          <w:lang w:val="fr-FR"/>
        </w:rPr>
        <w:t>= ? (Pa)</w:t>
      </w:r>
    </w:p>
    <w:p w:rsidR="00DD243D" w:rsidRPr="00DD243D" w:rsidRDefault="00DD243D" w:rsidP="00DD243D">
      <w:pPr>
        <w:jc w:val="center"/>
        <w:rPr>
          <w:sz w:val="26"/>
          <w:szCs w:val="26"/>
          <w:lang w:val="fr-FR"/>
        </w:rPr>
      </w:pPr>
      <w:r w:rsidRPr="00DD243D">
        <w:rPr>
          <w:b/>
          <w:sz w:val="26"/>
          <w:szCs w:val="26"/>
          <w:lang w:val="fr-FR"/>
        </w:rPr>
        <w:t>Giải</w:t>
      </w:r>
      <w:r w:rsidRPr="00DD243D">
        <w:rPr>
          <w:sz w:val="26"/>
          <w:szCs w:val="26"/>
          <w:lang w:val="fr-FR"/>
        </w:rPr>
        <w:t> :</w:t>
      </w:r>
    </w:p>
    <w:p w:rsidR="00DD243D" w:rsidRPr="00DD243D" w:rsidRDefault="00DD243D" w:rsidP="00DD243D">
      <w:pPr>
        <w:jc w:val="both"/>
        <w:rPr>
          <w:sz w:val="26"/>
          <w:szCs w:val="26"/>
          <w:lang w:val="fr-FR"/>
        </w:rPr>
      </w:pPr>
      <w:r w:rsidRPr="00DD243D">
        <w:rPr>
          <w:sz w:val="26"/>
          <w:szCs w:val="26"/>
          <w:lang w:val="fr-FR"/>
        </w:rPr>
        <w:t>áp suất của nước tác dụng lên đáy bình là :</w:t>
      </w:r>
    </w:p>
    <w:p w:rsidR="00DD243D" w:rsidRPr="00DD243D" w:rsidRDefault="00DD243D" w:rsidP="00DD243D">
      <w:pPr>
        <w:jc w:val="both"/>
        <w:rPr>
          <w:sz w:val="26"/>
          <w:szCs w:val="26"/>
          <w:lang w:val="fr-FR"/>
        </w:rPr>
      </w:pPr>
      <w:r w:rsidRPr="00DD243D">
        <w:rPr>
          <w:sz w:val="26"/>
          <w:szCs w:val="26"/>
          <w:lang w:val="fr-FR"/>
        </w:rPr>
        <w:tab/>
      </w:r>
      <w:r w:rsidRPr="00DD243D">
        <w:rPr>
          <w:sz w:val="26"/>
          <w:szCs w:val="26"/>
          <w:lang w:val="fr-FR"/>
        </w:rPr>
        <w:tab/>
        <w:t>p =  d.h = 10000. 1,2 =</w:t>
      </w:r>
      <w:r w:rsidRPr="00DD243D">
        <w:rPr>
          <w:sz w:val="26"/>
          <w:szCs w:val="26"/>
        </w:rPr>
        <w:t xml:space="preserve"> 12000 (Pa)</w:t>
      </w:r>
    </w:p>
    <w:p w:rsidR="00DD243D" w:rsidRPr="00DD243D" w:rsidRDefault="00DD243D" w:rsidP="00DD243D">
      <w:pPr>
        <w:tabs>
          <w:tab w:val="left" w:pos="280"/>
          <w:tab w:val="left" w:pos="560"/>
          <w:tab w:val="left" w:pos="6720"/>
        </w:tabs>
        <w:ind w:hanging="18"/>
        <w:jc w:val="both"/>
        <w:rPr>
          <w:sz w:val="26"/>
          <w:szCs w:val="26"/>
        </w:rPr>
      </w:pPr>
      <w:r w:rsidRPr="00DD243D">
        <w:rPr>
          <w:sz w:val="26"/>
          <w:szCs w:val="26"/>
        </w:rPr>
        <w:t xml:space="preserve">Áp suất của nước tác dụng lên 1 điểm cách đáy bình 0,4m là: </w:t>
      </w:r>
    </w:p>
    <w:p w:rsidR="00DD243D" w:rsidRPr="00DD243D" w:rsidRDefault="00DD243D" w:rsidP="00DD243D">
      <w:pPr>
        <w:jc w:val="both"/>
        <w:rPr>
          <w:sz w:val="26"/>
          <w:szCs w:val="26"/>
        </w:rPr>
      </w:pPr>
      <w:r w:rsidRPr="00DD243D">
        <w:rPr>
          <w:sz w:val="26"/>
          <w:szCs w:val="26"/>
        </w:rPr>
        <w:tab/>
      </w:r>
      <w:r w:rsidRPr="00DD243D">
        <w:rPr>
          <w:sz w:val="26"/>
          <w:szCs w:val="26"/>
        </w:rPr>
        <w:tab/>
      </w:r>
      <w:r w:rsidRPr="00DD243D">
        <w:rPr>
          <w:sz w:val="26"/>
          <w:szCs w:val="26"/>
        </w:rPr>
        <w:tab/>
      </w:r>
    </w:p>
    <w:p w:rsidR="00DD243D" w:rsidRPr="00DD243D" w:rsidRDefault="00DD243D" w:rsidP="00DD243D">
      <w:pPr>
        <w:jc w:val="both"/>
        <w:rPr>
          <w:sz w:val="26"/>
          <w:szCs w:val="26"/>
        </w:rPr>
      </w:pPr>
      <w:r w:rsidRPr="00DD243D">
        <w:rPr>
          <w:sz w:val="26"/>
          <w:szCs w:val="26"/>
        </w:rPr>
        <w:t xml:space="preserve">                        p</w:t>
      </w:r>
      <w:r w:rsidRPr="00DD243D">
        <w:rPr>
          <w:sz w:val="26"/>
          <w:szCs w:val="26"/>
          <w:vertAlign w:val="subscript"/>
        </w:rPr>
        <w:t xml:space="preserve">1 </w:t>
      </w:r>
      <w:r w:rsidRPr="00DD243D">
        <w:rPr>
          <w:sz w:val="26"/>
          <w:szCs w:val="26"/>
        </w:rPr>
        <w:t>= d.h</w:t>
      </w:r>
      <w:r w:rsidRPr="00DD243D">
        <w:rPr>
          <w:sz w:val="26"/>
          <w:szCs w:val="26"/>
          <w:vertAlign w:val="subscript"/>
        </w:rPr>
        <w:t>1</w:t>
      </w:r>
      <w:r w:rsidRPr="00DD243D">
        <w:rPr>
          <w:sz w:val="26"/>
          <w:szCs w:val="26"/>
          <w:vertAlign w:val="superscript"/>
        </w:rPr>
        <w:t xml:space="preserve">  </w:t>
      </w:r>
      <w:r w:rsidRPr="00DD243D">
        <w:rPr>
          <w:sz w:val="26"/>
          <w:szCs w:val="26"/>
        </w:rPr>
        <w:t xml:space="preserve">= </w:t>
      </w:r>
      <w:r w:rsidRPr="00DD243D">
        <w:rPr>
          <w:sz w:val="26"/>
          <w:szCs w:val="26"/>
          <w:lang w:val="fr-FR"/>
        </w:rPr>
        <w:t xml:space="preserve">10000 . 0,8 = </w:t>
      </w:r>
      <w:r w:rsidRPr="00DD243D">
        <w:rPr>
          <w:sz w:val="26"/>
          <w:szCs w:val="26"/>
        </w:rPr>
        <w:t>8000 (Pa)</w:t>
      </w:r>
    </w:p>
    <w:p w:rsidR="00DD243D" w:rsidRPr="00DD243D" w:rsidRDefault="00DD243D" w:rsidP="00DD243D">
      <w:pPr>
        <w:jc w:val="both"/>
        <w:rPr>
          <w:b/>
          <w:color w:val="FF0000"/>
          <w:sz w:val="26"/>
          <w:szCs w:val="26"/>
          <w:vertAlign w:val="superscript"/>
        </w:rPr>
      </w:pPr>
      <w:r w:rsidRPr="00DD243D">
        <w:rPr>
          <w:sz w:val="26"/>
          <w:szCs w:val="26"/>
        </w:rPr>
        <w:tab/>
      </w:r>
      <w:r w:rsidRPr="00DD243D">
        <w:rPr>
          <w:sz w:val="26"/>
          <w:szCs w:val="26"/>
        </w:rPr>
        <w:tab/>
      </w:r>
      <w:r w:rsidRPr="00DD243D">
        <w:rPr>
          <w:b/>
          <w:color w:val="FF0000"/>
          <w:sz w:val="26"/>
          <w:szCs w:val="26"/>
        </w:rPr>
        <w:t>Bài tập: 8.1 =&gt; 8.16</w:t>
      </w:r>
    </w:p>
    <w:p w:rsidR="00DD243D" w:rsidRPr="00DD243D" w:rsidRDefault="00DD243D" w:rsidP="00DD243D">
      <w:pPr>
        <w:pBdr>
          <w:bottom w:val="single" w:sz="6" w:space="1" w:color="auto"/>
        </w:pBdr>
        <w:jc w:val="both"/>
        <w:rPr>
          <w:b/>
          <w:sz w:val="26"/>
          <w:szCs w:val="26"/>
          <w:lang w:val="en-US"/>
        </w:rPr>
      </w:pPr>
    </w:p>
    <w:p w:rsidR="00DD243D" w:rsidRPr="00DD243D" w:rsidRDefault="00DD243D" w:rsidP="00DD243D">
      <w:pPr>
        <w:jc w:val="both"/>
        <w:rPr>
          <w:b/>
          <w:sz w:val="26"/>
          <w:szCs w:val="26"/>
          <w:lang w:val="en-US"/>
        </w:rPr>
      </w:pPr>
    </w:p>
    <w:p w:rsidR="00DD243D" w:rsidRPr="00DD243D" w:rsidRDefault="00DD243D" w:rsidP="00DD243D">
      <w:pPr>
        <w:jc w:val="center"/>
        <w:rPr>
          <w:b/>
          <w:color w:val="FF0000"/>
          <w:sz w:val="26"/>
          <w:szCs w:val="26"/>
        </w:rPr>
      </w:pPr>
      <w:r w:rsidRPr="00DD243D">
        <w:rPr>
          <w:b/>
          <w:color w:val="FF0000"/>
          <w:sz w:val="26"/>
          <w:szCs w:val="26"/>
        </w:rPr>
        <w:t>HÓA HỌC</w:t>
      </w:r>
    </w:p>
    <w:p w:rsidR="00DD243D" w:rsidRPr="00DD243D" w:rsidRDefault="00DD243D" w:rsidP="00DD243D">
      <w:pPr>
        <w:jc w:val="center"/>
        <w:rPr>
          <w:sz w:val="26"/>
          <w:szCs w:val="26"/>
        </w:rPr>
      </w:pPr>
      <w:r w:rsidRPr="00DD243D">
        <w:rPr>
          <w:b/>
          <w:sz w:val="26"/>
          <w:szCs w:val="26"/>
        </w:rPr>
        <w:t>CHƯƠNG 2: PHẢN ỨNG HOÁ HỌC</w:t>
      </w:r>
    </w:p>
    <w:p w:rsidR="00DD243D" w:rsidRPr="00DD243D" w:rsidRDefault="00DD243D" w:rsidP="00DD243D">
      <w:pPr>
        <w:rPr>
          <w:b/>
          <w:sz w:val="26"/>
          <w:szCs w:val="26"/>
        </w:rPr>
      </w:pPr>
      <w:r w:rsidRPr="00DD243D">
        <w:rPr>
          <w:b/>
          <w:sz w:val="26"/>
          <w:szCs w:val="26"/>
        </w:rPr>
        <w:tab/>
      </w:r>
      <w:r w:rsidRPr="00DD243D">
        <w:rPr>
          <w:b/>
          <w:sz w:val="26"/>
          <w:szCs w:val="26"/>
        </w:rPr>
        <w:tab/>
        <w:t xml:space="preserve">       ĐỊNH LUẬT BẢO TOÀN KHỐI LƯỢNG</w:t>
      </w:r>
    </w:p>
    <w:p w:rsidR="00DD243D" w:rsidRPr="00DD243D" w:rsidRDefault="00DD243D" w:rsidP="00DD243D">
      <w:pPr>
        <w:jc w:val="both"/>
        <w:rPr>
          <w:b/>
          <w:sz w:val="26"/>
          <w:szCs w:val="26"/>
          <w:lang w:val="nl-NL"/>
        </w:rPr>
      </w:pPr>
      <w:r w:rsidRPr="00DD243D">
        <w:rPr>
          <w:b/>
          <w:sz w:val="26"/>
          <w:szCs w:val="26"/>
          <w:lang w:val="nl-NL"/>
        </w:rPr>
        <w:t xml:space="preserve">I. Định luật </w:t>
      </w:r>
    </w:p>
    <w:p w:rsidR="00DD243D" w:rsidRPr="00DD243D" w:rsidRDefault="00DD243D" w:rsidP="00DD243D">
      <w:pPr>
        <w:jc w:val="both"/>
        <w:rPr>
          <w:sz w:val="26"/>
          <w:szCs w:val="26"/>
          <w:lang w:val="nl-NL"/>
        </w:rPr>
      </w:pPr>
      <w:r w:rsidRPr="00DD243D">
        <w:rPr>
          <w:b/>
          <w:sz w:val="26"/>
          <w:szCs w:val="26"/>
          <w:lang w:val="nl-NL"/>
        </w:rPr>
        <w:t>1. Thí nghiệm</w:t>
      </w:r>
      <w:r w:rsidRPr="00DD243D">
        <w:rPr>
          <w:sz w:val="26"/>
          <w:szCs w:val="26"/>
          <w:lang w:val="nl-NL"/>
        </w:rPr>
        <w:t xml:space="preserve"> (SGK)</w:t>
      </w:r>
    </w:p>
    <w:p w:rsidR="00DD243D" w:rsidRPr="00DD243D" w:rsidRDefault="00DD243D" w:rsidP="00DD243D">
      <w:pPr>
        <w:jc w:val="both"/>
        <w:rPr>
          <w:b/>
          <w:sz w:val="26"/>
          <w:szCs w:val="26"/>
          <w:lang w:val="nl-NL"/>
        </w:rPr>
      </w:pPr>
      <w:r w:rsidRPr="00DD243D">
        <w:rPr>
          <w:b/>
          <w:sz w:val="26"/>
          <w:szCs w:val="26"/>
          <w:lang w:val="nl-NL"/>
        </w:rPr>
        <w:lastRenderedPageBreak/>
        <w:t xml:space="preserve">2. Định luật </w:t>
      </w:r>
    </w:p>
    <w:p w:rsidR="00DD243D" w:rsidRPr="00DD243D" w:rsidRDefault="00DD243D" w:rsidP="00DD243D">
      <w:pPr>
        <w:jc w:val="both"/>
        <w:rPr>
          <w:sz w:val="26"/>
          <w:szCs w:val="26"/>
          <w:lang w:val="nl-NL"/>
        </w:rPr>
      </w:pPr>
      <w:r w:rsidRPr="00DD243D">
        <w:rPr>
          <w:sz w:val="26"/>
          <w:szCs w:val="26"/>
          <w:lang w:val="nl-NL"/>
        </w:rPr>
        <w:t xml:space="preserve">     Trong 1 phản ứng hoá học, tổng khối lượng của các chất phản ứng bằng tổng các khối lượng của các chất sản phẩm.</w:t>
      </w:r>
    </w:p>
    <w:p w:rsidR="00DD243D" w:rsidRPr="00DD243D" w:rsidRDefault="00DD243D" w:rsidP="00DD243D">
      <w:pPr>
        <w:jc w:val="both"/>
        <w:rPr>
          <w:sz w:val="26"/>
          <w:szCs w:val="26"/>
          <w:lang w:val="nl-NL"/>
        </w:rPr>
      </w:pPr>
      <w:r w:rsidRPr="00DD243D">
        <w:rPr>
          <w:sz w:val="26"/>
          <w:szCs w:val="26"/>
          <w:lang w:val="nl-NL"/>
        </w:rPr>
        <w:t xml:space="preserve">Giả sử có phản ứng giữa chất A vói chất B tạo thành chất B và chất C: </w:t>
      </w:r>
    </w:p>
    <w:p w:rsidR="00DD243D" w:rsidRPr="00DD243D" w:rsidRDefault="00DD243D" w:rsidP="00DD243D">
      <w:pPr>
        <w:jc w:val="both"/>
        <w:rPr>
          <w:sz w:val="26"/>
          <w:szCs w:val="26"/>
          <w:lang w:val="nl-NL"/>
        </w:rPr>
      </w:pPr>
      <w:r w:rsidRPr="00DD243D">
        <w:rPr>
          <w:sz w:val="26"/>
          <w:szCs w:val="26"/>
          <w:lang w:val="nl-NL"/>
        </w:rPr>
        <w:t xml:space="preserve">         A + B </w:t>
      </w:r>
      <w:r w:rsidRPr="00DD243D">
        <w:rPr>
          <w:noProof/>
          <w:position w:val="-6"/>
          <w:sz w:val="26"/>
          <w:szCs w:val="26"/>
          <w:lang w:val="en-US"/>
        </w:rPr>
        <w:drawing>
          <wp:inline distT="0" distB="0" distL="0" distR="0" wp14:anchorId="4A11A8E2" wp14:editId="2288B202">
            <wp:extent cx="1905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DD243D">
        <w:rPr>
          <w:sz w:val="26"/>
          <w:szCs w:val="26"/>
          <w:lang w:val="nl-NL"/>
        </w:rPr>
        <w:t xml:space="preserve"> C  +  D</w:t>
      </w:r>
    </w:p>
    <w:p w:rsidR="00DD243D" w:rsidRPr="00DD243D" w:rsidRDefault="00DD243D" w:rsidP="00DD243D">
      <w:pPr>
        <w:pStyle w:val="ListParagraph"/>
        <w:widowControl/>
        <w:numPr>
          <w:ilvl w:val="0"/>
          <w:numId w:val="43"/>
        </w:numPr>
        <w:autoSpaceDE/>
        <w:autoSpaceDN/>
        <w:contextualSpacing/>
        <w:jc w:val="both"/>
        <w:rPr>
          <w:iCs/>
          <w:sz w:val="26"/>
          <w:szCs w:val="26"/>
          <w:lang w:val="nl-NL"/>
        </w:rPr>
      </w:pPr>
      <w:r w:rsidRPr="00DD243D">
        <w:rPr>
          <w:color w:val="FF0000"/>
          <w:sz w:val="26"/>
          <w:szCs w:val="26"/>
          <w:u w:val="single"/>
          <w:lang w:val="nl-NL"/>
        </w:rPr>
        <w:t>Công thức về khối lượng</w:t>
      </w:r>
      <w:r w:rsidRPr="00DD243D">
        <w:rPr>
          <w:color w:val="FF0000"/>
          <w:sz w:val="26"/>
          <w:szCs w:val="26"/>
          <w:lang w:val="nl-NL"/>
        </w:rPr>
        <w:t xml:space="preserve"> </w:t>
      </w:r>
      <w:r w:rsidRPr="00DD243D">
        <w:rPr>
          <w:sz w:val="26"/>
          <w:szCs w:val="26"/>
          <w:lang w:val="nl-NL"/>
        </w:rPr>
        <w:t>của phản ứng trên là:</w:t>
      </w:r>
    </w:p>
    <w:p w:rsidR="00DD243D" w:rsidRPr="00DD243D" w:rsidRDefault="00DD243D" w:rsidP="00DD243D">
      <w:pPr>
        <w:jc w:val="both"/>
        <w:rPr>
          <w:sz w:val="26"/>
          <w:szCs w:val="26"/>
          <w:lang w:val="nl-NL"/>
        </w:rPr>
      </w:pPr>
      <w:r w:rsidRPr="00DD243D">
        <w:rPr>
          <w:sz w:val="26"/>
          <w:szCs w:val="26"/>
          <w:lang w:val="nl-NL"/>
        </w:rPr>
        <w:t xml:space="preserve">          m</w:t>
      </w:r>
      <w:r w:rsidRPr="00DD243D">
        <w:rPr>
          <w:sz w:val="26"/>
          <w:szCs w:val="26"/>
          <w:vertAlign w:val="subscript"/>
          <w:lang w:val="nl-NL"/>
        </w:rPr>
        <w:t xml:space="preserve">A </w:t>
      </w:r>
      <w:r w:rsidRPr="00DD243D">
        <w:rPr>
          <w:sz w:val="26"/>
          <w:szCs w:val="26"/>
          <w:lang w:val="nl-NL"/>
        </w:rPr>
        <w:t xml:space="preserve"> +   m</w:t>
      </w:r>
      <w:r w:rsidRPr="00DD243D">
        <w:rPr>
          <w:sz w:val="26"/>
          <w:szCs w:val="26"/>
          <w:vertAlign w:val="subscript"/>
          <w:lang w:val="nl-NL"/>
        </w:rPr>
        <w:t>B</w:t>
      </w:r>
      <w:r w:rsidRPr="00DD243D">
        <w:rPr>
          <w:sz w:val="26"/>
          <w:szCs w:val="26"/>
          <w:lang w:val="nl-NL"/>
        </w:rPr>
        <w:t xml:space="preserve">  = m</w:t>
      </w:r>
      <w:r w:rsidRPr="00DD243D">
        <w:rPr>
          <w:sz w:val="26"/>
          <w:szCs w:val="26"/>
          <w:vertAlign w:val="subscript"/>
          <w:lang w:val="nl-NL"/>
        </w:rPr>
        <w:t>C</w:t>
      </w:r>
      <w:r w:rsidRPr="00DD243D">
        <w:rPr>
          <w:sz w:val="26"/>
          <w:szCs w:val="26"/>
          <w:lang w:val="nl-NL"/>
        </w:rPr>
        <w:t xml:space="preserve">  +   m</w:t>
      </w:r>
      <w:r w:rsidRPr="00DD243D">
        <w:rPr>
          <w:sz w:val="26"/>
          <w:szCs w:val="26"/>
          <w:vertAlign w:val="subscript"/>
          <w:lang w:val="nl-NL"/>
        </w:rPr>
        <w:t>D</w:t>
      </w:r>
    </w:p>
    <w:p w:rsidR="00DD243D" w:rsidRPr="00DD243D" w:rsidRDefault="00DD243D" w:rsidP="00DD243D">
      <w:pPr>
        <w:jc w:val="both"/>
        <w:rPr>
          <w:sz w:val="26"/>
          <w:szCs w:val="26"/>
          <w:lang w:val="nl-NL"/>
        </w:rPr>
      </w:pPr>
      <w:r w:rsidRPr="00DD243D">
        <w:rPr>
          <w:sz w:val="26"/>
          <w:szCs w:val="26"/>
          <w:lang w:val="nl-NL"/>
        </w:rPr>
        <w:t>Trong đó: m</w:t>
      </w:r>
      <w:r w:rsidRPr="00DD243D">
        <w:rPr>
          <w:sz w:val="26"/>
          <w:szCs w:val="26"/>
          <w:vertAlign w:val="subscript"/>
          <w:lang w:val="nl-NL"/>
        </w:rPr>
        <w:t xml:space="preserve">A </w:t>
      </w:r>
      <w:r w:rsidRPr="00DD243D">
        <w:rPr>
          <w:sz w:val="26"/>
          <w:szCs w:val="26"/>
          <w:lang w:val="nl-NL"/>
        </w:rPr>
        <w:t>,m</w:t>
      </w:r>
      <w:r w:rsidRPr="00DD243D">
        <w:rPr>
          <w:sz w:val="26"/>
          <w:szCs w:val="26"/>
          <w:vertAlign w:val="subscript"/>
          <w:lang w:val="nl-NL"/>
        </w:rPr>
        <w:t>B</w:t>
      </w:r>
      <w:r w:rsidRPr="00DD243D">
        <w:rPr>
          <w:sz w:val="26"/>
          <w:szCs w:val="26"/>
          <w:lang w:val="nl-NL"/>
        </w:rPr>
        <w:t>, m</w:t>
      </w:r>
      <w:r w:rsidRPr="00DD243D">
        <w:rPr>
          <w:sz w:val="26"/>
          <w:szCs w:val="26"/>
          <w:vertAlign w:val="subscript"/>
          <w:lang w:val="nl-NL"/>
        </w:rPr>
        <w:t>C</w:t>
      </w:r>
      <w:r w:rsidRPr="00DD243D">
        <w:rPr>
          <w:sz w:val="26"/>
          <w:szCs w:val="26"/>
          <w:lang w:val="nl-NL"/>
        </w:rPr>
        <w:t>, m</w:t>
      </w:r>
      <w:r w:rsidRPr="00DD243D">
        <w:rPr>
          <w:sz w:val="26"/>
          <w:szCs w:val="26"/>
          <w:vertAlign w:val="subscript"/>
          <w:lang w:val="nl-NL"/>
        </w:rPr>
        <w:t xml:space="preserve">D </w:t>
      </w:r>
      <w:r w:rsidRPr="00DD243D">
        <w:rPr>
          <w:sz w:val="26"/>
          <w:szCs w:val="26"/>
          <w:lang w:val="nl-NL"/>
        </w:rPr>
        <w:t>là khối lượng các chất</w:t>
      </w:r>
    </w:p>
    <w:p w:rsidR="00DD243D" w:rsidRPr="00DD243D" w:rsidRDefault="00DD243D" w:rsidP="00DD243D">
      <w:pPr>
        <w:jc w:val="both"/>
        <w:rPr>
          <w:b/>
          <w:sz w:val="26"/>
          <w:szCs w:val="26"/>
          <w:lang w:val="nl-NL"/>
        </w:rPr>
      </w:pPr>
      <w:r w:rsidRPr="00DD243D">
        <w:rPr>
          <w:b/>
          <w:sz w:val="26"/>
          <w:szCs w:val="26"/>
          <w:lang w:val="nl-NL"/>
        </w:rPr>
        <w:t xml:space="preserve">II. Áp dụng </w:t>
      </w:r>
    </w:p>
    <w:p w:rsidR="00DD243D" w:rsidRPr="00DD243D" w:rsidRDefault="00DD243D" w:rsidP="00DD243D">
      <w:pPr>
        <w:jc w:val="both"/>
        <w:rPr>
          <w:sz w:val="26"/>
          <w:szCs w:val="26"/>
          <w:lang w:val="nl-NL"/>
        </w:rPr>
      </w:pPr>
      <w:r w:rsidRPr="00DD243D">
        <w:rPr>
          <w:b/>
          <w:sz w:val="26"/>
          <w:szCs w:val="26"/>
          <w:lang w:val="nl-NL"/>
        </w:rPr>
        <w:t>Bài Tập 1</w:t>
      </w:r>
      <w:r w:rsidRPr="00DD243D">
        <w:rPr>
          <w:sz w:val="26"/>
          <w:szCs w:val="26"/>
          <w:lang w:val="nl-NL"/>
        </w:rPr>
        <w:t>:</w:t>
      </w:r>
    </w:p>
    <w:p w:rsidR="00DD243D" w:rsidRPr="00DD243D" w:rsidRDefault="00DD243D" w:rsidP="00DD243D">
      <w:pPr>
        <w:jc w:val="both"/>
        <w:rPr>
          <w:sz w:val="26"/>
          <w:szCs w:val="26"/>
          <w:lang w:val="nl-NL"/>
        </w:rPr>
      </w:pPr>
      <w:r w:rsidRPr="00DD243D">
        <w:rPr>
          <w:sz w:val="26"/>
          <w:szCs w:val="26"/>
          <w:lang w:val="nl-NL"/>
        </w:rPr>
        <w:t xml:space="preserve">a. phosphorus + oxygen </w:t>
      </w:r>
      <w:r w:rsidRPr="00DD243D">
        <w:rPr>
          <w:sz w:val="26"/>
          <w:szCs w:val="26"/>
          <w:lang w:val="nl-NL"/>
        </w:rPr>
        <w:sym w:font="Wingdings" w:char="F0E0"/>
      </w:r>
      <w:r w:rsidRPr="00DD243D">
        <w:rPr>
          <w:sz w:val="26"/>
          <w:szCs w:val="26"/>
          <w:lang w:val="nl-NL"/>
        </w:rPr>
        <w:t xml:space="preserve">    điphosphorus pentoxide      </w:t>
      </w:r>
    </w:p>
    <w:p w:rsidR="00DD243D" w:rsidRPr="00DD243D" w:rsidRDefault="00DD243D" w:rsidP="00DD243D">
      <w:pPr>
        <w:jc w:val="both"/>
        <w:rPr>
          <w:sz w:val="26"/>
          <w:szCs w:val="26"/>
          <w:lang w:val="nl-NL"/>
        </w:rPr>
      </w:pPr>
      <w:r w:rsidRPr="00DD243D">
        <w:rPr>
          <w:sz w:val="26"/>
          <w:szCs w:val="26"/>
          <w:lang w:val="nl-NL"/>
        </w:rPr>
        <w:t>b. theo  ĐLBTKL ta có</w:t>
      </w:r>
    </w:p>
    <w:p w:rsidR="00DD243D" w:rsidRPr="00DD243D" w:rsidRDefault="00DD243D" w:rsidP="00DD243D">
      <w:pPr>
        <w:jc w:val="both"/>
        <w:rPr>
          <w:sz w:val="26"/>
          <w:szCs w:val="26"/>
          <w:lang w:val="nl-NL"/>
        </w:rPr>
      </w:pPr>
      <w:r w:rsidRPr="00DD243D">
        <w:rPr>
          <w:sz w:val="26"/>
          <w:szCs w:val="26"/>
          <w:lang w:val="nl-NL"/>
        </w:rPr>
        <w:t xml:space="preserve"> m</w:t>
      </w:r>
      <w:r w:rsidRPr="00DD243D">
        <w:rPr>
          <w:sz w:val="26"/>
          <w:szCs w:val="26"/>
          <w:vertAlign w:val="subscript"/>
          <w:lang w:val="nl-NL"/>
        </w:rPr>
        <w:t>P    +</w:t>
      </w:r>
      <w:r w:rsidRPr="00DD243D">
        <w:rPr>
          <w:sz w:val="26"/>
          <w:szCs w:val="26"/>
          <w:lang w:val="nl-NL"/>
        </w:rPr>
        <w:t xml:space="preserve">   m</w:t>
      </w:r>
      <w:r w:rsidRPr="00DD243D">
        <w:rPr>
          <w:sz w:val="26"/>
          <w:szCs w:val="26"/>
          <w:vertAlign w:val="subscript"/>
          <w:lang w:val="nl-NL"/>
        </w:rPr>
        <w:t>O2</w:t>
      </w:r>
      <w:r w:rsidRPr="00DD243D">
        <w:rPr>
          <w:sz w:val="26"/>
          <w:szCs w:val="26"/>
          <w:lang w:val="nl-NL"/>
        </w:rPr>
        <w:t xml:space="preserve">  = m</w:t>
      </w:r>
      <w:r w:rsidRPr="00DD243D">
        <w:rPr>
          <w:sz w:val="26"/>
          <w:szCs w:val="26"/>
          <w:vertAlign w:val="subscript"/>
          <w:lang w:val="nl-NL"/>
        </w:rPr>
        <w:t xml:space="preserve"> (P2O5)</w:t>
      </w:r>
    </w:p>
    <w:p w:rsidR="00DD243D" w:rsidRPr="00DD243D" w:rsidRDefault="00DD243D" w:rsidP="00DD243D">
      <w:pPr>
        <w:jc w:val="both"/>
        <w:rPr>
          <w:sz w:val="26"/>
          <w:szCs w:val="26"/>
          <w:vertAlign w:val="subscript"/>
          <w:lang w:val="nl-NL"/>
        </w:rPr>
      </w:pPr>
      <w:r w:rsidRPr="00DD243D">
        <w:rPr>
          <w:sz w:val="26"/>
          <w:szCs w:val="26"/>
          <w:lang w:val="nl-NL"/>
        </w:rPr>
        <w:sym w:font="Wingdings" w:char="F0E0"/>
      </w:r>
      <w:r w:rsidRPr="00DD243D">
        <w:rPr>
          <w:sz w:val="26"/>
          <w:szCs w:val="26"/>
          <w:lang w:val="nl-NL"/>
        </w:rPr>
        <w:t xml:space="preserve"> m</w:t>
      </w:r>
      <w:r w:rsidRPr="00DD243D">
        <w:rPr>
          <w:sz w:val="26"/>
          <w:szCs w:val="26"/>
          <w:vertAlign w:val="subscript"/>
          <w:lang w:val="nl-NL"/>
        </w:rPr>
        <w:t xml:space="preserve">O2   = </w:t>
      </w:r>
      <w:r w:rsidRPr="00DD243D">
        <w:rPr>
          <w:sz w:val="26"/>
          <w:szCs w:val="26"/>
          <w:lang w:val="nl-NL"/>
        </w:rPr>
        <w:t xml:space="preserve"> m</w:t>
      </w:r>
      <w:r w:rsidRPr="00DD243D">
        <w:rPr>
          <w:sz w:val="26"/>
          <w:szCs w:val="26"/>
          <w:vertAlign w:val="subscript"/>
          <w:lang w:val="nl-NL"/>
        </w:rPr>
        <w:t xml:space="preserve"> (P2O5)</w:t>
      </w:r>
      <w:r w:rsidRPr="00DD243D">
        <w:rPr>
          <w:sz w:val="26"/>
          <w:szCs w:val="26"/>
          <w:lang w:val="nl-NL"/>
        </w:rPr>
        <w:t xml:space="preserve"> - m</w:t>
      </w:r>
      <w:r w:rsidRPr="00DD243D">
        <w:rPr>
          <w:sz w:val="26"/>
          <w:szCs w:val="26"/>
          <w:vertAlign w:val="subscript"/>
          <w:lang w:val="nl-NL"/>
        </w:rPr>
        <w:t>P</w:t>
      </w:r>
    </w:p>
    <w:p w:rsidR="00DD243D" w:rsidRPr="00DD243D" w:rsidRDefault="00DD243D" w:rsidP="00DD243D">
      <w:pPr>
        <w:jc w:val="both"/>
        <w:rPr>
          <w:sz w:val="26"/>
          <w:szCs w:val="26"/>
          <w:lang w:val="nl-NL"/>
        </w:rPr>
      </w:pPr>
      <w:r w:rsidRPr="00DD243D">
        <w:rPr>
          <w:sz w:val="26"/>
          <w:szCs w:val="26"/>
          <w:vertAlign w:val="subscript"/>
          <w:lang w:val="nl-NL"/>
        </w:rPr>
        <w:t xml:space="preserve">                </w:t>
      </w:r>
      <w:r w:rsidRPr="00DD243D">
        <w:rPr>
          <w:sz w:val="26"/>
          <w:szCs w:val="26"/>
          <w:lang w:val="nl-NL"/>
        </w:rPr>
        <w:t>= 7,1 – 3,1 = 4 (gam)</w:t>
      </w:r>
    </w:p>
    <w:p w:rsidR="00DD243D" w:rsidRPr="00DD243D" w:rsidRDefault="00DD243D" w:rsidP="00DD243D">
      <w:pPr>
        <w:jc w:val="both"/>
        <w:rPr>
          <w:b/>
          <w:sz w:val="26"/>
          <w:szCs w:val="26"/>
          <w:lang w:val="nl-NL"/>
        </w:rPr>
      </w:pPr>
      <w:r w:rsidRPr="00DD243D">
        <w:rPr>
          <w:b/>
          <w:sz w:val="26"/>
          <w:szCs w:val="26"/>
          <w:lang w:val="nl-NL"/>
        </w:rPr>
        <w:t xml:space="preserve">Bài Tập 2: </w:t>
      </w:r>
    </w:p>
    <w:p w:rsidR="00DD243D" w:rsidRPr="00DD243D" w:rsidRDefault="00DD243D" w:rsidP="00DD243D">
      <w:pPr>
        <w:jc w:val="both"/>
        <w:rPr>
          <w:sz w:val="26"/>
          <w:szCs w:val="26"/>
          <w:lang w:val="nl-NL"/>
        </w:rPr>
      </w:pPr>
      <w:r w:rsidRPr="00DD243D">
        <w:rPr>
          <w:sz w:val="26"/>
          <w:szCs w:val="26"/>
          <w:lang w:val="nl-NL"/>
        </w:rPr>
        <w:t xml:space="preserve">a. calcium carbonate </w:t>
      </w:r>
      <w:r w:rsidRPr="00DD243D">
        <w:rPr>
          <w:sz w:val="26"/>
          <w:szCs w:val="26"/>
          <w:lang w:val="nl-NL"/>
        </w:rPr>
        <w:sym w:font="Wingdings" w:char="F0E0"/>
      </w:r>
      <w:r w:rsidRPr="00DD243D">
        <w:rPr>
          <w:sz w:val="26"/>
          <w:szCs w:val="26"/>
          <w:lang w:val="nl-NL"/>
        </w:rPr>
        <w:t xml:space="preserve">   calcium oxide    +  khí carbon dioxide</w:t>
      </w:r>
    </w:p>
    <w:p w:rsidR="00DD243D" w:rsidRPr="00DD243D" w:rsidRDefault="00DD243D" w:rsidP="00DD243D">
      <w:pPr>
        <w:jc w:val="both"/>
        <w:rPr>
          <w:sz w:val="26"/>
          <w:szCs w:val="26"/>
          <w:lang w:val="nl-NL"/>
        </w:rPr>
      </w:pPr>
      <w:r w:rsidRPr="00DD243D">
        <w:rPr>
          <w:sz w:val="26"/>
          <w:szCs w:val="26"/>
          <w:lang w:val="nl-NL"/>
        </w:rPr>
        <w:t xml:space="preserve">b. Theo  ĐLBTKL ta có </w:t>
      </w:r>
    </w:p>
    <w:p w:rsidR="00DD243D" w:rsidRPr="00DD243D" w:rsidRDefault="00DD243D" w:rsidP="00DD243D">
      <w:pPr>
        <w:jc w:val="both"/>
        <w:rPr>
          <w:sz w:val="26"/>
          <w:szCs w:val="26"/>
          <w:vertAlign w:val="subscript"/>
          <w:lang w:val="nl-NL"/>
        </w:rPr>
      </w:pPr>
      <w:r w:rsidRPr="00DD243D">
        <w:rPr>
          <w:sz w:val="26"/>
          <w:szCs w:val="26"/>
          <w:lang w:val="nl-NL"/>
        </w:rPr>
        <w:t xml:space="preserve">m </w:t>
      </w:r>
      <w:r w:rsidRPr="00DD243D">
        <w:rPr>
          <w:sz w:val="26"/>
          <w:szCs w:val="26"/>
          <w:vertAlign w:val="subscript"/>
          <w:lang w:val="nl-NL"/>
        </w:rPr>
        <w:t xml:space="preserve">canxi carbonat </w:t>
      </w:r>
      <w:r w:rsidRPr="00DD243D">
        <w:rPr>
          <w:sz w:val="26"/>
          <w:szCs w:val="26"/>
          <w:lang w:val="nl-NL"/>
        </w:rPr>
        <w:t>= m</w:t>
      </w:r>
      <w:r w:rsidRPr="00DD243D">
        <w:rPr>
          <w:sz w:val="26"/>
          <w:szCs w:val="26"/>
          <w:vertAlign w:val="subscript"/>
          <w:lang w:val="nl-NL"/>
        </w:rPr>
        <w:t xml:space="preserve"> canxi oxit  </w:t>
      </w:r>
      <w:r w:rsidRPr="00DD243D">
        <w:rPr>
          <w:sz w:val="26"/>
          <w:szCs w:val="26"/>
          <w:lang w:val="nl-NL"/>
        </w:rPr>
        <w:t>+ m</w:t>
      </w:r>
      <w:r w:rsidRPr="00DD243D">
        <w:rPr>
          <w:sz w:val="26"/>
          <w:szCs w:val="26"/>
          <w:vertAlign w:val="subscript"/>
          <w:lang w:val="nl-NL"/>
        </w:rPr>
        <w:t>carbonic</w:t>
      </w:r>
    </w:p>
    <w:p w:rsidR="00DD243D" w:rsidRPr="00DD243D" w:rsidRDefault="00DD243D" w:rsidP="00DD243D">
      <w:pPr>
        <w:rPr>
          <w:sz w:val="26"/>
          <w:szCs w:val="26"/>
          <w:lang w:val="nl-NL"/>
        </w:rPr>
      </w:pPr>
      <w:r w:rsidRPr="00DD243D">
        <w:rPr>
          <w:sz w:val="26"/>
          <w:szCs w:val="26"/>
          <w:lang w:val="nl-NL"/>
        </w:rPr>
        <w:t>→m</w:t>
      </w:r>
      <w:r w:rsidRPr="00DD243D">
        <w:rPr>
          <w:sz w:val="26"/>
          <w:szCs w:val="26"/>
          <w:vertAlign w:val="subscript"/>
          <w:lang w:val="nl-NL"/>
        </w:rPr>
        <w:t xml:space="preserve">canxicarbonat  </w:t>
      </w:r>
      <w:r w:rsidRPr="00DD243D">
        <w:rPr>
          <w:sz w:val="26"/>
          <w:szCs w:val="26"/>
          <w:lang w:val="nl-NL"/>
        </w:rPr>
        <w:t>= 112  + 88=  200kg</w:t>
      </w:r>
    </w:p>
    <w:p w:rsidR="00DD243D" w:rsidRPr="00DD243D" w:rsidRDefault="00DD243D" w:rsidP="00DD243D">
      <w:pPr>
        <w:jc w:val="center"/>
        <w:rPr>
          <w:b/>
          <w:sz w:val="26"/>
          <w:szCs w:val="26"/>
        </w:rPr>
      </w:pPr>
      <w:r w:rsidRPr="00DD243D">
        <w:rPr>
          <w:b/>
          <w:sz w:val="26"/>
          <w:szCs w:val="26"/>
        </w:rPr>
        <w:t>PHƯƠNG TRÌNH HOÁ HỌC (PTHH)</w:t>
      </w:r>
    </w:p>
    <w:p w:rsidR="00DD243D" w:rsidRPr="00DD243D" w:rsidRDefault="00DD243D" w:rsidP="00DD243D">
      <w:pPr>
        <w:jc w:val="both"/>
        <w:rPr>
          <w:b/>
          <w:bCs/>
          <w:sz w:val="26"/>
          <w:szCs w:val="26"/>
          <w:lang w:val="nl-NL"/>
        </w:rPr>
      </w:pPr>
      <w:r w:rsidRPr="00DD243D">
        <w:rPr>
          <w:b/>
          <w:bCs/>
          <w:sz w:val="26"/>
          <w:szCs w:val="26"/>
          <w:lang w:val="nl-NL"/>
        </w:rPr>
        <w:t xml:space="preserve">I. Lập phương trình hoá học. </w:t>
      </w:r>
    </w:p>
    <w:p w:rsidR="00DD243D" w:rsidRPr="00DD243D" w:rsidRDefault="00DD243D" w:rsidP="00DD243D">
      <w:pPr>
        <w:jc w:val="both"/>
        <w:rPr>
          <w:b/>
          <w:bCs/>
          <w:iCs/>
          <w:sz w:val="26"/>
          <w:szCs w:val="26"/>
          <w:lang w:val="nl-NL"/>
        </w:rPr>
      </w:pPr>
      <w:r w:rsidRPr="00DD243D">
        <w:rPr>
          <w:b/>
          <w:bCs/>
          <w:iCs/>
          <w:sz w:val="26"/>
          <w:szCs w:val="26"/>
          <w:lang w:val="nl-NL"/>
        </w:rPr>
        <w:t>1. Phương trình hoá học</w:t>
      </w:r>
    </w:p>
    <w:p w:rsidR="00DD243D" w:rsidRPr="00DD243D" w:rsidRDefault="00DD243D" w:rsidP="00DD243D">
      <w:pPr>
        <w:jc w:val="both"/>
        <w:rPr>
          <w:sz w:val="26"/>
          <w:szCs w:val="26"/>
          <w:lang w:val="nl-NL"/>
        </w:rPr>
      </w:pPr>
      <w:r w:rsidRPr="00DD243D">
        <w:rPr>
          <w:sz w:val="26"/>
          <w:szCs w:val="26"/>
          <w:lang w:val="nl-NL"/>
        </w:rPr>
        <w:t xml:space="preserve">VD1: </w:t>
      </w:r>
    </w:p>
    <w:p w:rsidR="00DD243D" w:rsidRPr="00DD243D" w:rsidRDefault="00DD243D" w:rsidP="00DD243D">
      <w:pPr>
        <w:jc w:val="both"/>
        <w:rPr>
          <w:sz w:val="26"/>
          <w:szCs w:val="26"/>
          <w:lang w:val="nl-NL"/>
        </w:rPr>
      </w:pPr>
      <w:r w:rsidRPr="00DD243D">
        <w:rPr>
          <w:sz w:val="26"/>
          <w:szCs w:val="26"/>
          <w:lang w:val="nl-NL"/>
        </w:rPr>
        <w:t xml:space="preserve">Hydrogen + Oxygen </w:t>
      </w:r>
      <w:r w:rsidRPr="00DD243D">
        <w:rPr>
          <w:sz w:val="26"/>
          <w:szCs w:val="26"/>
          <w:lang w:val="nl-NL"/>
        </w:rPr>
        <w:sym w:font="Wingdings" w:char="F0E0"/>
      </w:r>
      <w:r w:rsidRPr="00DD243D">
        <w:rPr>
          <w:sz w:val="26"/>
          <w:szCs w:val="26"/>
          <w:lang w:val="nl-NL"/>
        </w:rPr>
        <w:t xml:space="preserve"> Water.</w:t>
      </w:r>
    </w:p>
    <w:p w:rsidR="00DD243D" w:rsidRPr="00DD243D" w:rsidRDefault="00DD243D" w:rsidP="00DD243D">
      <w:pPr>
        <w:jc w:val="both"/>
        <w:rPr>
          <w:sz w:val="26"/>
          <w:szCs w:val="26"/>
          <w:lang w:val="nl-NL"/>
        </w:rPr>
      </w:pPr>
      <w:r w:rsidRPr="00DD243D">
        <w:rPr>
          <w:sz w:val="26"/>
          <w:szCs w:val="26"/>
          <w:lang w:val="nl-NL"/>
        </w:rPr>
        <w:t>Sơ đồ phản ứng:</w:t>
      </w:r>
    </w:p>
    <w:p w:rsidR="00DD243D" w:rsidRPr="00DD243D" w:rsidRDefault="00DD243D" w:rsidP="00DD243D">
      <w:pPr>
        <w:jc w:val="both"/>
        <w:rPr>
          <w:sz w:val="26"/>
          <w:szCs w:val="26"/>
          <w:lang w:val="nl-NL"/>
        </w:rPr>
      </w:pPr>
      <w:r w:rsidRPr="00DD243D">
        <w:rPr>
          <w:noProof/>
          <w:sz w:val="26"/>
          <w:szCs w:val="26"/>
        </w:rPr>
        <mc:AlternateContent>
          <mc:Choice Requires="wps">
            <w:drawing>
              <wp:anchor distT="4294967295" distB="4294967295" distL="114300" distR="114300" simplePos="0" relativeHeight="251661312" behindDoc="0" locked="0" layoutInCell="1" allowOverlap="1" wp14:anchorId="7121AA46" wp14:editId="338E3E6F">
                <wp:simplePos x="0" y="0"/>
                <wp:positionH relativeFrom="column">
                  <wp:posOffset>582295</wp:posOffset>
                </wp:positionH>
                <wp:positionV relativeFrom="paragraph">
                  <wp:posOffset>120014</wp:posOffset>
                </wp:positionV>
                <wp:extent cx="228600" cy="0"/>
                <wp:effectExtent l="0" t="76200" r="19050" b="95250"/>
                <wp:wrapNone/>
                <wp:docPr id="738" name="Straight Connector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9.45pt" to="6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">
                <v:stroke dashstyle="dash" endarrow="block"/>
              </v:line>
            </w:pict>
          </mc:Fallback>
        </mc:AlternateContent>
      </w:r>
      <w:r w:rsidRPr="00DD243D">
        <w:rPr>
          <w:sz w:val="26"/>
          <w:szCs w:val="26"/>
          <w:lang w:val="nl-NL"/>
        </w:rPr>
        <w:t>H</w:t>
      </w:r>
      <w:r w:rsidRPr="00DD243D">
        <w:rPr>
          <w:sz w:val="26"/>
          <w:szCs w:val="26"/>
          <w:vertAlign w:val="subscript"/>
          <w:lang w:val="nl-NL"/>
        </w:rPr>
        <w:t>2</w:t>
      </w:r>
      <w:r w:rsidRPr="00DD243D">
        <w:rPr>
          <w:sz w:val="26"/>
          <w:szCs w:val="26"/>
          <w:lang w:val="nl-NL"/>
        </w:rPr>
        <w:t xml:space="preserve"> + O</w:t>
      </w:r>
      <w:r w:rsidRPr="00DD243D">
        <w:rPr>
          <w:sz w:val="26"/>
          <w:szCs w:val="26"/>
          <w:vertAlign w:val="subscript"/>
          <w:lang w:val="nl-NL"/>
        </w:rPr>
        <w:t>2</w:t>
      </w:r>
      <w:r w:rsidRPr="00DD243D">
        <w:rPr>
          <w:sz w:val="26"/>
          <w:szCs w:val="26"/>
          <w:lang w:val="nl-NL"/>
        </w:rPr>
        <w:t xml:space="preserve">           H</w:t>
      </w:r>
      <w:r w:rsidRPr="00DD243D">
        <w:rPr>
          <w:sz w:val="26"/>
          <w:szCs w:val="26"/>
          <w:vertAlign w:val="subscript"/>
          <w:lang w:val="nl-NL"/>
        </w:rPr>
        <w:t>2</w:t>
      </w:r>
      <w:r w:rsidRPr="00DD243D">
        <w:rPr>
          <w:sz w:val="26"/>
          <w:szCs w:val="26"/>
          <w:lang w:val="nl-NL"/>
        </w:rPr>
        <w:t>O</w:t>
      </w:r>
    </w:p>
    <w:p w:rsidR="00DD243D" w:rsidRPr="00DD243D" w:rsidRDefault="00DD243D" w:rsidP="00DD243D">
      <w:pPr>
        <w:jc w:val="both"/>
        <w:rPr>
          <w:sz w:val="26"/>
          <w:szCs w:val="26"/>
          <w:lang w:val="nl-NL"/>
        </w:rPr>
      </w:pPr>
      <w:r w:rsidRPr="00DD243D">
        <w:rPr>
          <w:noProof/>
          <w:sz w:val="26"/>
          <w:szCs w:val="26"/>
        </w:rPr>
        <mc:AlternateContent>
          <mc:Choice Requires="wps">
            <w:drawing>
              <wp:anchor distT="4294967295" distB="4294967295" distL="114300" distR="114300" simplePos="0" relativeHeight="251662336" behindDoc="0" locked="0" layoutInCell="1" allowOverlap="1" wp14:anchorId="72FDFDAA" wp14:editId="14F95EB1">
                <wp:simplePos x="0" y="0"/>
                <wp:positionH relativeFrom="column">
                  <wp:posOffset>582295</wp:posOffset>
                </wp:positionH>
                <wp:positionV relativeFrom="paragraph">
                  <wp:posOffset>120014</wp:posOffset>
                </wp:positionV>
                <wp:extent cx="228600" cy="0"/>
                <wp:effectExtent l="0" t="76200" r="19050" b="95250"/>
                <wp:wrapNone/>
                <wp:docPr id="737" name="Straight Connector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9.45pt" to="6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">
                <v:stroke dashstyle="dash" endarrow="block"/>
              </v:line>
            </w:pict>
          </mc:Fallback>
        </mc:AlternateContent>
      </w:r>
      <w:r w:rsidRPr="00DD243D">
        <w:rPr>
          <w:sz w:val="26"/>
          <w:szCs w:val="26"/>
          <w:lang w:val="nl-NL"/>
        </w:rPr>
        <w:t>H</w:t>
      </w:r>
      <w:r w:rsidRPr="00DD243D">
        <w:rPr>
          <w:sz w:val="26"/>
          <w:szCs w:val="26"/>
          <w:vertAlign w:val="subscript"/>
          <w:lang w:val="nl-NL"/>
        </w:rPr>
        <w:t>2</w:t>
      </w:r>
      <w:r w:rsidRPr="00DD243D">
        <w:rPr>
          <w:sz w:val="26"/>
          <w:szCs w:val="26"/>
          <w:lang w:val="nl-NL"/>
        </w:rPr>
        <w:t xml:space="preserve"> + O</w:t>
      </w:r>
      <w:r w:rsidRPr="00DD243D">
        <w:rPr>
          <w:sz w:val="26"/>
          <w:szCs w:val="26"/>
          <w:vertAlign w:val="subscript"/>
          <w:lang w:val="nl-NL"/>
        </w:rPr>
        <w:t>2</w:t>
      </w:r>
      <w:r w:rsidRPr="00DD243D">
        <w:rPr>
          <w:sz w:val="26"/>
          <w:szCs w:val="26"/>
          <w:lang w:val="nl-NL"/>
        </w:rPr>
        <w:t xml:space="preserve">           </w:t>
      </w:r>
      <w:r w:rsidRPr="00DD243D">
        <w:rPr>
          <w:b/>
          <w:sz w:val="26"/>
          <w:szCs w:val="26"/>
          <w:lang w:val="nl-NL"/>
        </w:rPr>
        <w:t>2</w:t>
      </w:r>
      <w:r w:rsidRPr="00DD243D">
        <w:rPr>
          <w:sz w:val="26"/>
          <w:szCs w:val="26"/>
          <w:lang w:val="nl-NL"/>
        </w:rPr>
        <w:t xml:space="preserve"> H</w:t>
      </w:r>
      <w:r w:rsidRPr="00DD243D">
        <w:rPr>
          <w:sz w:val="26"/>
          <w:szCs w:val="26"/>
          <w:vertAlign w:val="subscript"/>
          <w:lang w:val="nl-NL"/>
        </w:rPr>
        <w:t>2</w:t>
      </w:r>
      <w:r w:rsidRPr="00DD243D">
        <w:rPr>
          <w:sz w:val="26"/>
          <w:szCs w:val="26"/>
          <w:lang w:val="nl-NL"/>
        </w:rPr>
        <w:t>O</w:t>
      </w:r>
    </w:p>
    <w:p w:rsidR="00DD243D" w:rsidRPr="00DD243D" w:rsidRDefault="00DD243D" w:rsidP="00DD243D">
      <w:pPr>
        <w:jc w:val="both"/>
        <w:rPr>
          <w:sz w:val="26"/>
          <w:szCs w:val="26"/>
          <w:lang w:val="nl-NL"/>
        </w:rPr>
      </w:pPr>
      <w:r w:rsidRPr="00DD243D">
        <w:rPr>
          <w:noProof/>
          <w:sz w:val="26"/>
          <w:szCs w:val="26"/>
        </w:rPr>
        <mc:AlternateContent>
          <mc:Choice Requires="wps">
            <w:drawing>
              <wp:anchor distT="4294967295" distB="4294967295" distL="114300" distR="114300" simplePos="0" relativeHeight="251663360" behindDoc="0" locked="0" layoutInCell="1" allowOverlap="1" wp14:anchorId="3DB27090" wp14:editId="01950A00">
                <wp:simplePos x="0" y="0"/>
                <wp:positionH relativeFrom="column">
                  <wp:posOffset>693420</wp:posOffset>
                </wp:positionH>
                <wp:positionV relativeFrom="paragraph">
                  <wp:posOffset>132714</wp:posOffset>
                </wp:positionV>
                <wp:extent cx="228600" cy="0"/>
                <wp:effectExtent l="0" t="76200" r="19050" b="95250"/>
                <wp:wrapNone/>
                <wp:docPr id="736" name="Straight Connector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10.45pt" to="7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">
                <v:stroke dashstyle="dash" endarrow="block"/>
              </v:line>
            </w:pict>
          </mc:Fallback>
        </mc:AlternateContent>
      </w:r>
      <w:r w:rsidRPr="00DD243D">
        <w:rPr>
          <w:b/>
          <w:sz w:val="26"/>
          <w:szCs w:val="26"/>
          <w:lang w:val="nl-NL"/>
        </w:rPr>
        <w:t xml:space="preserve">2 </w:t>
      </w:r>
      <w:r w:rsidRPr="00DD243D">
        <w:rPr>
          <w:sz w:val="26"/>
          <w:szCs w:val="26"/>
          <w:lang w:val="nl-NL"/>
        </w:rPr>
        <w:t>H</w:t>
      </w:r>
      <w:r w:rsidRPr="00DD243D">
        <w:rPr>
          <w:sz w:val="26"/>
          <w:szCs w:val="26"/>
          <w:vertAlign w:val="subscript"/>
          <w:lang w:val="nl-NL"/>
        </w:rPr>
        <w:t>2</w:t>
      </w:r>
      <w:r w:rsidRPr="00DD243D">
        <w:rPr>
          <w:sz w:val="26"/>
          <w:szCs w:val="26"/>
          <w:lang w:val="nl-NL"/>
        </w:rPr>
        <w:t xml:space="preserve"> + O</w:t>
      </w:r>
      <w:r w:rsidRPr="00DD243D">
        <w:rPr>
          <w:sz w:val="26"/>
          <w:szCs w:val="26"/>
          <w:vertAlign w:val="subscript"/>
          <w:lang w:val="nl-NL"/>
        </w:rPr>
        <w:t>2</w:t>
      </w:r>
      <w:r w:rsidRPr="00DD243D">
        <w:rPr>
          <w:sz w:val="26"/>
          <w:szCs w:val="26"/>
          <w:lang w:val="nl-NL"/>
        </w:rPr>
        <w:t xml:space="preserve">         </w:t>
      </w:r>
      <w:r w:rsidRPr="00DD243D">
        <w:rPr>
          <w:b/>
          <w:sz w:val="26"/>
          <w:szCs w:val="26"/>
          <w:lang w:val="nl-NL"/>
        </w:rPr>
        <w:t>2</w:t>
      </w:r>
      <w:r w:rsidRPr="00DD243D">
        <w:rPr>
          <w:sz w:val="26"/>
          <w:szCs w:val="26"/>
          <w:lang w:val="nl-NL"/>
        </w:rPr>
        <w:t xml:space="preserve"> H</w:t>
      </w:r>
      <w:r w:rsidRPr="00DD243D">
        <w:rPr>
          <w:sz w:val="26"/>
          <w:szCs w:val="26"/>
          <w:vertAlign w:val="subscript"/>
          <w:lang w:val="nl-NL"/>
        </w:rPr>
        <w:t>2</w:t>
      </w:r>
      <w:r w:rsidRPr="00DD243D">
        <w:rPr>
          <w:sz w:val="26"/>
          <w:szCs w:val="26"/>
          <w:lang w:val="nl-NL"/>
        </w:rPr>
        <w:t>O</w:t>
      </w:r>
    </w:p>
    <w:p w:rsidR="00DD243D" w:rsidRPr="00DD243D" w:rsidRDefault="00DD243D" w:rsidP="00DD243D">
      <w:pPr>
        <w:jc w:val="both"/>
        <w:rPr>
          <w:sz w:val="26"/>
          <w:szCs w:val="26"/>
          <w:lang w:val="nl-NL"/>
        </w:rPr>
      </w:pPr>
      <w:r w:rsidRPr="00DD243D">
        <w:rPr>
          <w:sz w:val="26"/>
          <w:szCs w:val="26"/>
          <w:lang w:val="nl-NL"/>
        </w:rPr>
        <w:t xml:space="preserve">-&gt;PTHH: </w:t>
      </w:r>
    </w:p>
    <w:p w:rsidR="00DD243D" w:rsidRPr="00DD243D" w:rsidRDefault="00DD243D" w:rsidP="00DD243D">
      <w:pPr>
        <w:jc w:val="both"/>
        <w:rPr>
          <w:sz w:val="26"/>
          <w:szCs w:val="26"/>
          <w:lang w:val="nl-NL"/>
        </w:rPr>
      </w:pPr>
      <w:r w:rsidRPr="00DD243D">
        <w:rPr>
          <w:b/>
          <w:sz w:val="26"/>
          <w:szCs w:val="26"/>
          <w:lang w:val="nl-NL"/>
        </w:rPr>
        <w:t xml:space="preserve">2 </w:t>
      </w:r>
      <w:r w:rsidRPr="00DD243D">
        <w:rPr>
          <w:sz w:val="26"/>
          <w:szCs w:val="26"/>
          <w:lang w:val="nl-NL"/>
        </w:rPr>
        <w:t>H</w:t>
      </w:r>
      <w:r w:rsidRPr="00DD243D">
        <w:rPr>
          <w:sz w:val="26"/>
          <w:szCs w:val="26"/>
          <w:vertAlign w:val="subscript"/>
          <w:lang w:val="nl-NL"/>
        </w:rPr>
        <w:t>2</w:t>
      </w:r>
      <w:r w:rsidRPr="00DD243D">
        <w:rPr>
          <w:sz w:val="26"/>
          <w:szCs w:val="26"/>
          <w:lang w:val="nl-NL"/>
        </w:rPr>
        <w:t xml:space="preserve"> + O</w:t>
      </w:r>
      <w:r w:rsidRPr="00DD243D">
        <w:rPr>
          <w:sz w:val="26"/>
          <w:szCs w:val="26"/>
          <w:vertAlign w:val="subscript"/>
          <w:lang w:val="nl-NL"/>
        </w:rPr>
        <w:t>2</w:t>
      </w:r>
      <w:r w:rsidRPr="00DD243D">
        <w:rPr>
          <w:sz w:val="26"/>
          <w:szCs w:val="26"/>
          <w:lang w:val="nl-NL"/>
        </w:rPr>
        <w:t xml:space="preserve"> </w:t>
      </w:r>
      <w:r w:rsidRPr="00DD243D">
        <w:rPr>
          <w:noProof/>
          <w:position w:val="-6"/>
          <w:sz w:val="26"/>
          <w:szCs w:val="26"/>
          <w:lang w:val="en-US"/>
        </w:rPr>
        <w:drawing>
          <wp:inline distT="0" distB="0" distL="0" distR="0" wp14:anchorId="4DAD52A1" wp14:editId="0D47BFE9">
            <wp:extent cx="4286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DD243D">
        <w:rPr>
          <w:sz w:val="26"/>
          <w:szCs w:val="26"/>
          <w:lang w:val="nl-NL"/>
        </w:rPr>
        <w:t xml:space="preserve"> </w:t>
      </w:r>
      <w:r w:rsidRPr="00DD243D">
        <w:rPr>
          <w:b/>
          <w:sz w:val="26"/>
          <w:szCs w:val="26"/>
          <w:lang w:val="nl-NL"/>
        </w:rPr>
        <w:t>2</w:t>
      </w:r>
      <w:r w:rsidRPr="00DD243D">
        <w:rPr>
          <w:sz w:val="26"/>
          <w:szCs w:val="26"/>
          <w:lang w:val="nl-NL"/>
        </w:rPr>
        <w:t xml:space="preserve"> H</w:t>
      </w:r>
      <w:r w:rsidRPr="00DD243D">
        <w:rPr>
          <w:sz w:val="26"/>
          <w:szCs w:val="26"/>
          <w:vertAlign w:val="subscript"/>
          <w:lang w:val="nl-NL"/>
        </w:rPr>
        <w:t>2</w:t>
      </w:r>
      <w:r w:rsidRPr="00DD243D">
        <w:rPr>
          <w:sz w:val="26"/>
          <w:szCs w:val="26"/>
          <w:lang w:val="nl-NL"/>
        </w:rPr>
        <w:t>O</w:t>
      </w:r>
    </w:p>
    <w:p w:rsidR="00DD243D" w:rsidRPr="00DD243D" w:rsidRDefault="00DD243D" w:rsidP="00DD243D">
      <w:pPr>
        <w:jc w:val="both"/>
        <w:rPr>
          <w:sz w:val="26"/>
          <w:szCs w:val="26"/>
          <w:lang w:val="nl-NL"/>
        </w:rPr>
      </w:pPr>
      <w:r w:rsidRPr="00DD243D">
        <w:rPr>
          <w:sz w:val="26"/>
          <w:szCs w:val="26"/>
          <w:lang w:val="nl-NL"/>
        </w:rPr>
        <w:t>VD2:</w:t>
      </w:r>
    </w:p>
    <w:p w:rsidR="00DD243D" w:rsidRPr="00DD243D" w:rsidRDefault="00DD243D" w:rsidP="00DD243D">
      <w:pPr>
        <w:jc w:val="both"/>
        <w:rPr>
          <w:sz w:val="26"/>
          <w:szCs w:val="26"/>
          <w:lang w:val="nl-NL"/>
        </w:rPr>
      </w:pPr>
      <w:r w:rsidRPr="00DD243D">
        <w:rPr>
          <w:sz w:val="26"/>
          <w:szCs w:val="26"/>
          <w:lang w:val="nl-NL"/>
        </w:rPr>
        <w:t xml:space="preserve">- PT chữ: </w:t>
      </w:r>
    </w:p>
    <w:p w:rsidR="00DD243D" w:rsidRPr="00DD243D" w:rsidRDefault="00DD243D" w:rsidP="00DD243D">
      <w:pPr>
        <w:jc w:val="both"/>
        <w:rPr>
          <w:sz w:val="26"/>
          <w:szCs w:val="26"/>
          <w:lang w:val="nl-NL"/>
        </w:rPr>
      </w:pPr>
      <w:r w:rsidRPr="00DD243D">
        <w:rPr>
          <w:sz w:val="26"/>
          <w:szCs w:val="26"/>
          <w:lang w:val="nl-NL"/>
        </w:rPr>
        <w:t xml:space="preserve">Magneium + Oxygen </w:t>
      </w:r>
      <w:r w:rsidRPr="00DD243D">
        <w:rPr>
          <w:noProof/>
          <w:position w:val="-6"/>
          <w:sz w:val="26"/>
          <w:szCs w:val="26"/>
          <w:lang w:val="en-US"/>
        </w:rPr>
        <w:drawing>
          <wp:inline distT="0" distB="0" distL="0" distR="0" wp14:anchorId="149A0F49" wp14:editId="75491B7D">
            <wp:extent cx="4286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DD243D">
        <w:rPr>
          <w:sz w:val="26"/>
          <w:szCs w:val="26"/>
          <w:lang w:val="nl-NL"/>
        </w:rPr>
        <w:t xml:space="preserve">  Magnesium oxide</w:t>
      </w:r>
    </w:p>
    <w:p w:rsidR="00DD243D" w:rsidRPr="00DD243D" w:rsidRDefault="00DD243D" w:rsidP="00DD243D">
      <w:pPr>
        <w:jc w:val="both"/>
        <w:rPr>
          <w:sz w:val="26"/>
          <w:szCs w:val="26"/>
          <w:lang w:val="nl-NL"/>
        </w:rPr>
      </w:pPr>
      <w:r w:rsidRPr="00DD243D">
        <w:rPr>
          <w:noProof/>
          <w:sz w:val="26"/>
          <w:szCs w:val="26"/>
        </w:rPr>
        <mc:AlternateContent>
          <mc:Choice Requires="wpg">
            <w:drawing>
              <wp:anchor distT="0" distB="0" distL="114300" distR="114300" simplePos="0" relativeHeight="251666432" behindDoc="0" locked="0" layoutInCell="1" allowOverlap="1" wp14:anchorId="10B07E8D" wp14:editId="5DF3AFAD">
                <wp:simplePos x="0" y="0"/>
                <wp:positionH relativeFrom="column">
                  <wp:posOffset>676275</wp:posOffset>
                </wp:positionH>
                <wp:positionV relativeFrom="paragraph">
                  <wp:posOffset>272415</wp:posOffset>
                </wp:positionV>
                <wp:extent cx="342900" cy="314325"/>
                <wp:effectExtent l="0" t="0" r="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14325"/>
                          <a:chOff x="9445" y="806"/>
                          <a:chExt cx="540" cy="495"/>
                        </a:xfrm>
                      </wpg:grpSpPr>
                      <wps:wsp>
                        <wps:cNvPr id="8" name="Line 185"/>
                        <wps:cNvCnPr>
                          <a:cxnSpLocks noChangeShapeType="1"/>
                        </wps:cNvCnPr>
                        <wps:spPr bwMode="auto">
                          <a:xfrm>
                            <a:off x="9490" y="1085"/>
                            <a:ext cx="3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 name="Text Box 186"/>
                        <wps:cNvSpPr txBox="1">
                          <a:spLocks noChangeArrowheads="1"/>
                        </wps:cNvSpPr>
                        <wps:spPr bwMode="auto">
                          <a:xfrm>
                            <a:off x="9445" y="806"/>
                            <a:ext cx="5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43D" w:rsidRPr="00AC1D84" w:rsidRDefault="00DD243D" w:rsidP="00DD243D">
                              <w:pPr>
                                <w:rPr>
                                  <w:lang w:val="nl-NL"/>
                                </w:rPr>
                              </w:pPr>
                              <w:r w:rsidRPr="00AC1D84">
                                <w:rPr>
                                  <w:lang w:val="nl-NL"/>
                                </w:rPr>
                                <w:t>t</w:t>
                              </w:r>
                              <w:r w:rsidRPr="00AC1D84">
                                <w:rPr>
                                  <w:vertAlign w:val="superscript"/>
                                  <w:lang w:val="nl-NL"/>
                                </w:rPr>
                                <w:t>0</w:t>
                              </w:r>
                              <w:r w:rsidRPr="00AC1D84">
                                <w:rPr>
                                  <w:lang w:val="nl-N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3.25pt;margin-top:21.45pt;width:27pt;height:24.75pt;z-index:251666432" coordorigin="9445,806" coordsize="54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">
                <v:line id="Line 185" o:spid="_x0000_s1027" style="position:absolute;visibility:visible;mso-wrap-style:square" from="9490,1085" to="9850,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0YQ8AAAADaAAAADwAAAGRycy9kb3ducmV2LnhtbERPTYvCMBC9C/sfwizsTVNd0LWallUQ&#10;KupBVzwPzdiWbSaliVr99eYgeHy873namVpcqXWVZQXDQQSCOLe64kLB8W/V/wHhPLLG2jIpuJOD&#10;NPnozTHW9sZ7uh58IUIIuxgVlN43sZQuL8mgG9iGOHBn2xr0AbaF1C3eQrip5SiKxtJgxaGhxIaW&#10;JeX/h4tRsLn4x+R4+sbtcFGs8800w90kU+rrs/udgfDU+bf45c60grA1XAk3QC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NGEPAAAAA2gAAAA8AAAAAAAAAAAAAAAAA&#10;oQIAAGRycy9kb3ducmV2LnhtbFBLBQYAAAAABAAEAPkAAACOAwAAAAA=&#10;">
                  <v:stroke dashstyle="dash" endarrow="block"/>
                </v:line>
                <v:shapetype id="_x0000_t202" coordsize="21600,21600" o:spt="202" path="m,l,21600r21600,l21600,xe">
                  <v:stroke joinstyle="miter"/>
                  <v:path gradientshapeok="t" o:connecttype="rect"/>
                </v:shapetype>
                <v:shape id="Text Box 186" o:spid="_x0000_s1028" type="#_x0000_t202" style="position:absolute;left:9445;top:806;width:5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D243D" w:rsidRPr="00AC1D84" w:rsidRDefault="00DD243D" w:rsidP="00DD243D">
                        <w:pPr>
                          <w:rPr>
                            <w:lang w:val="nl-NL"/>
                          </w:rPr>
                        </w:pPr>
                        <w:r w:rsidRPr="00AC1D84">
                          <w:rPr>
                            <w:lang w:val="nl-NL"/>
                          </w:rPr>
                          <w:t>t</w:t>
                        </w:r>
                        <w:r w:rsidRPr="00AC1D84">
                          <w:rPr>
                            <w:vertAlign w:val="superscript"/>
                            <w:lang w:val="nl-NL"/>
                          </w:rPr>
                          <w:t>0</w:t>
                        </w:r>
                        <w:r w:rsidRPr="00AC1D84">
                          <w:rPr>
                            <w:lang w:val="nl-NL"/>
                          </w:rPr>
                          <w:t>+</w:t>
                        </w:r>
                      </w:p>
                    </w:txbxContent>
                  </v:textbox>
                </v:shape>
              </v:group>
            </w:pict>
          </mc:Fallback>
        </mc:AlternateContent>
      </w:r>
      <w:r w:rsidRPr="00DD243D">
        <w:rPr>
          <w:sz w:val="26"/>
          <w:szCs w:val="26"/>
          <w:lang w:val="nl-NL"/>
        </w:rPr>
        <w:t>Sơ đồ phản ứng:</w:t>
      </w:r>
    </w:p>
    <w:p w:rsidR="00DD243D" w:rsidRPr="00DD243D" w:rsidRDefault="00DD243D" w:rsidP="00DD243D">
      <w:pPr>
        <w:jc w:val="both"/>
        <w:rPr>
          <w:sz w:val="26"/>
          <w:szCs w:val="26"/>
          <w:lang w:val="nl-NL"/>
        </w:rPr>
      </w:pPr>
      <w:r w:rsidRPr="00DD243D">
        <w:rPr>
          <w:noProof/>
          <w:sz w:val="26"/>
          <w:szCs w:val="26"/>
        </w:rPr>
        <mc:AlternateContent>
          <mc:Choice Requires="wpg">
            <w:drawing>
              <wp:anchor distT="0" distB="0" distL="114300" distR="114300" simplePos="0" relativeHeight="251664384" behindDoc="0" locked="0" layoutInCell="1" allowOverlap="1" wp14:anchorId="68A7727C" wp14:editId="7ADFFBCD">
                <wp:simplePos x="0" y="0"/>
                <wp:positionH relativeFrom="column">
                  <wp:posOffset>676275</wp:posOffset>
                </wp:positionH>
                <wp:positionV relativeFrom="paragraph">
                  <wp:posOffset>274320</wp:posOffset>
                </wp:positionV>
                <wp:extent cx="342900" cy="3143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14325"/>
                          <a:chOff x="9485" y="725"/>
                          <a:chExt cx="540" cy="495"/>
                        </a:xfrm>
                      </wpg:grpSpPr>
                      <wps:wsp>
                        <wps:cNvPr id="5" name="Line 179"/>
                        <wps:cNvCnPr>
                          <a:cxnSpLocks noChangeShapeType="1"/>
                        </wps:cNvCnPr>
                        <wps:spPr bwMode="auto">
                          <a:xfrm>
                            <a:off x="9490" y="1085"/>
                            <a:ext cx="3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 name="Text Box 180"/>
                        <wps:cNvSpPr txBox="1">
                          <a:spLocks noChangeArrowheads="1"/>
                        </wps:cNvSpPr>
                        <wps:spPr bwMode="auto">
                          <a:xfrm>
                            <a:off x="9485" y="725"/>
                            <a:ext cx="5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43D" w:rsidRPr="00AC1D84" w:rsidRDefault="00DD243D" w:rsidP="00DD243D">
                              <w:pPr>
                                <w:rPr>
                                  <w:lang w:val="nl-NL"/>
                                </w:rPr>
                              </w:pPr>
                              <w:r w:rsidRPr="00AC1D84">
                                <w:rPr>
                                  <w:lang w:val="nl-NL"/>
                                </w:rPr>
                                <w:t>t</w:t>
                              </w:r>
                              <w:r w:rsidRPr="00AC1D84">
                                <w:rPr>
                                  <w:vertAlign w:val="superscript"/>
                                  <w:lang w:val="nl-NL"/>
                                </w:rPr>
                                <w:t>0</w:t>
                              </w:r>
                              <w:r w:rsidRPr="00AC1D84">
                                <w:rPr>
                                  <w:lang w:val="nl-N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53.25pt;margin-top:21.6pt;width:27pt;height:24.75pt;z-index:251664384" coordorigin="9485,725" coordsize="54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">
                <v:line id="Line 179" o:spid="_x0000_s1030" style="position:absolute;visibility:visible;mso-wrap-style:square" from="9490,1085" to="9850,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3cIAAADaAAAADwAAAGRycy9kb3ducmV2LnhtbESPQYvCMBSE74L/IbwFb5rqoq5do+iC&#10;UFEPuuL50bxtyzYvpYla/fVGEDwOM/MNM503phQXql1hWUG/F4EgTq0uOFNw/F11v0A4j6yxtEwK&#10;buRgPmu3phhre+U9XQ4+EwHCLkYFufdVLKVLczLoerYiDt6frQ36IOtM6hqvAW5KOYiikTRYcFjI&#10;saKfnNL/w9ko2Jz9fXw8feK2v8zW6WaS4G6cKNX5aBbfIDw1/h1+tROtYAjPK+E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33cIAAADaAAAADwAAAAAAAAAAAAAA&#10;AAChAgAAZHJzL2Rvd25yZXYueG1sUEsFBgAAAAAEAAQA+QAAAJADAAAAAA==&#10;">
                  <v:stroke dashstyle="dash" endarrow="block"/>
                </v:line>
                <v:shape id="Text Box 180" o:spid="_x0000_s1031" type="#_x0000_t202" style="position:absolute;left:9485;top:725;width:5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D243D" w:rsidRPr="00AC1D84" w:rsidRDefault="00DD243D" w:rsidP="00DD243D">
                        <w:pPr>
                          <w:rPr>
                            <w:lang w:val="nl-NL"/>
                          </w:rPr>
                        </w:pPr>
                        <w:r w:rsidRPr="00AC1D84">
                          <w:rPr>
                            <w:lang w:val="nl-NL"/>
                          </w:rPr>
                          <w:t>t</w:t>
                        </w:r>
                        <w:r w:rsidRPr="00AC1D84">
                          <w:rPr>
                            <w:vertAlign w:val="superscript"/>
                            <w:lang w:val="nl-NL"/>
                          </w:rPr>
                          <w:t>0</w:t>
                        </w:r>
                        <w:r w:rsidRPr="00AC1D84">
                          <w:rPr>
                            <w:lang w:val="nl-NL"/>
                          </w:rPr>
                          <w:t>+</w:t>
                        </w:r>
                      </w:p>
                    </w:txbxContent>
                  </v:textbox>
                </v:shape>
              </v:group>
            </w:pict>
          </mc:Fallback>
        </mc:AlternateContent>
      </w:r>
      <w:r w:rsidRPr="00DD243D">
        <w:rPr>
          <w:sz w:val="26"/>
          <w:szCs w:val="26"/>
          <w:lang w:val="nl-NL"/>
        </w:rPr>
        <w:t>Mg + O</w:t>
      </w:r>
      <w:r w:rsidRPr="00DD243D">
        <w:rPr>
          <w:sz w:val="26"/>
          <w:szCs w:val="26"/>
          <w:vertAlign w:val="subscript"/>
          <w:lang w:val="nl-NL"/>
        </w:rPr>
        <w:t>2</w:t>
      </w:r>
      <w:r w:rsidRPr="00DD243D">
        <w:rPr>
          <w:sz w:val="26"/>
          <w:szCs w:val="26"/>
          <w:lang w:val="nl-NL"/>
        </w:rPr>
        <w:t xml:space="preserve">          MgO</w:t>
      </w:r>
    </w:p>
    <w:p w:rsidR="00DD243D" w:rsidRPr="00DD243D" w:rsidRDefault="00DD243D" w:rsidP="00DD243D">
      <w:pPr>
        <w:jc w:val="both"/>
        <w:rPr>
          <w:sz w:val="26"/>
          <w:szCs w:val="26"/>
          <w:lang w:val="nl-NL"/>
        </w:rPr>
      </w:pPr>
      <w:r w:rsidRPr="00DD243D">
        <w:rPr>
          <w:noProof/>
          <w:sz w:val="26"/>
          <w:szCs w:val="26"/>
        </w:rPr>
        <mc:AlternateContent>
          <mc:Choice Requires="wpg">
            <w:drawing>
              <wp:anchor distT="0" distB="0" distL="114300" distR="114300" simplePos="0" relativeHeight="251665408" behindDoc="0" locked="0" layoutInCell="1" allowOverlap="1" wp14:anchorId="7DCBD1DE" wp14:editId="0F3F2F28">
                <wp:simplePos x="0" y="0"/>
                <wp:positionH relativeFrom="column">
                  <wp:posOffset>750570</wp:posOffset>
                </wp:positionH>
                <wp:positionV relativeFrom="paragraph">
                  <wp:posOffset>257175</wp:posOffset>
                </wp:positionV>
                <wp:extent cx="342900" cy="314325"/>
                <wp:effectExtent l="0" t="0" r="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14325"/>
                          <a:chOff x="9425" y="701"/>
                          <a:chExt cx="540" cy="495"/>
                        </a:xfrm>
                      </wpg:grpSpPr>
                      <wps:wsp>
                        <wps:cNvPr id="2" name="Line 182"/>
                        <wps:cNvCnPr>
                          <a:cxnSpLocks noChangeShapeType="1"/>
                        </wps:cNvCnPr>
                        <wps:spPr bwMode="auto">
                          <a:xfrm>
                            <a:off x="9490" y="1085"/>
                            <a:ext cx="3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 name="Text Box 183"/>
                        <wps:cNvSpPr txBox="1">
                          <a:spLocks noChangeArrowheads="1"/>
                        </wps:cNvSpPr>
                        <wps:spPr bwMode="auto">
                          <a:xfrm>
                            <a:off x="9425" y="701"/>
                            <a:ext cx="54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43D" w:rsidRPr="00AC1D84" w:rsidRDefault="00DD243D" w:rsidP="00DD243D">
                              <w:pPr>
                                <w:rPr>
                                  <w:lang w:val="nl-NL"/>
                                </w:rPr>
                              </w:pPr>
                              <w:r w:rsidRPr="00AC1D84">
                                <w:rPr>
                                  <w:lang w:val="nl-NL"/>
                                </w:rPr>
                                <w:t>t</w:t>
                              </w:r>
                              <w:r w:rsidRPr="00AC1D84">
                                <w:rPr>
                                  <w:vertAlign w:val="superscript"/>
                                  <w:lang w:val="nl-NL"/>
                                </w:rPr>
                                <w:t>0</w:t>
                              </w:r>
                              <w:r w:rsidRPr="00AC1D84">
                                <w:rPr>
                                  <w:lang w:val="nl-N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left:0;text-align:left;margin-left:59.1pt;margin-top:20.25pt;width:27pt;height:24.75pt;z-index:251665408" coordorigin="9425,701" coordsize="54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">
                <v:line id="Line 182" o:spid="_x0000_s1033" style="position:absolute;visibility:visible;mso-wrap-style:square" from="9490,1085" to="9850,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vqcIAAADaAAAADwAAAGRycy9kb3ducmV2LnhtbESPT4vCMBTE7wt+h/AEb5qqsGo1irsg&#10;dFEP/sHzo3m2xealNFGrn94Iwh6HmfkNM1s0phQ3ql1hWUG/F4EgTq0uOFNwPKy6YxDOI2ssLZOC&#10;BzlYzFtfM4y1vfOObnufiQBhF6OC3PsqltKlORl0PVsRB+9sa4M+yDqTusZ7gJtSDqLoWxosOCzk&#10;WNFvTullfzUK1lf/HB1PQ9z0f7K/dD1JcDtKlOq0m+UUhKfG/4c/7UQrGMD7Srg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UvqcIAAADaAAAADwAAAAAAAAAAAAAA&#10;AAChAgAAZHJzL2Rvd25yZXYueG1sUEsFBgAAAAAEAAQA+QAAAJADAAAAAA==&#10;">
                  <v:stroke dashstyle="dash" endarrow="block"/>
                </v:line>
                <v:shape id="Text Box 183" o:spid="_x0000_s1034" type="#_x0000_t202" style="position:absolute;left:9425;top:701;width:5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D243D" w:rsidRPr="00AC1D84" w:rsidRDefault="00DD243D" w:rsidP="00DD243D">
                        <w:pPr>
                          <w:rPr>
                            <w:lang w:val="nl-NL"/>
                          </w:rPr>
                        </w:pPr>
                        <w:r w:rsidRPr="00AC1D84">
                          <w:rPr>
                            <w:lang w:val="nl-NL"/>
                          </w:rPr>
                          <w:t>t</w:t>
                        </w:r>
                        <w:r w:rsidRPr="00AC1D84">
                          <w:rPr>
                            <w:vertAlign w:val="superscript"/>
                            <w:lang w:val="nl-NL"/>
                          </w:rPr>
                          <w:t>0</w:t>
                        </w:r>
                        <w:r w:rsidRPr="00AC1D84">
                          <w:rPr>
                            <w:lang w:val="nl-NL"/>
                          </w:rPr>
                          <w:t>+</w:t>
                        </w:r>
                      </w:p>
                    </w:txbxContent>
                  </v:textbox>
                </v:shape>
              </v:group>
            </w:pict>
          </mc:Fallback>
        </mc:AlternateContent>
      </w:r>
      <w:r w:rsidRPr="00DD243D">
        <w:rPr>
          <w:sz w:val="26"/>
          <w:szCs w:val="26"/>
          <w:lang w:val="nl-NL"/>
        </w:rPr>
        <w:t>Mg + O</w:t>
      </w:r>
      <w:r w:rsidRPr="00DD243D">
        <w:rPr>
          <w:sz w:val="26"/>
          <w:szCs w:val="26"/>
          <w:vertAlign w:val="subscript"/>
          <w:lang w:val="nl-NL"/>
        </w:rPr>
        <w:t>2</w:t>
      </w:r>
      <w:r w:rsidRPr="00DD243D">
        <w:rPr>
          <w:sz w:val="26"/>
          <w:szCs w:val="26"/>
          <w:lang w:val="nl-NL"/>
        </w:rPr>
        <w:t xml:space="preserve">        </w:t>
      </w:r>
      <w:r w:rsidRPr="00DD243D">
        <w:rPr>
          <w:b/>
          <w:sz w:val="26"/>
          <w:szCs w:val="26"/>
          <w:lang w:val="nl-NL"/>
        </w:rPr>
        <w:t>2</w:t>
      </w:r>
      <w:r w:rsidRPr="00DD243D">
        <w:rPr>
          <w:sz w:val="26"/>
          <w:szCs w:val="26"/>
          <w:lang w:val="nl-NL"/>
        </w:rPr>
        <w:t xml:space="preserve"> MgO</w:t>
      </w:r>
    </w:p>
    <w:p w:rsidR="00DD243D" w:rsidRPr="00DD243D" w:rsidRDefault="00DD243D" w:rsidP="00DD243D">
      <w:pPr>
        <w:jc w:val="both"/>
        <w:rPr>
          <w:sz w:val="26"/>
          <w:szCs w:val="26"/>
          <w:lang w:val="nl-NL"/>
        </w:rPr>
      </w:pPr>
      <w:r w:rsidRPr="00DD243D">
        <w:rPr>
          <w:b/>
          <w:sz w:val="26"/>
          <w:szCs w:val="26"/>
          <w:lang w:val="nl-NL"/>
        </w:rPr>
        <w:t>2</w:t>
      </w:r>
      <w:r w:rsidRPr="00DD243D">
        <w:rPr>
          <w:sz w:val="26"/>
          <w:szCs w:val="26"/>
          <w:lang w:val="nl-NL"/>
        </w:rPr>
        <w:t xml:space="preserve"> Mg + O</w:t>
      </w:r>
      <w:r w:rsidRPr="00DD243D">
        <w:rPr>
          <w:sz w:val="26"/>
          <w:szCs w:val="26"/>
          <w:vertAlign w:val="subscript"/>
          <w:lang w:val="nl-NL"/>
        </w:rPr>
        <w:t>2</w:t>
      </w:r>
      <w:r w:rsidRPr="00DD243D">
        <w:rPr>
          <w:sz w:val="26"/>
          <w:szCs w:val="26"/>
          <w:lang w:val="nl-NL"/>
        </w:rPr>
        <w:t xml:space="preserve">      </w:t>
      </w:r>
      <w:r w:rsidRPr="00DD243D">
        <w:rPr>
          <w:b/>
          <w:sz w:val="26"/>
          <w:szCs w:val="26"/>
          <w:lang w:val="nl-NL"/>
        </w:rPr>
        <w:t>2</w:t>
      </w:r>
      <w:r w:rsidRPr="00DD243D">
        <w:rPr>
          <w:sz w:val="26"/>
          <w:szCs w:val="26"/>
          <w:lang w:val="nl-NL"/>
        </w:rPr>
        <w:t xml:space="preserve"> MgO</w:t>
      </w:r>
    </w:p>
    <w:p w:rsidR="00DD243D" w:rsidRPr="00DD243D" w:rsidRDefault="00DD243D" w:rsidP="00DD243D">
      <w:pPr>
        <w:jc w:val="both"/>
        <w:rPr>
          <w:sz w:val="26"/>
          <w:szCs w:val="26"/>
          <w:lang w:val="nl-NL"/>
        </w:rPr>
      </w:pPr>
      <w:r w:rsidRPr="00DD243D">
        <w:rPr>
          <w:sz w:val="26"/>
          <w:szCs w:val="26"/>
          <w:lang w:val="nl-NL"/>
        </w:rPr>
        <w:t>-&gt;PTHH:</w:t>
      </w:r>
    </w:p>
    <w:p w:rsidR="00DD243D" w:rsidRPr="00DD243D" w:rsidRDefault="00DD243D" w:rsidP="00DD243D">
      <w:pPr>
        <w:jc w:val="both"/>
        <w:rPr>
          <w:sz w:val="26"/>
          <w:szCs w:val="26"/>
          <w:lang w:val="nl-NL"/>
        </w:rPr>
      </w:pPr>
      <w:r w:rsidRPr="00DD243D">
        <w:rPr>
          <w:b/>
          <w:sz w:val="26"/>
          <w:szCs w:val="26"/>
          <w:lang w:val="nl-NL"/>
        </w:rPr>
        <w:t xml:space="preserve">2 </w:t>
      </w:r>
      <w:r w:rsidRPr="00DD243D">
        <w:rPr>
          <w:sz w:val="26"/>
          <w:szCs w:val="26"/>
          <w:lang w:val="nl-NL"/>
        </w:rPr>
        <w:t>Mg + O</w:t>
      </w:r>
      <w:r w:rsidRPr="00DD243D">
        <w:rPr>
          <w:sz w:val="26"/>
          <w:szCs w:val="26"/>
          <w:vertAlign w:val="subscript"/>
          <w:lang w:val="nl-NL"/>
        </w:rPr>
        <w:t>2</w:t>
      </w:r>
      <w:r w:rsidRPr="00DD243D">
        <w:rPr>
          <w:sz w:val="26"/>
          <w:szCs w:val="26"/>
          <w:lang w:val="nl-NL"/>
        </w:rPr>
        <w:t xml:space="preserve"> </w:t>
      </w:r>
      <w:r w:rsidRPr="00DD243D">
        <w:rPr>
          <w:noProof/>
          <w:position w:val="-6"/>
          <w:sz w:val="26"/>
          <w:szCs w:val="26"/>
          <w:lang w:val="en-US"/>
        </w:rPr>
        <w:drawing>
          <wp:inline distT="0" distB="0" distL="0" distR="0" wp14:anchorId="0600CE9A" wp14:editId="68029ED8">
            <wp:extent cx="42862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DD243D">
        <w:rPr>
          <w:sz w:val="26"/>
          <w:szCs w:val="26"/>
          <w:lang w:val="nl-NL"/>
        </w:rPr>
        <w:t xml:space="preserve">    </w:t>
      </w:r>
      <w:r w:rsidRPr="00DD243D">
        <w:rPr>
          <w:b/>
          <w:sz w:val="26"/>
          <w:szCs w:val="26"/>
          <w:lang w:val="nl-NL"/>
        </w:rPr>
        <w:t>2</w:t>
      </w:r>
      <w:r w:rsidRPr="00DD243D">
        <w:rPr>
          <w:sz w:val="26"/>
          <w:szCs w:val="26"/>
          <w:lang w:val="nl-NL"/>
        </w:rPr>
        <w:t>MgO</w:t>
      </w:r>
    </w:p>
    <w:p w:rsidR="00DD243D" w:rsidRPr="00DD243D" w:rsidRDefault="00DD243D" w:rsidP="00DD243D">
      <w:pPr>
        <w:jc w:val="both"/>
        <w:rPr>
          <w:sz w:val="26"/>
          <w:szCs w:val="26"/>
          <w:lang w:val="nl-NL"/>
        </w:rPr>
      </w:pPr>
      <w:r w:rsidRPr="00DD243D">
        <w:rPr>
          <w:sz w:val="26"/>
          <w:szCs w:val="26"/>
          <w:lang w:val="nl-NL"/>
        </w:rPr>
        <w:t>Các bước lập phương trình hoá học.</w:t>
      </w:r>
    </w:p>
    <w:p w:rsidR="00DD243D" w:rsidRPr="00DD243D" w:rsidRDefault="00DD243D" w:rsidP="00DD243D">
      <w:pPr>
        <w:jc w:val="both"/>
        <w:rPr>
          <w:sz w:val="26"/>
          <w:szCs w:val="26"/>
          <w:lang w:val="nl-NL"/>
        </w:rPr>
      </w:pPr>
      <w:r w:rsidRPr="00DD243D">
        <w:rPr>
          <w:sz w:val="26"/>
          <w:szCs w:val="26"/>
          <w:lang w:val="nl-NL"/>
        </w:rPr>
        <w:t xml:space="preserve">- </w:t>
      </w:r>
      <w:r w:rsidRPr="00DD243D">
        <w:rPr>
          <w:b/>
          <w:sz w:val="26"/>
          <w:szCs w:val="26"/>
          <w:lang w:val="nl-NL"/>
        </w:rPr>
        <w:t>Bước 1</w:t>
      </w:r>
      <w:r w:rsidRPr="00DD243D">
        <w:rPr>
          <w:sz w:val="26"/>
          <w:szCs w:val="26"/>
          <w:lang w:val="nl-NL"/>
        </w:rPr>
        <w:t>: viết sơ đồ phản ứng.</w:t>
      </w:r>
    </w:p>
    <w:p w:rsidR="00DD243D" w:rsidRPr="00DD243D" w:rsidRDefault="00DD243D" w:rsidP="00DD243D">
      <w:pPr>
        <w:jc w:val="both"/>
        <w:rPr>
          <w:sz w:val="26"/>
          <w:szCs w:val="26"/>
          <w:lang w:val="nl-NL"/>
        </w:rPr>
      </w:pPr>
      <w:r w:rsidRPr="00DD243D">
        <w:rPr>
          <w:sz w:val="26"/>
          <w:szCs w:val="26"/>
          <w:lang w:val="nl-NL"/>
        </w:rPr>
        <w:t xml:space="preserve">- </w:t>
      </w:r>
      <w:r w:rsidRPr="00DD243D">
        <w:rPr>
          <w:b/>
          <w:sz w:val="26"/>
          <w:szCs w:val="26"/>
          <w:lang w:val="nl-NL"/>
        </w:rPr>
        <w:t>Bước 2</w:t>
      </w:r>
      <w:r w:rsidRPr="00DD243D">
        <w:rPr>
          <w:sz w:val="26"/>
          <w:szCs w:val="26"/>
          <w:lang w:val="nl-NL"/>
        </w:rPr>
        <w:t>: Cân bằng số nguyên tử của mỗi nguyên tố.</w:t>
      </w:r>
    </w:p>
    <w:p w:rsidR="00DD243D" w:rsidRPr="00DD243D" w:rsidRDefault="00DD243D" w:rsidP="00DD243D">
      <w:pPr>
        <w:jc w:val="both"/>
        <w:rPr>
          <w:sz w:val="26"/>
          <w:szCs w:val="26"/>
          <w:lang w:val="nl-NL"/>
        </w:rPr>
      </w:pPr>
      <w:r w:rsidRPr="00DD243D">
        <w:rPr>
          <w:sz w:val="26"/>
          <w:szCs w:val="26"/>
          <w:lang w:val="nl-NL"/>
        </w:rPr>
        <w:t xml:space="preserve">- </w:t>
      </w:r>
      <w:r w:rsidRPr="00DD243D">
        <w:rPr>
          <w:b/>
          <w:sz w:val="26"/>
          <w:szCs w:val="26"/>
          <w:lang w:val="nl-NL"/>
        </w:rPr>
        <w:t>Bước 3</w:t>
      </w:r>
      <w:r w:rsidRPr="00DD243D">
        <w:rPr>
          <w:sz w:val="26"/>
          <w:szCs w:val="26"/>
          <w:lang w:val="nl-NL"/>
        </w:rPr>
        <w:t>: Viết PTHH</w:t>
      </w:r>
    </w:p>
    <w:p w:rsidR="00DD243D" w:rsidRPr="00DD243D" w:rsidRDefault="00DD243D" w:rsidP="00DD243D">
      <w:pPr>
        <w:jc w:val="both"/>
        <w:rPr>
          <w:b/>
          <w:sz w:val="26"/>
          <w:szCs w:val="26"/>
          <w:lang w:val="nl-NL"/>
        </w:rPr>
      </w:pPr>
      <w:r w:rsidRPr="00DD243D">
        <w:rPr>
          <w:b/>
          <w:sz w:val="26"/>
          <w:szCs w:val="26"/>
          <w:lang w:val="nl-NL"/>
        </w:rPr>
        <w:t>Bài tập 1: Lấp phương trình hóa học của phản ứng có sơ đồ sau:</w:t>
      </w:r>
    </w:p>
    <w:p w:rsidR="00DD243D" w:rsidRPr="00DD243D" w:rsidRDefault="00DD243D" w:rsidP="00DD243D">
      <w:pPr>
        <w:jc w:val="both"/>
        <w:rPr>
          <w:sz w:val="26"/>
          <w:szCs w:val="26"/>
          <w:vertAlign w:val="subscript"/>
          <w:lang w:val="nl-NL"/>
        </w:rPr>
      </w:pPr>
      <w:r w:rsidRPr="00DD243D">
        <w:rPr>
          <w:sz w:val="26"/>
          <w:szCs w:val="26"/>
          <w:lang w:val="nl-NL"/>
        </w:rPr>
        <w:t>Al +  O</w:t>
      </w:r>
      <w:r w:rsidRPr="00DD243D">
        <w:rPr>
          <w:sz w:val="26"/>
          <w:szCs w:val="26"/>
          <w:vertAlign w:val="subscript"/>
          <w:lang w:val="nl-NL"/>
        </w:rPr>
        <w:t>2</w:t>
      </w:r>
      <w:r w:rsidRPr="00DD243D">
        <w:rPr>
          <w:sz w:val="26"/>
          <w:szCs w:val="26"/>
          <w:lang w:val="nl-NL"/>
        </w:rPr>
        <w:t xml:space="preserve"> ---&gt;  Al</w:t>
      </w:r>
      <w:r w:rsidRPr="00DD243D">
        <w:rPr>
          <w:sz w:val="26"/>
          <w:szCs w:val="26"/>
          <w:vertAlign w:val="subscript"/>
          <w:lang w:val="nl-NL"/>
        </w:rPr>
        <w:t>2</w:t>
      </w:r>
      <w:r w:rsidRPr="00DD243D">
        <w:rPr>
          <w:sz w:val="26"/>
          <w:szCs w:val="26"/>
          <w:lang w:val="nl-NL"/>
        </w:rPr>
        <w:t>O</w:t>
      </w:r>
      <w:r w:rsidRPr="00DD243D">
        <w:rPr>
          <w:sz w:val="26"/>
          <w:szCs w:val="26"/>
          <w:vertAlign w:val="subscript"/>
          <w:lang w:val="nl-NL"/>
        </w:rPr>
        <w:t>3</w:t>
      </w:r>
    </w:p>
    <w:p w:rsidR="00DD243D" w:rsidRPr="00DD243D" w:rsidRDefault="00DD243D" w:rsidP="00DD243D">
      <w:pPr>
        <w:jc w:val="both"/>
        <w:rPr>
          <w:sz w:val="26"/>
          <w:szCs w:val="26"/>
          <w:lang w:val="nl-NL"/>
        </w:rPr>
      </w:pPr>
      <w:r w:rsidRPr="00DD243D">
        <w:rPr>
          <w:sz w:val="26"/>
          <w:szCs w:val="26"/>
          <w:lang w:val="nl-NL"/>
        </w:rPr>
        <w:t>Giải</w:t>
      </w:r>
    </w:p>
    <w:p w:rsidR="00DD243D" w:rsidRPr="00DD243D" w:rsidRDefault="00DD243D" w:rsidP="00DD243D">
      <w:pPr>
        <w:jc w:val="both"/>
        <w:rPr>
          <w:sz w:val="26"/>
          <w:szCs w:val="26"/>
          <w:vertAlign w:val="subscript"/>
          <w:lang w:val="nl-NL"/>
        </w:rPr>
      </w:pPr>
      <w:r w:rsidRPr="00DD243D">
        <w:rPr>
          <w:sz w:val="26"/>
          <w:szCs w:val="26"/>
          <w:lang w:val="nl-NL"/>
        </w:rPr>
        <w:t>4Al+3O</w:t>
      </w:r>
      <w:r w:rsidRPr="00DD243D">
        <w:rPr>
          <w:sz w:val="26"/>
          <w:szCs w:val="26"/>
          <w:vertAlign w:val="subscript"/>
          <w:lang w:val="nl-NL"/>
        </w:rPr>
        <w:t>2</w:t>
      </w:r>
      <w:r w:rsidRPr="00DD243D">
        <w:rPr>
          <w:sz w:val="26"/>
          <w:szCs w:val="26"/>
          <w:lang w:val="nl-NL"/>
        </w:rPr>
        <w:t>---&gt; 2Al</w:t>
      </w:r>
      <w:r w:rsidRPr="00DD243D">
        <w:rPr>
          <w:sz w:val="26"/>
          <w:szCs w:val="26"/>
          <w:vertAlign w:val="subscript"/>
          <w:lang w:val="nl-NL"/>
        </w:rPr>
        <w:t>2</w:t>
      </w:r>
      <w:r w:rsidRPr="00DD243D">
        <w:rPr>
          <w:sz w:val="26"/>
          <w:szCs w:val="26"/>
          <w:lang w:val="nl-NL"/>
        </w:rPr>
        <w:t>O</w:t>
      </w:r>
      <w:r w:rsidRPr="00DD243D">
        <w:rPr>
          <w:sz w:val="26"/>
          <w:szCs w:val="26"/>
          <w:vertAlign w:val="subscript"/>
          <w:lang w:val="nl-NL"/>
        </w:rPr>
        <w:t>3</w:t>
      </w:r>
    </w:p>
    <w:p w:rsidR="00DD243D" w:rsidRPr="00DD243D" w:rsidRDefault="00DD243D" w:rsidP="00DD243D">
      <w:pPr>
        <w:jc w:val="both"/>
        <w:rPr>
          <w:sz w:val="26"/>
          <w:szCs w:val="26"/>
          <w:vertAlign w:val="subscript"/>
          <w:lang w:val="nl-NL"/>
        </w:rPr>
      </w:pPr>
      <w:r w:rsidRPr="00DD243D">
        <w:rPr>
          <w:sz w:val="26"/>
          <w:szCs w:val="26"/>
          <w:lang w:val="nl-NL"/>
        </w:rPr>
        <w:t>PTHH: 4Al+3O</w:t>
      </w:r>
      <w:r w:rsidRPr="00DD243D">
        <w:rPr>
          <w:sz w:val="26"/>
          <w:szCs w:val="26"/>
          <w:vertAlign w:val="subscript"/>
          <w:lang w:val="nl-NL"/>
        </w:rPr>
        <w:t>2</w:t>
      </w:r>
      <w:r w:rsidRPr="00DD243D">
        <w:rPr>
          <w:noProof/>
          <w:position w:val="-6"/>
          <w:sz w:val="26"/>
          <w:szCs w:val="26"/>
          <w:lang w:val="en-US"/>
        </w:rPr>
        <w:drawing>
          <wp:inline distT="0" distB="0" distL="0" distR="0" wp14:anchorId="4794A773" wp14:editId="2CE8BE98">
            <wp:extent cx="4286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DD243D">
        <w:rPr>
          <w:sz w:val="26"/>
          <w:szCs w:val="26"/>
          <w:lang w:val="nl-NL"/>
        </w:rPr>
        <w:t>2Al</w:t>
      </w:r>
      <w:r w:rsidRPr="00DD243D">
        <w:rPr>
          <w:sz w:val="26"/>
          <w:szCs w:val="26"/>
          <w:vertAlign w:val="subscript"/>
          <w:lang w:val="nl-NL"/>
        </w:rPr>
        <w:t>2</w:t>
      </w:r>
      <w:r w:rsidRPr="00DD243D">
        <w:rPr>
          <w:sz w:val="26"/>
          <w:szCs w:val="26"/>
          <w:lang w:val="nl-NL"/>
        </w:rPr>
        <w:t>O</w:t>
      </w:r>
      <w:r w:rsidRPr="00DD243D">
        <w:rPr>
          <w:sz w:val="26"/>
          <w:szCs w:val="26"/>
          <w:vertAlign w:val="subscript"/>
          <w:lang w:val="nl-NL"/>
        </w:rPr>
        <w:t>3</w:t>
      </w:r>
    </w:p>
    <w:p w:rsidR="00DD243D" w:rsidRPr="00DD243D" w:rsidRDefault="00DD243D" w:rsidP="00DD243D">
      <w:pPr>
        <w:jc w:val="both"/>
        <w:rPr>
          <w:b/>
          <w:bCs/>
          <w:sz w:val="26"/>
          <w:szCs w:val="26"/>
          <w:lang w:val="nl-NL"/>
        </w:rPr>
      </w:pPr>
      <w:r w:rsidRPr="00DD243D">
        <w:rPr>
          <w:b/>
          <w:bCs/>
          <w:sz w:val="26"/>
          <w:szCs w:val="26"/>
          <w:lang w:val="nl-NL"/>
        </w:rPr>
        <w:t>Bài tập 2:</w:t>
      </w:r>
    </w:p>
    <w:p w:rsidR="00DD243D" w:rsidRPr="00DD243D" w:rsidRDefault="00DD243D" w:rsidP="00DD243D">
      <w:pPr>
        <w:jc w:val="both"/>
        <w:rPr>
          <w:sz w:val="26"/>
          <w:szCs w:val="26"/>
          <w:lang w:val="nl-NL"/>
        </w:rPr>
      </w:pPr>
      <w:r w:rsidRPr="00DD243D">
        <w:rPr>
          <w:sz w:val="26"/>
          <w:szCs w:val="26"/>
          <w:lang w:val="nl-NL"/>
        </w:rPr>
        <w:lastRenderedPageBreak/>
        <w:t>Na</w:t>
      </w:r>
      <w:r w:rsidRPr="00DD243D">
        <w:rPr>
          <w:sz w:val="26"/>
          <w:szCs w:val="26"/>
          <w:vertAlign w:val="subscript"/>
          <w:lang w:val="nl-NL"/>
        </w:rPr>
        <w:t>2</w:t>
      </w:r>
      <w:r w:rsidRPr="00DD243D">
        <w:rPr>
          <w:sz w:val="26"/>
          <w:szCs w:val="26"/>
          <w:lang w:val="nl-NL"/>
        </w:rPr>
        <w:t>CO</w:t>
      </w:r>
      <w:r w:rsidRPr="00DD243D">
        <w:rPr>
          <w:sz w:val="26"/>
          <w:szCs w:val="26"/>
          <w:vertAlign w:val="subscript"/>
          <w:lang w:val="nl-NL"/>
        </w:rPr>
        <w:t>3</w:t>
      </w:r>
      <w:r w:rsidRPr="00DD243D">
        <w:rPr>
          <w:sz w:val="26"/>
          <w:szCs w:val="26"/>
          <w:lang w:val="nl-NL"/>
        </w:rPr>
        <w:t xml:space="preserve"> + Ca(OH)</w:t>
      </w:r>
      <w:r w:rsidRPr="00DD243D">
        <w:rPr>
          <w:sz w:val="26"/>
          <w:szCs w:val="26"/>
          <w:vertAlign w:val="subscript"/>
          <w:lang w:val="nl-NL"/>
        </w:rPr>
        <w:t>2</w:t>
      </w:r>
      <w:r w:rsidRPr="00DD243D">
        <w:rPr>
          <w:sz w:val="26"/>
          <w:szCs w:val="26"/>
          <w:lang w:val="nl-NL"/>
        </w:rPr>
        <w:t xml:space="preserve"> →CaCO</w:t>
      </w:r>
      <w:r w:rsidRPr="00DD243D">
        <w:rPr>
          <w:sz w:val="26"/>
          <w:szCs w:val="26"/>
          <w:vertAlign w:val="subscript"/>
          <w:lang w:val="nl-NL"/>
        </w:rPr>
        <w:t>3</w:t>
      </w:r>
      <w:r w:rsidRPr="00DD243D">
        <w:rPr>
          <w:sz w:val="26"/>
          <w:szCs w:val="26"/>
          <w:lang w:val="nl-NL"/>
        </w:rPr>
        <w:t xml:space="preserve"> + NaOH </w:t>
      </w:r>
    </w:p>
    <w:p w:rsidR="00DD243D" w:rsidRPr="00DD243D" w:rsidRDefault="00DD243D" w:rsidP="00DD243D">
      <w:pPr>
        <w:jc w:val="both"/>
        <w:rPr>
          <w:sz w:val="26"/>
          <w:szCs w:val="26"/>
          <w:vertAlign w:val="subscript"/>
          <w:lang w:val="nl-NL"/>
        </w:rPr>
      </w:pPr>
      <w:r w:rsidRPr="00DD243D">
        <w:rPr>
          <w:sz w:val="26"/>
          <w:szCs w:val="26"/>
          <w:lang w:val="nl-NL"/>
        </w:rPr>
        <w:t>Na</w:t>
      </w:r>
      <w:r w:rsidRPr="00DD243D">
        <w:rPr>
          <w:sz w:val="26"/>
          <w:szCs w:val="26"/>
          <w:vertAlign w:val="subscript"/>
          <w:lang w:val="nl-NL"/>
        </w:rPr>
        <w:t>2</w:t>
      </w:r>
      <w:r w:rsidRPr="00DD243D">
        <w:rPr>
          <w:sz w:val="26"/>
          <w:szCs w:val="26"/>
          <w:lang w:val="nl-NL"/>
        </w:rPr>
        <w:t>CO</w:t>
      </w:r>
      <w:r w:rsidRPr="00DD243D">
        <w:rPr>
          <w:sz w:val="26"/>
          <w:szCs w:val="26"/>
          <w:vertAlign w:val="subscript"/>
          <w:lang w:val="nl-NL"/>
        </w:rPr>
        <w:t>3</w:t>
      </w:r>
      <w:r w:rsidRPr="00DD243D">
        <w:rPr>
          <w:sz w:val="26"/>
          <w:szCs w:val="26"/>
          <w:lang w:val="nl-NL"/>
        </w:rPr>
        <w:t>+Ca(OH)</w:t>
      </w:r>
      <w:r w:rsidRPr="00DD243D">
        <w:rPr>
          <w:sz w:val="26"/>
          <w:szCs w:val="26"/>
          <w:vertAlign w:val="subscript"/>
          <w:lang w:val="nl-NL"/>
        </w:rPr>
        <w:t xml:space="preserve">2 </w:t>
      </w:r>
      <w:r w:rsidRPr="00DD243D">
        <w:rPr>
          <w:sz w:val="26"/>
          <w:szCs w:val="26"/>
          <w:lang w:val="nl-NL"/>
        </w:rPr>
        <w:t>→CaCO</w:t>
      </w:r>
      <w:r w:rsidRPr="00DD243D">
        <w:rPr>
          <w:sz w:val="26"/>
          <w:szCs w:val="26"/>
          <w:vertAlign w:val="subscript"/>
          <w:lang w:val="nl-NL"/>
        </w:rPr>
        <w:t>3</w:t>
      </w:r>
      <w:r w:rsidRPr="00DD243D">
        <w:rPr>
          <w:sz w:val="26"/>
          <w:szCs w:val="26"/>
          <w:lang w:val="nl-NL"/>
        </w:rPr>
        <w:t xml:space="preserve"> + 2NaOH </w:t>
      </w:r>
    </w:p>
    <w:p w:rsidR="00DD243D" w:rsidRPr="00DD243D" w:rsidRDefault="00DD243D" w:rsidP="00DD243D">
      <w:pPr>
        <w:jc w:val="both"/>
        <w:rPr>
          <w:sz w:val="26"/>
          <w:szCs w:val="26"/>
          <w:lang w:val="nl-NL"/>
        </w:rPr>
      </w:pPr>
      <w:r w:rsidRPr="00DD243D">
        <w:rPr>
          <w:sz w:val="26"/>
          <w:szCs w:val="26"/>
          <w:lang w:val="nl-NL"/>
        </w:rPr>
        <w:t>Na</w:t>
      </w:r>
      <w:r w:rsidRPr="00DD243D">
        <w:rPr>
          <w:sz w:val="26"/>
          <w:szCs w:val="26"/>
          <w:vertAlign w:val="subscript"/>
          <w:lang w:val="nl-NL"/>
        </w:rPr>
        <w:t>2</w:t>
      </w:r>
      <w:r w:rsidRPr="00DD243D">
        <w:rPr>
          <w:sz w:val="26"/>
          <w:szCs w:val="26"/>
          <w:lang w:val="nl-NL"/>
        </w:rPr>
        <w:t>CO</w:t>
      </w:r>
      <w:r w:rsidRPr="00DD243D">
        <w:rPr>
          <w:sz w:val="26"/>
          <w:szCs w:val="26"/>
          <w:vertAlign w:val="subscript"/>
          <w:lang w:val="nl-NL"/>
        </w:rPr>
        <w:t>3</w:t>
      </w:r>
      <w:r w:rsidRPr="00DD243D">
        <w:rPr>
          <w:sz w:val="26"/>
          <w:szCs w:val="26"/>
          <w:lang w:val="nl-NL"/>
        </w:rPr>
        <w:t>+Ca(OH)</w:t>
      </w:r>
      <w:r w:rsidRPr="00DD243D">
        <w:rPr>
          <w:sz w:val="26"/>
          <w:szCs w:val="26"/>
          <w:vertAlign w:val="subscript"/>
          <w:lang w:val="nl-NL"/>
        </w:rPr>
        <w:t>2</w:t>
      </w:r>
      <w:r w:rsidRPr="00DD243D">
        <w:rPr>
          <w:sz w:val="26"/>
          <w:szCs w:val="26"/>
          <w:lang w:val="nl-NL"/>
        </w:rPr>
        <w:t xml:space="preserve"> </w:t>
      </w:r>
      <w:r w:rsidRPr="00DD243D">
        <w:rPr>
          <w:noProof/>
          <w:position w:val="-6"/>
          <w:sz w:val="26"/>
          <w:szCs w:val="26"/>
          <w:lang w:val="en-US"/>
        </w:rPr>
        <w:drawing>
          <wp:inline distT="0" distB="0" distL="0" distR="0" wp14:anchorId="77E4A28F" wp14:editId="193D43E2">
            <wp:extent cx="4286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DD243D">
        <w:rPr>
          <w:sz w:val="26"/>
          <w:szCs w:val="26"/>
          <w:lang w:val="nl-NL"/>
        </w:rPr>
        <w:t>CaCO</w:t>
      </w:r>
      <w:r w:rsidRPr="00DD243D">
        <w:rPr>
          <w:sz w:val="26"/>
          <w:szCs w:val="26"/>
          <w:vertAlign w:val="subscript"/>
          <w:lang w:val="nl-NL"/>
        </w:rPr>
        <w:t>3</w:t>
      </w:r>
      <w:r w:rsidRPr="00DD243D">
        <w:rPr>
          <w:sz w:val="26"/>
          <w:szCs w:val="26"/>
          <w:lang w:val="nl-NL"/>
        </w:rPr>
        <w:t xml:space="preserve">+2NaOH </w:t>
      </w:r>
    </w:p>
    <w:p w:rsidR="00DD243D" w:rsidRPr="00DD243D" w:rsidRDefault="00DD243D" w:rsidP="00DD243D">
      <w:pPr>
        <w:jc w:val="both"/>
        <w:rPr>
          <w:b/>
          <w:sz w:val="26"/>
          <w:szCs w:val="26"/>
          <w:lang w:val="nl-NL"/>
        </w:rPr>
      </w:pPr>
      <w:r w:rsidRPr="00DD243D">
        <w:rPr>
          <w:b/>
          <w:sz w:val="26"/>
          <w:szCs w:val="26"/>
          <w:lang w:val="nl-NL"/>
        </w:rPr>
        <w:t>II. Ý nghĩa của PTHH:</w:t>
      </w:r>
    </w:p>
    <w:p w:rsidR="00DD243D" w:rsidRPr="00DD243D" w:rsidRDefault="00DD243D" w:rsidP="00DD243D">
      <w:pPr>
        <w:ind w:right="-288"/>
        <w:jc w:val="both"/>
        <w:rPr>
          <w:sz w:val="26"/>
          <w:szCs w:val="26"/>
          <w:lang w:val="nl-NL"/>
        </w:rPr>
      </w:pPr>
      <w:r w:rsidRPr="00DD243D">
        <w:rPr>
          <w:sz w:val="26"/>
          <w:szCs w:val="26"/>
          <w:lang w:val="nl-NL"/>
        </w:rPr>
        <w:t>VD1: 4P  +   5O</w:t>
      </w:r>
      <w:r w:rsidRPr="00DD243D">
        <w:rPr>
          <w:sz w:val="26"/>
          <w:szCs w:val="26"/>
          <w:vertAlign w:val="subscript"/>
          <w:lang w:val="nl-NL"/>
        </w:rPr>
        <w:t>2</w:t>
      </w:r>
      <w:r w:rsidRPr="00DD243D">
        <w:rPr>
          <w:sz w:val="26"/>
          <w:szCs w:val="26"/>
          <w:lang w:val="nl-NL"/>
        </w:rPr>
        <w:t xml:space="preserve">  </w:t>
      </w:r>
      <w:r w:rsidRPr="00DD243D">
        <w:rPr>
          <w:sz w:val="26"/>
          <w:szCs w:val="26"/>
          <w:lang w:val="nl-NL"/>
        </w:rPr>
        <w:sym w:font="Wingdings" w:char="F0E0"/>
      </w:r>
      <w:r w:rsidRPr="00DD243D">
        <w:rPr>
          <w:sz w:val="26"/>
          <w:szCs w:val="26"/>
          <w:lang w:val="nl-NL"/>
        </w:rPr>
        <w:t xml:space="preserve">  2P</w:t>
      </w:r>
      <w:r w:rsidRPr="00DD243D">
        <w:rPr>
          <w:sz w:val="26"/>
          <w:szCs w:val="26"/>
          <w:vertAlign w:val="subscript"/>
          <w:lang w:val="nl-NL"/>
        </w:rPr>
        <w:t>2</w:t>
      </w:r>
      <w:r w:rsidRPr="00DD243D">
        <w:rPr>
          <w:sz w:val="26"/>
          <w:szCs w:val="26"/>
          <w:lang w:val="nl-NL"/>
        </w:rPr>
        <w:t>O</w:t>
      </w:r>
      <w:r w:rsidRPr="00DD243D">
        <w:rPr>
          <w:sz w:val="26"/>
          <w:szCs w:val="26"/>
          <w:vertAlign w:val="subscript"/>
          <w:lang w:val="nl-NL"/>
        </w:rPr>
        <w:t>5</w:t>
      </w:r>
      <w:r w:rsidRPr="00DD243D">
        <w:rPr>
          <w:sz w:val="26"/>
          <w:szCs w:val="26"/>
          <w:lang w:val="nl-NL"/>
        </w:rPr>
        <w:t>.</w:t>
      </w:r>
    </w:p>
    <w:p w:rsidR="00DD243D" w:rsidRPr="00DD243D" w:rsidRDefault="00DD243D" w:rsidP="00DD243D">
      <w:pPr>
        <w:ind w:right="-288"/>
        <w:jc w:val="both"/>
        <w:rPr>
          <w:sz w:val="26"/>
          <w:szCs w:val="26"/>
          <w:lang w:val="nl-NL"/>
        </w:rPr>
      </w:pPr>
      <w:r w:rsidRPr="00DD243D">
        <w:rPr>
          <w:sz w:val="26"/>
          <w:szCs w:val="26"/>
          <w:lang w:val="nl-NL"/>
        </w:rPr>
        <w:t>=&gt;Tỉ lệ chung: số nguyên tử P: số phân tử O</w:t>
      </w:r>
      <w:r w:rsidRPr="00DD243D">
        <w:rPr>
          <w:sz w:val="26"/>
          <w:szCs w:val="26"/>
          <w:vertAlign w:val="subscript"/>
          <w:lang w:val="nl-NL"/>
        </w:rPr>
        <w:t>2</w:t>
      </w:r>
      <w:r w:rsidRPr="00DD243D">
        <w:rPr>
          <w:sz w:val="26"/>
          <w:szCs w:val="26"/>
          <w:lang w:val="nl-NL"/>
        </w:rPr>
        <w:t>: số phân tử P</w:t>
      </w:r>
      <w:r w:rsidRPr="00DD243D">
        <w:rPr>
          <w:sz w:val="26"/>
          <w:szCs w:val="26"/>
          <w:vertAlign w:val="subscript"/>
          <w:lang w:val="nl-NL"/>
        </w:rPr>
        <w:t>2</w:t>
      </w:r>
      <w:r w:rsidRPr="00DD243D">
        <w:rPr>
          <w:sz w:val="26"/>
          <w:szCs w:val="26"/>
          <w:lang w:val="nl-NL"/>
        </w:rPr>
        <w:t>O</w:t>
      </w:r>
      <w:r w:rsidRPr="00DD243D">
        <w:rPr>
          <w:sz w:val="26"/>
          <w:szCs w:val="26"/>
          <w:vertAlign w:val="subscript"/>
          <w:lang w:val="nl-NL"/>
        </w:rPr>
        <w:t>5</w:t>
      </w:r>
      <w:r w:rsidRPr="00DD243D">
        <w:rPr>
          <w:sz w:val="26"/>
          <w:szCs w:val="26"/>
          <w:lang w:val="nl-NL"/>
        </w:rPr>
        <w:t xml:space="preserve"> =4:5:2</w:t>
      </w:r>
    </w:p>
    <w:p w:rsidR="00DD243D" w:rsidRPr="00DD243D" w:rsidRDefault="00DD243D" w:rsidP="00DD243D">
      <w:pPr>
        <w:jc w:val="both"/>
        <w:rPr>
          <w:sz w:val="26"/>
          <w:szCs w:val="26"/>
          <w:lang w:val="nl-NL"/>
        </w:rPr>
      </w:pPr>
      <w:r w:rsidRPr="00DD243D">
        <w:rPr>
          <w:sz w:val="26"/>
          <w:szCs w:val="26"/>
          <w:lang w:val="nl-NL"/>
        </w:rPr>
        <w:t>- Tỉ lệ cặp chất: số nguyên tử P: số phân tử O</w:t>
      </w:r>
      <w:r w:rsidRPr="00DD243D">
        <w:rPr>
          <w:sz w:val="26"/>
          <w:szCs w:val="26"/>
          <w:vertAlign w:val="subscript"/>
          <w:lang w:val="nl-NL"/>
        </w:rPr>
        <w:t>2</w:t>
      </w:r>
      <w:r w:rsidRPr="00DD243D">
        <w:rPr>
          <w:sz w:val="26"/>
          <w:szCs w:val="26"/>
          <w:lang w:val="nl-NL"/>
        </w:rPr>
        <w:t xml:space="preserve"> =4:5</w:t>
      </w:r>
    </w:p>
    <w:p w:rsidR="00DD243D" w:rsidRPr="00DD243D" w:rsidRDefault="00DD243D" w:rsidP="00DD243D">
      <w:pPr>
        <w:jc w:val="both"/>
        <w:rPr>
          <w:sz w:val="26"/>
          <w:szCs w:val="26"/>
          <w:lang w:val="nl-NL"/>
        </w:rPr>
      </w:pPr>
      <w:r w:rsidRPr="00DD243D">
        <w:rPr>
          <w:sz w:val="26"/>
          <w:szCs w:val="26"/>
          <w:lang w:val="nl-NL"/>
        </w:rPr>
        <w:t>- Tỉ lệ cặp chất: số phân tử O</w:t>
      </w:r>
      <w:r w:rsidRPr="00DD243D">
        <w:rPr>
          <w:sz w:val="26"/>
          <w:szCs w:val="26"/>
          <w:vertAlign w:val="subscript"/>
          <w:lang w:val="nl-NL"/>
        </w:rPr>
        <w:t>2</w:t>
      </w:r>
      <w:r w:rsidRPr="00DD243D">
        <w:rPr>
          <w:sz w:val="26"/>
          <w:szCs w:val="26"/>
          <w:lang w:val="nl-NL"/>
        </w:rPr>
        <w:t>: số phân tử P</w:t>
      </w:r>
      <w:r w:rsidRPr="00DD243D">
        <w:rPr>
          <w:sz w:val="26"/>
          <w:szCs w:val="26"/>
          <w:vertAlign w:val="subscript"/>
          <w:lang w:val="nl-NL"/>
        </w:rPr>
        <w:t>2</w:t>
      </w:r>
      <w:r w:rsidRPr="00DD243D">
        <w:rPr>
          <w:sz w:val="26"/>
          <w:szCs w:val="26"/>
          <w:lang w:val="nl-NL"/>
        </w:rPr>
        <w:t>O</w:t>
      </w:r>
      <w:r w:rsidRPr="00DD243D">
        <w:rPr>
          <w:sz w:val="26"/>
          <w:szCs w:val="26"/>
          <w:vertAlign w:val="subscript"/>
          <w:lang w:val="nl-NL"/>
        </w:rPr>
        <w:t>5</w:t>
      </w:r>
      <w:r w:rsidRPr="00DD243D">
        <w:rPr>
          <w:sz w:val="26"/>
          <w:szCs w:val="26"/>
          <w:lang w:val="nl-NL"/>
        </w:rPr>
        <w:t xml:space="preserve"> = 5:2 </w:t>
      </w:r>
    </w:p>
    <w:p w:rsidR="00DD243D" w:rsidRPr="00DD243D" w:rsidRDefault="00DD243D" w:rsidP="00DD243D">
      <w:pPr>
        <w:jc w:val="both"/>
        <w:rPr>
          <w:sz w:val="26"/>
          <w:szCs w:val="26"/>
          <w:lang w:val="nl-NL"/>
        </w:rPr>
      </w:pPr>
      <w:r w:rsidRPr="00DD243D">
        <w:rPr>
          <w:sz w:val="26"/>
          <w:szCs w:val="26"/>
          <w:lang w:val="nl-NL"/>
        </w:rPr>
        <w:t>- Tỉ lệ cặp chất: số nguyên tử P: số phân tử P</w:t>
      </w:r>
      <w:r w:rsidRPr="00DD243D">
        <w:rPr>
          <w:sz w:val="26"/>
          <w:szCs w:val="26"/>
          <w:vertAlign w:val="subscript"/>
          <w:lang w:val="nl-NL"/>
        </w:rPr>
        <w:t>2</w:t>
      </w:r>
      <w:r w:rsidRPr="00DD243D">
        <w:rPr>
          <w:sz w:val="26"/>
          <w:szCs w:val="26"/>
          <w:lang w:val="nl-NL"/>
        </w:rPr>
        <w:t>O</w:t>
      </w:r>
      <w:r w:rsidRPr="00DD243D">
        <w:rPr>
          <w:sz w:val="26"/>
          <w:szCs w:val="26"/>
          <w:vertAlign w:val="subscript"/>
          <w:lang w:val="nl-NL"/>
        </w:rPr>
        <w:t>5</w:t>
      </w:r>
      <w:r w:rsidRPr="00DD243D">
        <w:rPr>
          <w:sz w:val="26"/>
          <w:szCs w:val="26"/>
          <w:lang w:val="nl-NL"/>
        </w:rPr>
        <w:t xml:space="preserve"> = 4:2</w:t>
      </w:r>
    </w:p>
    <w:p w:rsidR="00DD243D" w:rsidRPr="00DD243D" w:rsidRDefault="00DD243D" w:rsidP="00DD243D">
      <w:pPr>
        <w:ind w:right="-108"/>
        <w:jc w:val="both"/>
        <w:rPr>
          <w:sz w:val="26"/>
          <w:szCs w:val="26"/>
          <w:lang w:val="nl-NL"/>
        </w:rPr>
      </w:pPr>
      <w:r w:rsidRPr="00DD243D">
        <w:rPr>
          <w:sz w:val="26"/>
          <w:szCs w:val="26"/>
          <w:lang w:val="nl-NL"/>
        </w:rPr>
        <w:t xml:space="preserve">* </w:t>
      </w:r>
      <w:r w:rsidRPr="00DD243D">
        <w:rPr>
          <w:b/>
          <w:sz w:val="26"/>
          <w:szCs w:val="26"/>
          <w:lang w:val="nl-NL"/>
        </w:rPr>
        <w:t>PTHH: cho biết</w:t>
      </w:r>
    </w:p>
    <w:p w:rsidR="00DD243D" w:rsidRPr="00DD243D" w:rsidRDefault="00DD243D" w:rsidP="00DD243D">
      <w:pPr>
        <w:jc w:val="both"/>
        <w:rPr>
          <w:sz w:val="26"/>
          <w:szCs w:val="26"/>
          <w:lang w:val="nl-NL"/>
        </w:rPr>
      </w:pPr>
      <w:r w:rsidRPr="00DD243D">
        <w:rPr>
          <w:sz w:val="26"/>
          <w:szCs w:val="26"/>
          <w:lang w:val="nl-NL"/>
        </w:rPr>
        <w:t>Tỉ lệ  về số phân tử, số nguyên tử giữa các chất trong phản ứng.</w:t>
      </w:r>
    </w:p>
    <w:p w:rsidR="00DD243D" w:rsidRPr="00DD243D" w:rsidRDefault="00DD243D" w:rsidP="00DD243D">
      <w:pPr>
        <w:jc w:val="both"/>
        <w:rPr>
          <w:sz w:val="26"/>
          <w:szCs w:val="26"/>
          <w:lang w:val="nl-NL"/>
        </w:rPr>
      </w:pPr>
      <w:r w:rsidRPr="00DD243D">
        <w:rPr>
          <w:sz w:val="26"/>
          <w:szCs w:val="26"/>
          <w:lang w:val="nl-NL"/>
        </w:rPr>
        <w:t xml:space="preserve">VD2: </w:t>
      </w:r>
    </w:p>
    <w:p w:rsidR="00DD243D" w:rsidRPr="00DD243D" w:rsidRDefault="00DD243D" w:rsidP="00DD243D">
      <w:pPr>
        <w:jc w:val="both"/>
        <w:rPr>
          <w:sz w:val="26"/>
          <w:szCs w:val="26"/>
          <w:lang w:val="nl-NL"/>
        </w:rPr>
      </w:pPr>
      <w:r w:rsidRPr="00DD243D">
        <w:rPr>
          <w:sz w:val="26"/>
          <w:szCs w:val="26"/>
          <w:lang w:val="nl-NL"/>
        </w:rPr>
        <w:t>Mg + 2HCl →  MgCl</w:t>
      </w:r>
      <w:r w:rsidRPr="00DD243D">
        <w:rPr>
          <w:sz w:val="26"/>
          <w:szCs w:val="26"/>
          <w:vertAlign w:val="subscript"/>
          <w:lang w:val="nl-NL"/>
        </w:rPr>
        <w:t>2</w:t>
      </w:r>
      <w:r w:rsidRPr="00DD243D">
        <w:rPr>
          <w:sz w:val="26"/>
          <w:szCs w:val="26"/>
          <w:lang w:val="nl-NL"/>
        </w:rPr>
        <w:t xml:space="preserve"> + H</w:t>
      </w:r>
      <w:r w:rsidRPr="00DD243D">
        <w:rPr>
          <w:sz w:val="26"/>
          <w:szCs w:val="26"/>
          <w:vertAlign w:val="subscript"/>
          <w:lang w:val="nl-NL"/>
        </w:rPr>
        <w:t>2</w:t>
      </w:r>
      <w:r w:rsidRPr="00DD243D">
        <w:rPr>
          <w:sz w:val="26"/>
          <w:szCs w:val="26"/>
          <w:lang w:val="nl-NL"/>
        </w:rPr>
        <w:t>.</w:t>
      </w:r>
    </w:p>
    <w:p w:rsidR="00DD243D" w:rsidRPr="00DD243D" w:rsidRDefault="00DD243D" w:rsidP="00DD243D">
      <w:pPr>
        <w:ind w:right="-108"/>
        <w:jc w:val="both"/>
        <w:rPr>
          <w:sz w:val="26"/>
          <w:szCs w:val="26"/>
          <w:lang w:val="nl-NL"/>
        </w:rPr>
      </w:pPr>
      <w:r w:rsidRPr="00DD243D">
        <w:rPr>
          <w:sz w:val="26"/>
          <w:szCs w:val="26"/>
          <w:lang w:val="nl-NL"/>
        </w:rPr>
        <w:t>- Tỉ lệ số nguyên tử Mg: số phân tử HCl: số phân tử MgCl</w:t>
      </w:r>
      <w:r w:rsidRPr="00DD243D">
        <w:rPr>
          <w:sz w:val="26"/>
          <w:szCs w:val="26"/>
          <w:vertAlign w:val="subscript"/>
          <w:lang w:val="nl-NL"/>
        </w:rPr>
        <w:t>2</w:t>
      </w:r>
      <w:r w:rsidRPr="00DD243D">
        <w:rPr>
          <w:sz w:val="26"/>
          <w:szCs w:val="26"/>
          <w:lang w:val="nl-NL"/>
        </w:rPr>
        <w:t>: số phân tử H</w:t>
      </w:r>
      <w:r w:rsidRPr="00DD243D">
        <w:rPr>
          <w:sz w:val="26"/>
          <w:szCs w:val="26"/>
          <w:vertAlign w:val="subscript"/>
          <w:lang w:val="nl-NL"/>
        </w:rPr>
        <w:t>2</w:t>
      </w:r>
      <w:r w:rsidRPr="00DD243D">
        <w:rPr>
          <w:sz w:val="26"/>
          <w:szCs w:val="26"/>
          <w:lang w:val="nl-NL"/>
        </w:rPr>
        <w:t xml:space="preserve"> = 1:2:1:1</w:t>
      </w:r>
    </w:p>
    <w:p w:rsidR="00DD243D" w:rsidRPr="00DD243D" w:rsidRDefault="00DD243D" w:rsidP="00DD243D">
      <w:pPr>
        <w:jc w:val="both"/>
        <w:rPr>
          <w:sz w:val="26"/>
          <w:szCs w:val="26"/>
          <w:lang w:val="nl-NL"/>
        </w:rPr>
      </w:pPr>
      <w:r w:rsidRPr="00DD243D">
        <w:rPr>
          <w:sz w:val="26"/>
          <w:szCs w:val="26"/>
          <w:lang w:val="nl-NL"/>
        </w:rPr>
        <w:t>- Số nguyên từ Mg: số phân tử HCl= 1:2.</w:t>
      </w:r>
    </w:p>
    <w:p w:rsidR="00DD243D" w:rsidRPr="00DD243D" w:rsidRDefault="00DD243D" w:rsidP="00DD243D">
      <w:pPr>
        <w:pBdr>
          <w:bottom w:val="single" w:sz="6" w:space="1" w:color="auto"/>
        </w:pBdr>
        <w:jc w:val="both"/>
        <w:rPr>
          <w:sz w:val="26"/>
          <w:szCs w:val="26"/>
          <w:lang w:val="nl-NL"/>
        </w:rPr>
      </w:pPr>
    </w:p>
    <w:p w:rsidR="00DD243D" w:rsidRPr="00DD243D" w:rsidRDefault="00DD243D" w:rsidP="00DD243D">
      <w:pPr>
        <w:jc w:val="both"/>
        <w:rPr>
          <w:sz w:val="26"/>
          <w:szCs w:val="26"/>
          <w:lang w:val="nl-NL"/>
        </w:rPr>
      </w:pPr>
    </w:p>
    <w:p w:rsidR="00DD243D" w:rsidRPr="00DD243D" w:rsidRDefault="00DD243D" w:rsidP="00DD243D">
      <w:pPr>
        <w:pStyle w:val="Heading3"/>
        <w:spacing w:before="0" w:beforeAutospacing="0" w:after="0" w:afterAutospacing="0"/>
        <w:jc w:val="center"/>
        <w:rPr>
          <w:color w:val="FF0000"/>
          <w:sz w:val="26"/>
          <w:szCs w:val="26"/>
        </w:rPr>
      </w:pPr>
      <w:r w:rsidRPr="00DD243D">
        <w:rPr>
          <w:color w:val="FF0000"/>
          <w:sz w:val="26"/>
          <w:szCs w:val="26"/>
        </w:rPr>
        <w:t>SINH HỌC</w:t>
      </w:r>
    </w:p>
    <w:p w:rsidR="00DD243D" w:rsidRPr="00DD243D" w:rsidRDefault="00DD243D" w:rsidP="00DD243D">
      <w:pPr>
        <w:pStyle w:val="Heading3"/>
        <w:spacing w:before="0" w:beforeAutospacing="0" w:after="0" w:afterAutospacing="0"/>
        <w:jc w:val="center"/>
        <w:rPr>
          <w:sz w:val="26"/>
          <w:szCs w:val="26"/>
          <w:u w:val="single"/>
        </w:rPr>
      </w:pPr>
      <w:r w:rsidRPr="00DD243D">
        <w:rPr>
          <w:sz w:val="26"/>
          <w:szCs w:val="26"/>
          <w:u w:val="single"/>
        </w:rPr>
        <w:t>TUẦN 11</w:t>
      </w:r>
    </w:p>
    <w:p w:rsidR="00DD243D" w:rsidRPr="00DD243D" w:rsidRDefault="00DD243D" w:rsidP="00DD243D">
      <w:pPr>
        <w:pStyle w:val="Heading3"/>
        <w:spacing w:before="0" w:beforeAutospacing="0" w:after="0" w:afterAutospacing="0"/>
        <w:jc w:val="center"/>
        <w:rPr>
          <w:sz w:val="26"/>
          <w:szCs w:val="26"/>
        </w:rPr>
      </w:pPr>
      <w:r w:rsidRPr="00DD243D">
        <w:rPr>
          <w:sz w:val="26"/>
          <w:szCs w:val="26"/>
          <w:u w:val="single"/>
        </w:rPr>
        <w:t xml:space="preserve">Bài 20. </w:t>
      </w:r>
      <w:r w:rsidRPr="00DD243D">
        <w:rPr>
          <w:sz w:val="26"/>
          <w:szCs w:val="26"/>
        </w:rPr>
        <w:t>HÔ HẤP VÀ CÁC CƠ QUAN HÔ HẤP</w:t>
      </w:r>
    </w:p>
    <w:p w:rsidR="00DD243D" w:rsidRPr="00DD243D" w:rsidRDefault="00DD243D" w:rsidP="00DD243D">
      <w:pPr>
        <w:tabs>
          <w:tab w:val="left" w:pos="567"/>
        </w:tabs>
        <w:jc w:val="both"/>
        <w:rPr>
          <w:b/>
          <w:sz w:val="26"/>
          <w:szCs w:val="26"/>
          <w:lang w:val="it-IT"/>
        </w:rPr>
      </w:pPr>
      <w:r w:rsidRPr="00DD243D">
        <w:rPr>
          <w:sz w:val="26"/>
          <w:szCs w:val="26"/>
          <w:lang w:val="it-IT"/>
        </w:rPr>
        <w:t>I</w:t>
      </w:r>
      <w:r w:rsidRPr="00DD243D">
        <w:rPr>
          <w:b/>
          <w:sz w:val="26"/>
          <w:szCs w:val="26"/>
          <w:lang w:val="it-IT"/>
        </w:rPr>
        <w:t>- Khái niệm hô hấp.</w:t>
      </w:r>
    </w:p>
    <w:p w:rsidR="00DD243D" w:rsidRPr="00DD243D" w:rsidRDefault="00DD243D" w:rsidP="00DD243D">
      <w:pPr>
        <w:tabs>
          <w:tab w:val="left" w:pos="4500"/>
        </w:tabs>
        <w:jc w:val="both"/>
        <w:rPr>
          <w:sz w:val="26"/>
          <w:szCs w:val="26"/>
        </w:rPr>
      </w:pPr>
      <w:r w:rsidRPr="00DD243D">
        <w:rPr>
          <w:sz w:val="26"/>
          <w:szCs w:val="26"/>
        </w:rPr>
        <w:t>- Hô hấp là quá trình không ngừng cung cấp oxi cho các tế bào của cơ thể và loại bỏ khí cacbonic ra khỏi cơ thể</w:t>
      </w:r>
    </w:p>
    <w:p w:rsidR="00DD243D" w:rsidRPr="00DD243D" w:rsidRDefault="00DD243D" w:rsidP="00DD243D">
      <w:pPr>
        <w:tabs>
          <w:tab w:val="left" w:pos="4500"/>
        </w:tabs>
        <w:jc w:val="both"/>
        <w:rPr>
          <w:sz w:val="26"/>
          <w:szCs w:val="26"/>
        </w:rPr>
      </w:pPr>
      <w:r w:rsidRPr="00DD243D">
        <w:rPr>
          <w:sz w:val="26"/>
          <w:szCs w:val="26"/>
        </w:rPr>
        <w:t>- Quá trình hô hấp gồm sự thở, trao đổi khí ở phổi và trao đổi khí ở tế bào</w:t>
      </w:r>
    </w:p>
    <w:p w:rsidR="00DD243D" w:rsidRPr="00DD243D" w:rsidRDefault="00DD243D" w:rsidP="00DD243D">
      <w:pPr>
        <w:jc w:val="both"/>
        <w:rPr>
          <w:sz w:val="26"/>
          <w:szCs w:val="26"/>
          <w:lang w:val="it-IT"/>
        </w:rPr>
      </w:pPr>
      <w:r w:rsidRPr="00DD243D">
        <w:rPr>
          <w:sz w:val="26"/>
          <w:szCs w:val="26"/>
          <w:lang w:val="it-IT"/>
        </w:rPr>
        <w:t>- Sự thở giúp khí lưu thông ở phổi, tạo điều kiện cho trao đổi khí diễn ra liên tục ở tế bào.</w:t>
      </w:r>
    </w:p>
    <w:p w:rsidR="00DD243D" w:rsidRPr="00DD243D" w:rsidRDefault="00DD243D" w:rsidP="00DD243D">
      <w:pPr>
        <w:tabs>
          <w:tab w:val="left" w:pos="567"/>
        </w:tabs>
        <w:jc w:val="both"/>
        <w:outlineLvl w:val="0"/>
        <w:rPr>
          <w:sz w:val="26"/>
          <w:szCs w:val="26"/>
          <w:lang w:val="fr-FR"/>
        </w:rPr>
      </w:pPr>
      <w:r w:rsidRPr="00DD243D">
        <w:rPr>
          <w:b/>
          <w:bCs/>
          <w:i/>
          <w:iCs/>
          <w:sz w:val="26"/>
          <w:szCs w:val="26"/>
          <w:lang w:val="fr-FR"/>
        </w:rPr>
        <w:t>II. Các cơ quan trong hệ hôhấp của người và chức năng của chúng</w:t>
      </w:r>
    </w:p>
    <w:p w:rsidR="00DD243D" w:rsidRPr="00DD243D" w:rsidRDefault="00DD243D" w:rsidP="00DD243D">
      <w:pPr>
        <w:tabs>
          <w:tab w:val="left" w:pos="4500"/>
        </w:tabs>
        <w:jc w:val="both"/>
        <w:rPr>
          <w:sz w:val="26"/>
          <w:szCs w:val="26"/>
        </w:rPr>
      </w:pPr>
      <w:r w:rsidRPr="00DD243D">
        <w:rPr>
          <w:sz w:val="26"/>
          <w:szCs w:val="26"/>
          <w:lang w:val="fr-FR"/>
        </w:rPr>
        <w:t xml:space="preserve"> </w:t>
      </w:r>
      <w:r w:rsidRPr="00DD243D">
        <w:rPr>
          <w:sz w:val="26"/>
          <w:szCs w:val="26"/>
        </w:rPr>
        <w:t>- Hệ hô hấp gồm các cơ quan ở đường dẫn khí và 2 lá phổi.</w:t>
      </w:r>
    </w:p>
    <w:p w:rsidR="00DD243D" w:rsidRPr="00DD243D" w:rsidRDefault="00DD243D" w:rsidP="00DD243D">
      <w:pPr>
        <w:tabs>
          <w:tab w:val="left" w:pos="4500"/>
        </w:tabs>
        <w:jc w:val="both"/>
        <w:rPr>
          <w:sz w:val="26"/>
          <w:szCs w:val="26"/>
        </w:rPr>
      </w:pPr>
      <w:r w:rsidRPr="00DD243D">
        <w:rPr>
          <w:sz w:val="26"/>
          <w:szCs w:val="26"/>
        </w:rPr>
        <w:t>- Đường dẫn khí có chức năng:</w:t>
      </w:r>
    </w:p>
    <w:p w:rsidR="00DD243D" w:rsidRPr="00DD243D" w:rsidRDefault="00DD243D" w:rsidP="00DD243D">
      <w:pPr>
        <w:tabs>
          <w:tab w:val="left" w:pos="4500"/>
        </w:tabs>
        <w:jc w:val="both"/>
        <w:rPr>
          <w:sz w:val="26"/>
          <w:szCs w:val="26"/>
        </w:rPr>
      </w:pPr>
      <w:r w:rsidRPr="00DD243D">
        <w:rPr>
          <w:sz w:val="26"/>
          <w:szCs w:val="26"/>
        </w:rPr>
        <w:t>+ Dẫn khí vào và ra</w:t>
      </w:r>
    </w:p>
    <w:p w:rsidR="00DD243D" w:rsidRPr="00DD243D" w:rsidRDefault="00DD243D" w:rsidP="00DD243D">
      <w:pPr>
        <w:tabs>
          <w:tab w:val="left" w:pos="4500"/>
        </w:tabs>
        <w:jc w:val="both"/>
        <w:rPr>
          <w:sz w:val="26"/>
          <w:szCs w:val="26"/>
        </w:rPr>
      </w:pPr>
      <w:r w:rsidRPr="00DD243D">
        <w:rPr>
          <w:sz w:val="26"/>
          <w:szCs w:val="26"/>
        </w:rPr>
        <w:t>+ Làm ẩm, làm ấm không khí đi vào và bảo vệ phổi</w:t>
      </w:r>
    </w:p>
    <w:p w:rsidR="00DD243D" w:rsidRPr="00DD243D" w:rsidRDefault="00DD243D" w:rsidP="00DD243D">
      <w:pPr>
        <w:jc w:val="both"/>
        <w:rPr>
          <w:sz w:val="26"/>
          <w:szCs w:val="26"/>
        </w:rPr>
      </w:pPr>
      <w:r w:rsidRPr="00DD243D">
        <w:rPr>
          <w:sz w:val="26"/>
          <w:szCs w:val="26"/>
        </w:rPr>
        <w:t>- Phổi là nơi trao đổi khí giữa cơ thể và môi trường ngoài</w:t>
      </w:r>
    </w:p>
    <w:p w:rsidR="00DD243D" w:rsidRPr="00DD243D" w:rsidRDefault="00DD243D" w:rsidP="00DD243D">
      <w:pPr>
        <w:pBdr>
          <w:bottom w:val="single" w:sz="6" w:space="1" w:color="auto"/>
        </w:pBdr>
        <w:jc w:val="center"/>
        <w:rPr>
          <w:b/>
          <w:sz w:val="26"/>
          <w:szCs w:val="26"/>
          <w:u w:val="single"/>
          <w:lang w:val="fr-FR"/>
        </w:rPr>
      </w:pPr>
    </w:p>
    <w:p w:rsidR="00DD243D" w:rsidRPr="00DD243D" w:rsidRDefault="00DD243D" w:rsidP="00DD243D">
      <w:pPr>
        <w:jc w:val="both"/>
        <w:rPr>
          <w:b/>
          <w:sz w:val="26"/>
          <w:szCs w:val="26"/>
          <w:lang w:val="en-US"/>
        </w:rPr>
      </w:pPr>
    </w:p>
    <w:p w:rsidR="00DD243D" w:rsidRPr="00DD243D" w:rsidRDefault="00DD243D" w:rsidP="00DD243D">
      <w:pPr>
        <w:shd w:val="clear" w:color="auto" w:fill="FFFFFF"/>
        <w:jc w:val="center"/>
        <w:rPr>
          <w:b/>
          <w:bCs/>
          <w:color w:val="FF0000"/>
          <w:sz w:val="26"/>
          <w:szCs w:val="26"/>
          <w:bdr w:val="none" w:sz="0" w:space="0" w:color="auto" w:frame="1"/>
        </w:rPr>
      </w:pPr>
      <w:r w:rsidRPr="00DD243D">
        <w:rPr>
          <w:b/>
          <w:bCs/>
          <w:color w:val="FF0000"/>
          <w:sz w:val="26"/>
          <w:szCs w:val="26"/>
          <w:bdr w:val="none" w:sz="0" w:space="0" w:color="auto" w:frame="1"/>
        </w:rPr>
        <w:t>TIẾNG ANH</w:t>
      </w:r>
    </w:p>
    <w:p w:rsidR="00DD243D" w:rsidRPr="00DD243D" w:rsidRDefault="00DD243D" w:rsidP="00DD243D">
      <w:pPr>
        <w:shd w:val="clear" w:color="auto" w:fill="FFFFFF"/>
        <w:jc w:val="center"/>
        <w:rPr>
          <w:b/>
          <w:bCs/>
          <w:color w:val="000000" w:themeColor="text1"/>
          <w:sz w:val="26"/>
          <w:szCs w:val="26"/>
        </w:rPr>
      </w:pPr>
      <w:r w:rsidRPr="00DD243D">
        <w:rPr>
          <w:b/>
          <w:bCs/>
          <w:color w:val="000000" w:themeColor="text1"/>
          <w:sz w:val="26"/>
          <w:szCs w:val="26"/>
          <w:bdr w:val="none" w:sz="0" w:space="0" w:color="auto" w:frame="1"/>
        </w:rPr>
        <w:t>Unit 4: Our customs and traditions</w:t>
      </w:r>
    </w:p>
    <w:p w:rsidR="00DD243D" w:rsidRPr="00DD243D" w:rsidRDefault="00DD243D" w:rsidP="00DD243D">
      <w:pPr>
        <w:pStyle w:val="ListParagraph"/>
        <w:widowControl/>
        <w:numPr>
          <w:ilvl w:val="0"/>
          <w:numId w:val="46"/>
        </w:numPr>
        <w:shd w:val="clear" w:color="auto" w:fill="FFFFFF"/>
        <w:autoSpaceDE/>
        <w:autoSpaceDN/>
        <w:ind w:right="120"/>
        <w:contextualSpacing/>
        <w:outlineLvl w:val="1"/>
        <w:rPr>
          <w:b/>
          <w:bCs/>
          <w:color w:val="000000" w:themeColor="text1"/>
          <w:sz w:val="26"/>
          <w:szCs w:val="26"/>
        </w:rPr>
      </w:pPr>
      <w:r w:rsidRPr="00DD243D">
        <w:rPr>
          <w:b/>
          <w:bCs/>
          <w:color w:val="000000" w:themeColor="text1"/>
          <w:sz w:val="26"/>
          <w:szCs w:val="26"/>
        </w:rPr>
        <w:t>Ngữ pháp tiếng Anh lớp 8 unit 4 Our customs and traditions</w:t>
      </w:r>
    </w:p>
    <w:p w:rsidR="00DD243D" w:rsidRPr="00DD243D" w:rsidRDefault="00DD243D" w:rsidP="00DD243D">
      <w:pPr>
        <w:shd w:val="clear" w:color="auto" w:fill="FCFCFC"/>
        <w:jc w:val="center"/>
        <w:rPr>
          <w:ins w:id="1" w:author="Unknown"/>
          <w:color w:val="000000" w:themeColor="text1"/>
          <w:sz w:val="26"/>
          <w:szCs w:val="26"/>
        </w:rPr>
      </w:pPr>
    </w:p>
    <w:p w:rsidR="00DD243D" w:rsidRPr="00DD243D" w:rsidRDefault="00DD243D" w:rsidP="00DD243D">
      <w:pPr>
        <w:shd w:val="clear" w:color="auto" w:fill="FFFFFF"/>
        <w:jc w:val="both"/>
        <w:outlineLvl w:val="2"/>
        <w:rPr>
          <w:ins w:id="2" w:author="Unknown"/>
          <w:b/>
          <w:bCs/>
          <w:color w:val="0F243E" w:themeColor="text2" w:themeShade="80"/>
          <w:sz w:val="26"/>
          <w:szCs w:val="26"/>
        </w:rPr>
      </w:pPr>
      <w:ins w:id="3" w:author="Unknown">
        <w:r w:rsidRPr="00DD243D">
          <w:rPr>
            <w:b/>
            <w:bCs/>
            <w:color w:val="0F243E" w:themeColor="text2" w:themeShade="80"/>
            <w:sz w:val="26"/>
            <w:szCs w:val="26"/>
          </w:rPr>
          <w:t>I. Cấu trúc và cách dùng should trong tiếng Anh</w:t>
        </w:r>
      </w:ins>
    </w:p>
    <w:p w:rsidR="00DD243D" w:rsidRPr="00DD243D" w:rsidRDefault="00DD243D" w:rsidP="00DD243D">
      <w:pPr>
        <w:shd w:val="clear" w:color="auto" w:fill="FFFFFF"/>
        <w:rPr>
          <w:ins w:id="4" w:author="Unknown"/>
          <w:color w:val="0F243E" w:themeColor="text2" w:themeShade="80"/>
          <w:sz w:val="26"/>
          <w:szCs w:val="26"/>
        </w:rPr>
      </w:pPr>
      <w:ins w:id="5" w:author="Unknown">
        <w:r w:rsidRPr="00DD243D">
          <w:rPr>
            <w:b/>
            <w:bCs/>
            <w:color w:val="0F243E" w:themeColor="text2" w:themeShade="80"/>
            <w:sz w:val="26"/>
            <w:szCs w:val="26"/>
            <w:bdr w:val="none" w:sz="0" w:space="0" w:color="auto" w:frame="1"/>
          </w:rPr>
          <w:t>1. Chúng ta dùng "should" với động từ nguyên mẫu (do, go...):</w:t>
        </w:r>
      </w:ins>
    </w:p>
    <w:p w:rsidR="00DD243D" w:rsidRPr="00DD243D" w:rsidRDefault="00DD243D" w:rsidP="00DD243D">
      <w:pPr>
        <w:shd w:val="clear" w:color="auto" w:fill="FFFFFF"/>
        <w:rPr>
          <w:ins w:id="6" w:author="Unknown"/>
          <w:color w:val="0F243E" w:themeColor="text2" w:themeShade="80"/>
          <w:sz w:val="26"/>
          <w:szCs w:val="26"/>
        </w:rPr>
      </w:pPr>
      <w:ins w:id="7" w:author="Unknown">
        <w:r w:rsidRPr="00DD243D">
          <w:rPr>
            <w:color w:val="0F243E" w:themeColor="text2" w:themeShade="80"/>
            <w:sz w:val="26"/>
            <w:szCs w:val="26"/>
          </w:rPr>
          <w:t>I should do a lot of homework tonight.</w:t>
        </w:r>
      </w:ins>
    </w:p>
    <w:p w:rsidR="00DD243D" w:rsidRPr="00DD243D" w:rsidRDefault="00DD243D" w:rsidP="00DD243D">
      <w:pPr>
        <w:shd w:val="clear" w:color="auto" w:fill="FFFFFF"/>
        <w:rPr>
          <w:ins w:id="8" w:author="Unknown"/>
          <w:color w:val="0F243E" w:themeColor="text2" w:themeShade="80"/>
          <w:sz w:val="26"/>
          <w:szCs w:val="26"/>
        </w:rPr>
      </w:pPr>
      <w:ins w:id="9" w:author="Unknown">
        <w:r w:rsidRPr="00DD243D">
          <w:rPr>
            <w:color w:val="0F243E" w:themeColor="text2" w:themeShade="80"/>
            <w:sz w:val="26"/>
            <w:szCs w:val="26"/>
          </w:rPr>
          <w:t>Dùng "should" giống nhau cho tất cả các ngôi:</w:t>
        </w:r>
      </w:ins>
    </w:p>
    <w:p w:rsidR="00DD243D" w:rsidRPr="00DD243D" w:rsidRDefault="00DD243D" w:rsidP="00DD243D">
      <w:pPr>
        <w:shd w:val="clear" w:color="auto" w:fill="FFFFFF"/>
        <w:rPr>
          <w:ins w:id="10" w:author="Unknown"/>
          <w:color w:val="0F243E" w:themeColor="text2" w:themeShade="80"/>
          <w:sz w:val="26"/>
          <w:szCs w:val="26"/>
        </w:rPr>
      </w:pPr>
      <w:ins w:id="11" w:author="Unknown">
        <w:r w:rsidRPr="00DD243D">
          <w:rPr>
            <w:color w:val="0F243E" w:themeColor="text2" w:themeShade="80"/>
            <w:sz w:val="26"/>
            <w:szCs w:val="26"/>
          </w:rPr>
          <w:t>I/ you/ he/ she/ it/ we/ they should come.</w:t>
        </w:r>
      </w:ins>
    </w:p>
    <w:p w:rsidR="00DD243D" w:rsidRPr="00DD243D" w:rsidRDefault="00DD243D" w:rsidP="00DD243D">
      <w:pPr>
        <w:shd w:val="clear" w:color="auto" w:fill="FFFFFF"/>
        <w:rPr>
          <w:ins w:id="12" w:author="Unknown"/>
          <w:color w:val="0F243E" w:themeColor="text2" w:themeShade="80"/>
          <w:sz w:val="26"/>
          <w:szCs w:val="26"/>
        </w:rPr>
      </w:pPr>
      <w:ins w:id="13" w:author="Unknown">
        <w:r w:rsidRPr="00DD243D">
          <w:rPr>
            <w:b/>
            <w:bCs/>
            <w:color w:val="0F243E" w:themeColor="text2" w:themeShade="80"/>
            <w:sz w:val="26"/>
            <w:szCs w:val="26"/>
            <w:bdr w:val="none" w:sz="0" w:space="0" w:color="auto" w:frame="1"/>
          </w:rPr>
          <w:t>2. Thể phủ định là "shouldn't"</w:t>
        </w:r>
      </w:ins>
    </w:p>
    <w:p w:rsidR="00DD243D" w:rsidRPr="00DD243D" w:rsidRDefault="00DD243D" w:rsidP="00DD243D">
      <w:pPr>
        <w:shd w:val="clear" w:color="auto" w:fill="FFFFFF"/>
        <w:rPr>
          <w:ins w:id="14" w:author="Unknown"/>
          <w:color w:val="0F243E" w:themeColor="text2" w:themeShade="80"/>
          <w:sz w:val="26"/>
          <w:szCs w:val="26"/>
        </w:rPr>
      </w:pPr>
      <w:ins w:id="15" w:author="Unknown">
        <w:r w:rsidRPr="00DD243D">
          <w:rPr>
            <w:color w:val="0F243E" w:themeColor="text2" w:themeShade="80"/>
            <w:sz w:val="26"/>
            <w:szCs w:val="26"/>
          </w:rPr>
          <w:t>You shouldn't work all day.</w:t>
        </w:r>
      </w:ins>
    </w:p>
    <w:p w:rsidR="00DD243D" w:rsidRPr="00DD243D" w:rsidRDefault="00DD243D" w:rsidP="00DD243D">
      <w:pPr>
        <w:shd w:val="clear" w:color="auto" w:fill="FFFFFF"/>
        <w:rPr>
          <w:ins w:id="16" w:author="Unknown"/>
          <w:color w:val="0F243E" w:themeColor="text2" w:themeShade="80"/>
          <w:sz w:val="26"/>
          <w:szCs w:val="26"/>
        </w:rPr>
      </w:pPr>
      <w:ins w:id="17" w:author="Unknown">
        <w:r w:rsidRPr="00DD243D">
          <w:rPr>
            <w:color w:val="0F243E" w:themeColor="text2" w:themeShade="80"/>
            <w:sz w:val="26"/>
            <w:szCs w:val="26"/>
          </w:rPr>
          <w:t>They shouldn't spend so much money.</w:t>
        </w:r>
      </w:ins>
    </w:p>
    <w:p w:rsidR="00DD243D" w:rsidRPr="00DD243D" w:rsidRDefault="00DD243D" w:rsidP="00DD243D">
      <w:pPr>
        <w:shd w:val="clear" w:color="auto" w:fill="FFFFFF"/>
        <w:rPr>
          <w:ins w:id="18" w:author="Unknown"/>
          <w:color w:val="0F243E" w:themeColor="text2" w:themeShade="80"/>
          <w:sz w:val="26"/>
          <w:szCs w:val="26"/>
        </w:rPr>
      </w:pPr>
      <w:ins w:id="19" w:author="Unknown">
        <w:r w:rsidRPr="00DD243D">
          <w:rPr>
            <w:b/>
            <w:bCs/>
            <w:color w:val="0F243E" w:themeColor="text2" w:themeShade="80"/>
            <w:sz w:val="26"/>
            <w:szCs w:val="26"/>
            <w:bdr w:val="none" w:sz="0" w:space="0" w:color="auto" w:frame="1"/>
          </w:rPr>
          <w:t>3. Chúng ta dùng "I should" hoặc "we should" để đề nghị những điều tốt chúng ta nên làm:</w:t>
        </w:r>
      </w:ins>
    </w:p>
    <w:p w:rsidR="00DD243D" w:rsidRPr="00DD243D" w:rsidRDefault="00DD243D" w:rsidP="00DD243D">
      <w:pPr>
        <w:shd w:val="clear" w:color="auto" w:fill="FFFFFF"/>
        <w:rPr>
          <w:ins w:id="20" w:author="Unknown"/>
          <w:color w:val="0F243E" w:themeColor="text2" w:themeShade="80"/>
          <w:sz w:val="26"/>
          <w:szCs w:val="26"/>
        </w:rPr>
      </w:pPr>
      <w:ins w:id="21" w:author="Unknown">
        <w:r w:rsidRPr="00DD243D">
          <w:rPr>
            <w:color w:val="0F243E" w:themeColor="text2" w:themeShade="80"/>
            <w:sz w:val="26"/>
            <w:szCs w:val="26"/>
          </w:rPr>
          <w:t>I should go home. It's midnight.</w:t>
        </w:r>
      </w:ins>
    </w:p>
    <w:p w:rsidR="00DD243D" w:rsidRPr="00DD243D" w:rsidRDefault="00DD243D" w:rsidP="00DD243D">
      <w:pPr>
        <w:shd w:val="clear" w:color="auto" w:fill="FFFFFF"/>
        <w:rPr>
          <w:ins w:id="22" w:author="Unknown"/>
          <w:color w:val="0F243E" w:themeColor="text2" w:themeShade="80"/>
          <w:sz w:val="26"/>
          <w:szCs w:val="26"/>
        </w:rPr>
      </w:pPr>
      <w:ins w:id="23" w:author="Unknown">
        <w:r w:rsidRPr="00DD243D">
          <w:rPr>
            <w:color w:val="0F243E" w:themeColor="text2" w:themeShade="80"/>
            <w:sz w:val="26"/>
            <w:szCs w:val="26"/>
          </w:rPr>
          <w:t>We should invite them to our wedding.</w:t>
        </w:r>
      </w:ins>
    </w:p>
    <w:p w:rsidR="00DD243D" w:rsidRPr="00DD243D" w:rsidRDefault="00DD243D" w:rsidP="00DD243D">
      <w:pPr>
        <w:shd w:val="clear" w:color="auto" w:fill="FFFFFF"/>
        <w:rPr>
          <w:ins w:id="24" w:author="Unknown"/>
          <w:color w:val="0F243E" w:themeColor="text2" w:themeShade="80"/>
          <w:sz w:val="26"/>
          <w:szCs w:val="26"/>
        </w:rPr>
      </w:pPr>
      <w:ins w:id="25" w:author="Unknown">
        <w:r w:rsidRPr="00DD243D">
          <w:rPr>
            <w:b/>
            <w:bCs/>
            <w:color w:val="0F243E" w:themeColor="text2" w:themeShade="80"/>
            <w:sz w:val="26"/>
            <w:szCs w:val="26"/>
            <w:bdr w:val="none" w:sz="0" w:space="0" w:color="auto" w:frame="1"/>
          </w:rPr>
          <w:t>Chúng ta dùng "I" hoặc "we shouldn't" để nói về những việc không nên làm vì chúng không có lợi cho chúng ta:</w:t>
        </w:r>
      </w:ins>
    </w:p>
    <w:p w:rsidR="00DD243D" w:rsidRPr="00DD243D" w:rsidRDefault="00DD243D" w:rsidP="00DD243D">
      <w:pPr>
        <w:shd w:val="clear" w:color="auto" w:fill="FFFFFF"/>
        <w:rPr>
          <w:ins w:id="26" w:author="Unknown"/>
          <w:color w:val="0F243E" w:themeColor="text2" w:themeShade="80"/>
          <w:sz w:val="26"/>
          <w:szCs w:val="26"/>
        </w:rPr>
      </w:pPr>
      <w:ins w:id="27" w:author="Unknown">
        <w:r w:rsidRPr="00DD243D">
          <w:rPr>
            <w:color w:val="0F243E" w:themeColor="text2" w:themeShade="80"/>
            <w:sz w:val="26"/>
            <w:szCs w:val="26"/>
          </w:rPr>
          <w:t>I shouldn't eat so much food.</w:t>
        </w:r>
      </w:ins>
    </w:p>
    <w:p w:rsidR="00DD243D" w:rsidRPr="00DD243D" w:rsidRDefault="00DD243D" w:rsidP="00DD243D">
      <w:pPr>
        <w:shd w:val="clear" w:color="auto" w:fill="FFFFFF"/>
        <w:rPr>
          <w:ins w:id="28" w:author="Unknown"/>
          <w:color w:val="0F243E" w:themeColor="text2" w:themeShade="80"/>
          <w:sz w:val="26"/>
          <w:szCs w:val="26"/>
        </w:rPr>
      </w:pPr>
      <w:ins w:id="29" w:author="Unknown">
        <w:r w:rsidRPr="00DD243D">
          <w:rPr>
            <w:color w:val="0F243E" w:themeColor="text2" w:themeShade="80"/>
            <w:sz w:val="26"/>
            <w:szCs w:val="26"/>
          </w:rPr>
          <w:lastRenderedPageBreak/>
          <w:t>Chúng ta dùng "should/ shouldn't" để đưa ra lời khuyên:</w:t>
        </w:r>
      </w:ins>
    </w:p>
    <w:p w:rsidR="00DD243D" w:rsidRPr="00DD243D" w:rsidRDefault="00DD243D" w:rsidP="00DD243D">
      <w:pPr>
        <w:shd w:val="clear" w:color="auto" w:fill="FFFFFF"/>
        <w:rPr>
          <w:ins w:id="30" w:author="Unknown"/>
          <w:color w:val="0F243E" w:themeColor="text2" w:themeShade="80"/>
          <w:sz w:val="26"/>
          <w:szCs w:val="26"/>
        </w:rPr>
      </w:pPr>
      <w:ins w:id="31" w:author="Unknown">
        <w:r w:rsidRPr="00DD243D">
          <w:rPr>
            <w:color w:val="0F243E" w:themeColor="text2" w:themeShade="80"/>
            <w:sz w:val="26"/>
            <w:szCs w:val="26"/>
          </w:rPr>
          <w:t>You should look for a better place to eat.</w:t>
        </w:r>
      </w:ins>
    </w:p>
    <w:p w:rsidR="00DD243D" w:rsidRPr="00DD243D" w:rsidRDefault="00DD243D" w:rsidP="00DD243D">
      <w:pPr>
        <w:shd w:val="clear" w:color="auto" w:fill="FFFFFF"/>
        <w:rPr>
          <w:ins w:id="32" w:author="Unknown"/>
          <w:color w:val="0F243E" w:themeColor="text2" w:themeShade="80"/>
          <w:sz w:val="26"/>
          <w:szCs w:val="26"/>
        </w:rPr>
      </w:pPr>
      <w:ins w:id="33" w:author="Unknown">
        <w:r w:rsidRPr="00DD243D">
          <w:rPr>
            <w:color w:val="0F243E" w:themeColor="text2" w:themeShade="80"/>
            <w:sz w:val="26"/>
            <w:szCs w:val="26"/>
          </w:rPr>
          <w:t>You shouldn't swim in this river.</w:t>
        </w:r>
      </w:ins>
    </w:p>
    <w:p w:rsidR="00DD243D" w:rsidRPr="00DD243D" w:rsidRDefault="00DD243D" w:rsidP="00DD243D">
      <w:pPr>
        <w:shd w:val="clear" w:color="auto" w:fill="FFFFFF"/>
        <w:rPr>
          <w:ins w:id="34" w:author="Unknown"/>
          <w:color w:val="0F243E" w:themeColor="text2" w:themeShade="80"/>
          <w:sz w:val="26"/>
          <w:szCs w:val="26"/>
        </w:rPr>
      </w:pPr>
      <w:ins w:id="35" w:author="Unknown">
        <w:r w:rsidRPr="00DD243D">
          <w:rPr>
            <w:b/>
            <w:bCs/>
            <w:color w:val="0F243E" w:themeColor="text2" w:themeShade="80"/>
            <w:sz w:val="26"/>
            <w:szCs w:val="26"/>
            <w:bdr w:val="none" w:sz="0" w:space="0" w:color="auto" w:frame="1"/>
          </w:rPr>
          <w:t>"Should" được dùng có tác dụng không mạnh mẽ bằng "must" hoặc "have to".</w:t>
        </w:r>
        <w:r w:rsidRPr="00DD243D">
          <w:rPr>
            <w:color w:val="0F243E" w:themeColor="text2" w:themeShade="80"/>
            <w:sz w:val="26"/>
            <w:szCs w:val="26"/>
          </w:rPr>
          <w:t> Hãy so sánh:</w:t>
        </w:r>
      </w:ins>
    </w:p>
    <w:p w:rsidR="00DD243D" w:rsidRPr="00DD243D" w:rsidRDefault="00DD243D" w:rsidP="00DD243D">
      <w:pPr>
        <w:shd w:val="clear" w:color="auto" w:fill="FFFFFF"/>
        <w:rPr>
          <w:ins w:id="36" w:author="Unknown"/>
          <w:color w:val="0F243E" w:themeColor="text2" w:themeShade="80"/>
          <w:sz w:val="26"/>
          <w:szCs w:val="26"/>
        </w:rPr>
      </w:pPr>
      <w:ins w:id="37" w:author="Unknown">
        <w:r w:rsidRPr="00DD243D">
          <w:rPr>
            <w:color w:val="0F243E" w:themeColor="text2" w:themeShade="80"/>
            <w:sz w:val="26"/>
            <w:szCs w:val="26"/>
          </w:rPr>
          <w:t>You should drink more milk. (It's a good idea.)</w:t>
        </w:r>
      </w:ins>
    </w:p>
    <w:p w:rsidR="00DD243D" w:rsidRPr="00DD243D" w:rsidRDefault="00DD243D" w:rsidP="00DD243D">
      <w:pPr>
        <w:shd w:val="clear" w:color="auto" w:fill="FFFFFF"/>
        <w:rPr>
          <w:ins w:id="38" w:author="Unknown"/>
          <w:color w:val="0F243E" w:themeColor="text2" w:themeShade="80"/>
          <w:sz w:val="26"/>
          <w:szCs w:val="26"/>
        </w:rPr>
      </w:pPr>
      <w:ins w:id="39" w:author="Unknown">
        <w:r w:rsidRPr="00DD243D">
          <w:rPr>
            <w:color w:val="0F243E" w:themeColor="text2" w:themeShade="80"/>
            <w:sz w:val="26"/>
            <w:szCs w:val="26"/>
          </w:rPr>
          <w:t>"You must drink more milk," said the doctor. (It's very important.)</w:t>
        </w:r>
      </w:ins>
    </w:p>
    <w:p w:rsidR="00DD243D" w:rsidRPr="00DD243D" w:rsidRDefault="00DD243D" w:rsidP="00DD243D">
      <w:pPr>
        <w:shd w:val="clear" w:color="auto" w:fill="FFFFFF"/>
        <w:rPr>
          <w:ins w:id="40" w:author="Unknown"/>
          <w:color w:val="0F243E" w:themeColor="text2" w:themeShade="80"/>
          <w:sz w:val="26"/>
          <w:szCs w:val="26"/>
        </w:rPr>
      </w:pPr>
      <w:ins w:id="41" w:author="Unknown">
        <w:r w:rsidRPr="00DD243D">
          <w:rPr>
            <w:b/>
            <w:bCs/>
            <w:color w:val="0F243E" w:themeColor="text2" w:themeShade="80"/>
            <w:sz w:val="26"/>
            <w:szCs w:val="26"/>
            <w:bdr w:val="none" w:sz="0" w:space="0" w:color="auto" w:frame="1"/>
          </w:rPr>
          <w:t>4. Chúng ta sử dụng dạng câu hỏi "should I/ we ...?" để xin lời khuyên:</w:t>
        </w:r>
      </w:ins>
    </w:p>
    <w:p w:rsidR="00DD243D" w:rsidRPr="00DD243D" w:rsidRDefault="00DD243D" w:rsidP="00DD243D">
      <w:pPr>
        <w:shd w:val="clear" w:color="auto" w:fill="FFFFFF"/>
        <w:rPr>
          <w:ins w:id="42" w:author="Unknown"/>
          <w:color w:val="0F243E" w:themeColor="text2" w:themeShade="80"/>
          <w:sz w:val="26"/>
          <w:szCs w:val="26"/>
        </w:rPr>
      </w:pPr>
      <w:ins w:id="43" w:author="Unknown">
        <w:r w:rsidRPr="00DD243D">
          <w:rPr>
            <w:color w:val="0F243E" w:themeColor="text2" w:themeShade="80"/>
            <w:sz w:val="26"/>
            <w:szCs w:val="26"/>
          </w:rPr>
          <w:t>What should I say to Fred?</w:t>
        </w:r>
      </w:ins>
    </w:p>
    <w:p w:rsidR="00DD243D" w:rsidRPr="00DD243D" w:rsidRDefault="00DD243D" w:rsidP="00DD243D">
      <w:pPr>
        <w:shd w:val="clear" w:color="auto" w:fill="FFFFFF"/>
        <w:rPr>
          <w:ins w:id="44" w:author="Unknown"/>
          <w:color w:val="0F243E" w:themeColor="text2" w:themeShade="80"/>
          <w:sz w:val="26"/>
          <w:szCs w:val="26"/>
        </w:rPr>
      </w:pPr>
      <w:ins w:id="45" w:author="Unknown">
        <w:r w:rsidRPr="00DD243D">
          <w:rPr>
            <w:color w:val="0F243E" w:themeColor="text2" w:themeShade="80"/>
            <w:sz w:val="26"/>
            <w:szCs w:val="26"/>
          </w:rPr>
          <w:t>I need a new passport. Where should I go?</w:t>
        </w:r>
      </w:ins>
    </w:p>
    <w:p w:rsidR="00DD243D" w:rsidRPr="00DD243D" w:rsidRDefault="00DD243D" w:rsidP="00DD243D">
      <w:pPr>
        <w:shd w:val="clear" w:color="auto" w:fill="FFFFFF"/>
        <w:rPr>
          <w:ins w:id="46" w:author="Unknown"/>
          <w:color w:val="0F243E" w:themeColor="text2" w:themeShade="80"/>
          <w:sz w:val="26"/>
          <w:szCs w:val="26"/>
        </w:rPr>
      </w:pPr>
      <w:ins w:id="47" w:author="Unknown">
        <w:r w:rsidRPr="00DD243D">
          <w:rPr>
            <w:b/>
            <w:bCs/>
            <w:color w:val="0F243E" w:themeColor="text2" w:themeShade="80"/>
            <w:sz w:val="26"/>
            <w:szCs w:val="26"/>
            <w:bdr w:val="none" w:sz="0" w:space="0" w:color="auto" w:frame="1"/>
          </w:rPr>
          <w:t>5. Chúng ta có thể nói "I think we should", "I don't think you should" v.v... khi đưa ra ý kiến:</w:t>
        </w:r>
      </w:ins>
    </w:p>
    <w:p w:rsidR="00DD243D" w:rsidRPr="00DD243D" w:rsidRDefault="00DD243D" w:rsidP="00DD243D">
      <w:pPr>
        <w:shd w:val="clear" w:color="auto" w:fill="FFFFFF"/>
        <w:rPr>
          <w:ins w:id="48" w:author="Unknown"/>
          <w:color w:val="0F243E" w:themeColor="text2" w:themeShade="80"/>
          <w:sz w:val="26"/>
          <w:szCs w:val="26"/>
        </w:rPr>
      </w:pPr>
      <w:ins w:id="49" w:author="Unknown">
        <w:r w:rsidRPr="00DD243D">
          <w:rPr>
            <w:color w:val="0F243E" w:themeColor="text2" w:themeShade="80"/>
            <w:sz w:val="26"/>
            <w:szCs w:val="26"/>
          </w:rPr>
          <w:t>I think we should get two tickets.</w:t>
        </w:r>
      </w:ins>
    </w:p>
    <w:p w:rsidR="00DD243D" w:rsidRPr="00DD243D" w:rsidRDefault="00DD243D" w:rsidP="00DD243D">
      <w:pPr>
        <w:shd w:val="clear" w:color="auto" w:fill="FFFFFF"/>
        <w:rPr>
          <w:ins w:id="50" w:author="Unknown"/>
          <w:color w:val="0F243E" w:themeColor="text2" w:themeShade="80"/>
          <w:sz w:val="26"/>
          <w:szCs w:val="26"/>
        </w:rPr>
      </w:pPr>
      <w:ins w:id="51" w:author="Unknown">
        <w:r w:rsidRPr="00DD243D">
          <w:rPr>
            <w:color w:val="0F243E" w:themeColor="text2" w:themeShade="80"/>
            <w:sz w:val="26"/>
            <w:szCs w:val="26"/>
          </w:rPr>
          <w:t>I don't think you should believe everything he says.</w:t>
        </w:r>
      </w:ins>
    </w:p>
    <w:p w:rsidR="00DD243D" w:rsidRPr="00DD243D" w:rsidRDefault="00DD243D" w:rsidP="00DD243D">
      <w:pPr>
        <w:shd w:val="clear" w:color="auto" w:fill="FFFFFF"/>
        <w:rPr>
          <w:ins w:id="52" w:author="Unknown"/>
          <w:color w:val="0F243E" w:themeColor="text2" w:themeShade="80"/>
          <w:sz w:val="26"/>
          <w:szCs w:val="26"/>
        </w:rPr>
      </w:pPr>
      <w:ins w:id="53" w:author="Unknown">
        <w:r w:rsidRPr="00DD243D">
          <w:rPr>
            <w:b/>
            <w:bCs/>
            <w:color w:val="0F243E" w:themeColor="text2" w:themeShade="80"/>
            <w:sz w:val="26"/>
            <w:szCs w:val="26"/>
            <w:bdr w:val="none" w:sz="0" w:space="0" w:color="auto" w:frame="1"/>
          </w:rPr>
          <w:t>Chúng ta thường không nói:</w:t>
        </w:r>
        <w:r w:rsidRPr="00DD243D">
          <w:rPr>
            <w:color w:val="0F243E" w:themeColor="text2" w:themeShade="80"/>
            <w:sz w:val="26"/>
            <w:szCs w:val="26"/>
          </w:rPr>
          <w:t> I think you shouldn't</w:t>
        </w:r>
      </w:ins>
    </w:p>
    <w:p w:rsidR="00DD243D" w:rsidRPr="00DD243D" w:rsidRDefault="00DD243D" w:rsidP="00DD243D">
      <w:pPr>
        <w:shd w:val="clear" w:color="auto" w:fill="FFFFFF"/>
        <w:rPr>
          <w:ins w:id="54" w:author="Unknown"/>
          <w:color w:val="0F243E" w:themeColor="text2" w:themeShade="80"/>
          <w:sz w:val="26"/>
          <w:szCs w:val="26"/>
        </w:rPr>
      </w:pPr>
      <w:ins w:id="55" w:author="Unknown">
        <w:r w:rsidRPr="00DD243D">
          <w:rPr>
            <w:b/>
            <w:bCs/>
            <w:color w:val="0F243E" w:themeColor="text2" w:themeShade="80"/>
            <w:sz w:val="26"/>
            <w:szCs w:val="26"/>
            <w:bdr w:val="none" w:sz="0" w:space="0" w:color="auto" w:frame="1"/>
          </w:rPr>
          <w:t>6. Chúng ta có thể sử dụng "do you think I should ...?" để xin lời khuyên:</w:t>
        </w:r>
      </w:ins>
    </w:p>
    <w:p w:rsidR="00DD243D" w:rsidRPr="00DD243D" w:rsidRDefault="00DD243D" w:rsidP="00DD243D">
      <w:pPr>
        <w:shd w:val="clear" w:color="auto" w:fill="FFFFFF"/>
        <w:rPr>
          <w:ins w:id="56" w:author="Unknown"/>
          <w:color w:val="0F243E" w:themeColor="text2" w:themeShade="80"/>
          <w:sz w:val="26"/>
          <w:szCs w:val="26"/>
        </w:rPr>
      </w:pPr>
      <w:ins w:id="57" w:author="Unknown">
        <w:r w:rsidRPr="00DD243D">
          <w:rPr>
            <w:color w:val="0F243E" w:themeColor="text2" w:themeShade="80"/>
            <w:sz w:val="26"/>
            <w:szCs w:val="26"/>
          </w:rPr>
          <w:t>Tom hasn't replied to my letter. Do you think I should phone him?</w:t>
        </w:r>
      </w:ins>
    </w:p>
    <w:p w:rsidR="00DD243D" w:rsidRPr="00DD243D" w:rsidRDefault="00DD243D" w:rsidP="00DD243D">
      <w:pPr>
        <w:shd w:val="clear" w:color="auto" w:fill="FFFFFF"/>
        <w:rPr>
          <w:ins w:id="58" w:author="Unknown"/>
          <w:color w:val="0F243E" w:themeColor="text2" w:themeShade="80"/>
          <w:sz w:val="26"/>
          <w:szCs w:val="26"/>
        </w:rPr>
      </w:pPr>
      <w:ins w:id="59" w:author="Unknown">
        <w:r w:rsidRPr="00DD243D">
          <w:rPr>
            <w:color w:val="0F243E" w:themeColor="text2" w:themeShade="80"/>
            <w:sz w:val="26"/>
            <w:szCs w:val="26"/>
          </w:rPr>
          <w:t>What do you think I should send Alisa for her birthday?</w:t>
        </w:r>
      </w:ins>
    </w:p>
    <w:p w:rsidR="00DD243D" w:rsidRPr="00DD243D" w:rsidRDefault="00DD243D" w:rsidP="00DD243D">
      <w:pPr>
        <w:shd w:val="clear" w:color="auto" w:fill="FFFFFF"/>
        <w:rPr>
          <w:ins w:id="60" w:author="Unknown"/>
          <w:color w:val="0F243E" w:themeColor="text2" w:themeShade="80"/>
          <w:sz w:val="26"/>
          <w:szCs w:val="26"/>
        </w:rPr>
      </w:pPr>
      <w:ins w:id="61" w:author="Unknown">
        <w:r w:rsidRPr="00DD243D">
          <w:rPr>
            <w:b/>
            <w:bCs/>
            <w:color w:val="0F243E" w:themeColor="text2" w:themeShade="80"/>
            <w:sz w:val="26"/>
            <w:szCs w:val="26"/>
            <w:bdr w:val="none" w:sz="0" w:space="0" w:color="auto" w:frame="1"/>
          </w:rPr>
          <w:t>* Lưu ý:</w:t>
        </w:r>
      </w:ins>
    </w:p>
    <w:p w:rsidR="00DD243D" w:rsidRPr="00DD243D" w:rsidRDefault="00DD243D" w:rsidP="00DD243D">
      <w:pPr>
        <w:shd w:val="clear" w:color="auto" w:fill="FFFFFF"/>
        <w:rPr>
          <w:ins w:id="62" w:author="Unknown"/>
          <w:color w:val="0F243E" w:themeColor="text2" w:themeShade="80"/>
          <w:sz w:val="26"/>
          <w:szCs w:val="26"/>
        </w:rPr>
      </w:pPr>
      <w:ins w:id="63" w:author="Unknown">
        <w:r w:rsidRPr="00DD243D">
          <w:rPr>
            <w:b/>
            <w:bCs/>
            <w:color w:val="0F243E" w:themeColor="text2" w:themeShade="80"/>
            <w:sz w:val="26"/>
            <w:szCs w:val="26"/>
            <w:bdr w:val="none" w:sz="0" w:space="0" w:color="auto" w:frame="1"/>
          </w:rPr>
          <w:t>SHOULD HAVE P2 / SHOULDN'T HAVE P2</w:t>
        </w:r>
        <w:r w:rsidRPr="00DD243D">
          <w:rPr>
            <w:color w:val="0F243E" w:themeColor="text2" w:themeShade="80"/>
            <w:sz w:val="26"/>
            <w:szCs w:val="26"/>
          </w:rPr>
          <w:t>: diễn tả hành động lẽ ra nên được thực hiện trong quá khứ nhưng đã không được thực hiện (à điều kiện không thật).</w:t>
        </w:r>
      </w:ins>
    </w:p>
    <w:p w:rsidR="00DD243D" w:rsidRPr="00DD243D" w:rsidRDefault="00DD243D" w:rsidP="00DD243D">
      <w:pPr>
        <w:shd w:val="clear" w:color="auto" w:fill="FFFFFF"/>
        <w:rPr>
          <w:ins w:id="64" w:author="Unknown"/>
          <w:color w:val="0F243E" w:themeColor="text2" w:themeShade="80"/>
          <w:sz w:val="26"/>
          <w:szCs w:val="26"/>
        </w:rPr>
      </w:pPr>
      <w:ins w:id="65" w:author="Unknown">
        <w:r w:rsidRPr="00DD243D">
          <w:rPr>
            <w:color w:val="0F243E" w:themeColor="text2" w:themeShade="80"/>
            <w:sz w:val="26"/>
            <w:szCs w:val="26"/>
          </w:rPr>
          <w:t>Ví dụ: You should have thanked her for her help. (but you didn't thank her).</w:t>
        </w:r>
      </w:ins>
    </w:p>
    <w:p w:rsidR="00DD243D" w:rsidRPr="00DD243D" w:rsidRDefault="00DD243D" w:rsidP="00DD243D">
      <w:pPr>
        <w:shd w:val="clear" w:color="auto" w:fill="FFFFFF"/>
        <w:outlineLvl w:val="2"/>
        <w:rPr>
          <w:ins w:id="66" w:author="Unknown"/>
          <w:b/>
          <w:bCs/>
          <w:color w:val="0F243E" w:themeColor="text2" w:themeShade="80"/>
          <w:sz w:val="26"/>
          <w:szCs w:val="26"/>
        </w:rPr>
      </w:pPr>
      <w:ins w:id="67" w:author="Unknown">
        <w:r w:rsidRPr="00DD243D">
          <w:rPr>
            <w:b/>
            <w:bCs/>
            <w:color w:val="0F243E" w:themeColor="text2" w:themeShade="80"/>
            <w:sz w:val="26"/>
            <w:szCs w:val="26"/>
          </w:rPr>
          <w:t>II. Cấu trúc và cách dùng Must trong tiếng Anh</w:t>
        </w:r>
      </w:ins>
    </w:p>
    <w:p w:rsidR="00DD243D" w:rsidRPr="00DD243D" w:rsidRDefault="00DD243D" w:rsidP="00DD243D">
      <w:pPr>
        <w:shd w:val="clear" w:color="auto" w:fill="FFFFFF"/>
        <w:rPr>
          <w:ins w:id="68" w:author="Unknown"/>
          <w:color w:val="0F243E" w:themeColor="text2" w:themeShade="80"/>
          <w:sz w:val="26"/>
          <w:szCs w:val="26"/>
        </w:rPr>
      </w:pPr>
      <w:ins w:id="69" w:author="Unknown">
        <w:r w:rsidRPr="00DD243D">
          <w:rPr>
            <w:b/>
            <w:bCs/>
            <w:color w:val="0F243E" w:themeColor="text2" w:themeShade="80"/>
            <w:sz w:val="26"/>
            <w:szCs w:val="26"/>
            <w:bdr w:val="none" w:sz="0" w:space="0" w:color="auto" w:frame="1"/>
          </w:rPr>
          <w:t>- must có nghĩa là phải, dùng diễn tả một yêu cầu bắt buộc.</w:t>
        </w:r>
      </w:ins>
    </w:p>
    <w:p w:rsidR="00DD243D" w:rsidRPr="00DD243D" w:rsidRDefault="00DD243D" w:rsidP="00DD243D">
      <w:pPr>
        <w:shd w:val="clear" w:color="auto" w:fill="FFFFFF"/>
        <w:rPr>
          <w:ins w:id="70" w:author="Unknown"/>
          <w:color w:val="0F243E" w:themeColor="text2" w:themeShade="80"/>
          <w:sz w:val="26"/>
          <w:szCs w:val="26"/>
        </w:rPr>
      </w:pPr>
      <w:ins w:id="71" w:author="Unknown">
        <w:r w:rsidRPr="00DD243D">
          <w:rPr>
            <w:color w:val="0F243E" w:themeColor="text2" w:themeShade="80"/>
            <w:sz w:val="26"/>
            <w:szCs w:val="26"/>
          </w:rPr>
          <w:t>Ex: I haven’t got much time. We must hurry. (Tôi không có nhiều thời gian. Cliúng ta phải nhanh lên.)</w:t>
        </w:r>
      </w:ins>
    </w:p>
    <w:p w:rsidR="00DD243D" w:rsidRPr="00DD243D" w:rsidRDefault="00DD243D" w:rsidP="00DD243D">
      <w:pPr>
        <w:shd w:val="clear" w:color="auto" w:fill="FFFFFF"/>
        <w:rPr>
          <w:ins w:id="72" w:author="Unknown"/>
          <w:color w:val="0F243E" w:themeColor="text2" w:themeShade="80"/>
          <w:sz w:val="26"/>
          <w:szCs w:val="26"/>
        </w:rPr>
      </w:pPr>
      <w:ins w:id="73" w:author="Unknown">
        <w:r w:rsidRPr="00DD243D">
          <w:rPr>
            <w:b/>
            <w:bCs/>
            <w:color w:val="0F243E" w:themeColor="text2" w:themeShade="80"/>
            <w:sz w:val="26"/>
            <w:szCs w:val="26"/>
            <w:bdr w:val="none" w:sz="0" w:space="0" w:color="auto" w:frame="1"/>
          </w:rPr>
          <w:t>- must: chắc hẳn là... diễn tả sự chắc chắn của một nhận định.</w:t>
        </w:r>
      </w:ins>
    </w:p>
    <w:p w:rsidR="00DD243D" w:rsidRPr="00DD243D" w:rsidRDefault="00DD243D" w:rsidP="00DD243D">
      <w:pPr>
        <w:shd w:val="clear" w:color="auto" w:fill="FFFFFF"/>
        <w:rPr>
          <w:ins w:id="74" w:author="Unknown"/>
          <w:color w:val="0F243E" w:themeColor="text2" w:themeShade="80"/>
          <w:sz w:val="26"/>
          <w:szCs w:val="26"/>
        </w:rPr>
      </w:pPr>
      <w:ins w:id="75" w:author="Unknown">
        <w:r w:rsidRPr="00DD243D">
          <w:rPr>
            <w:color w:val="0F243E" w:themeColor="text2" w:themeShade="80"/>
            <w:sz w:val="26"/>
            <w:szCs w:val="26"/>
          </w:rPr>
          <w:t>Ex: You have worked hard all day. You must be tired. (Bạn làm việc cả ngày. Nên bạn mệt rồi.)</w:t>
        </w:r>
      </w:ins>
    </w:p>
    <w:p w:rsidR="00DD243D" w:rsidRPr="00DD243D" w:rsidRDefault="00DD243D" w:rsidP="00DD243D">
      <w:pPr>
        <w:shd w:val="clear" w:color="auto" w:fill="FFFFFF"/>
        <w:rPr>
          <w:ins w:id="76" w:author="Unknown"/>
          <w:color w:val="0F243E" w:themeColor="text2" w:themeShade="80"/>
          <w:sz w:val="26"/>
          <w:szCs w:val="26"/>
        </w:rPr>
      </w:pPr>
      <w:ins w:id="77" w:author="Unknown">
        <w:r w:rsidRPr="00DD243D">
          <w:rPr>
            <w:b/>
            <w:bCs/>
            <w:color w:val="0F243E" w:themeColor="text2" w:themeShade="80"/>
            <w:sz w:val="26"/>
            <w:szCs w:val="26"/>
            <w:bdr w:val="none" w:sz="0" w:space="0" w:color="auto" w:frame="1"/>
          </w:rPr>
          <w:t>Lưu ý:</w:t>
        </w:r>
      </w:ins>
    </w:p>
    <w:p w:rsidR="00DD243D" w:rsidRPr="00DD243D" w:rsidRDefault="00DD243D" w:rsidP="00DD243D">
      <w:pPr>
        <w:shd w:val="clear" w:color="auto" w:fill="FFFFFF"/>
        <w:rPr>
          <w:ins w:id="78" w:author="Unknown"/>
          <w:color w:val="0F243E" w:themeColor="text2" w:themeShade="80"/>
          <w:sz w:val="26"/>
          <w:szCs w:val="26"/>
        </w:rPr>
      </w:pPr>
      <w:ins w:id="79" w:author="Unknown">
        <w:r w:rsidRPr="00DD243D">
          <w:rPr>
            <w:color w:val="0F243E" w:themeColor="text2" w:themeShade="80"/>
            <w:sz w:val="26"/>
            <w:szCs w:val="26"/>
          </w:rPr>
          <w:t>- must not viết tắt là mustn’t.</w:t>
        </w:r>
      </w:ins>
    </w:p>
    <w:p w:rsidR="00DD243D" w:rsidRPr="00DD243D" w:rsidRDefault="00DD243D" w:rsidP="00DD243D">
      <w:pPr>
        <w:shd w:val="clear" w:color="auto" w:fill="FFFFFF"/>
        <w:rPr>
          <w:ins w:id="80" w:author="Unknown"/>
          <w:color w:val="0F243E" w:themeColor="text2" w:themeShade="80"/>
          <w:sz w:val="26"/>
          <w:szCs w:val="26"/>
        </w:rPr>
      </w:pPr>
      <w:ins w:id="81" w:author="Unknown">
        <w:r w:rsidRPr="00DD243D">
          <w:rPr>
            <w:color w:val="0F243E" w:themeColor="text2" w:themeShade="80"/>
            <w:sz w:val="26"/>
            <w:szCs w:val="26"/>
          </w:rPr>
          <w:t>- must not diễn tả sự cấm đoán, không được phép làm, nghiêm trọng hơn cannot nhiều.</w:t>
        </w:r>
      </w:ins>
    </w:p>
    <w:p w:rsidR="00DD243D" w:rsidRPr="00DD243D" w:rsidRDefault="00DD243D" w:rsidP="00DD243D">
      <w:pPr>
        <w:shd w:val="clear" w:color="auto" w:fill="FFFFFF"/>
        <w:rPr>
          <w:ins w:id="82" w:author="Unknown"/>
          <w:color w:val="0F243E" w:themeColor="text2" w:themeShade="80"/>
          <w:sz w:val="26"/>
          <w:szCs w:val="26"/>
        </w:rPr>
      </w:pPr>
      <w:ins w:id="83" w:author="Unknown">
        <w:r w:rsidRPr="00DD243D">
          <w:rPr>
            <w:b/>
            <w:bCs/>
            <w:color w:val="0F243E" w:themeColor="text2" w:themeShade="80"/>
            <w:sz w:val="26"/>
            <w:szCs w:val="26"/>
            <w:bdr w:val="none" w:sz="0" w:space="0" w:color="auto" w:frame="1"/>
          </w:rPr>
          <w:t>mustn’t + V bare infinitive... = Don’t + V bare infinitive...</w:t>
        </w:r>
      </w:ins>
    </w:p>
    <w:p w:rsidR="00DD243D" w:rsidRPr="00DD243D" w:rsidRDefault="00DD243D" w:rsidP="00DD243D">
      <w:pPr>
        <w:shd w:val="clear" w:color="auto" w:fill="FFFFFF"/>
        <w:rPr>
          <w:ins w:id="84" w:author="Unknown"/>
          <w:color w:val="0F243E" w:themeColor="text2" w:themeShade="80"/>
          <w:sz w:val="26"/>
          <w:szCs w:val="26"/>
        </w:rPr>
      </w:pPr>
      <w:ins w:id="85" w:author="Unknown">
        <w:r w:rsidRPr="00DD243D">
          <w:rPr>
            <w:color w:val="0F243E" w:themeColor="text2" w:themeShade="80"/>
            <w:sz w:val="26"/>
            <w:szCs w:val="26"/>
          </w:rPr>
          <w:t>Ex:</w:t>
        </w:r>
      </w:ins>
    </w:p>
    <w:p w:rsidR="00DD243D" w:rsidRPr="00DD243D" w:rsidRDefault="00DD243D" w:rsidP="00DD243D">
      <w:pPr>
        <w:shd w:val="clear" w:color="auto" w:fill="FFFFFF"/>
        <w:rPr>
          <w:ins w:id="86" w:author="Unknown"/>
          <w:color w:val="0F243E" w:themeColor="text2" w:themeShade="80"/>
          <w:sz w:val="26"/>
          <w:szCs w:val="26"/>
        </w:rPr>
      </w:pPr>
      <w:ins w:id="87" w:author="Unknown">
        <w:r w:rsidRPr="00DD243D">
          <w:rPr>
            <w:color w:val="0F243E" w:themeColor="text2" w:themeShade="80"/>
            <w:sz w:val="26"/>
            <w:szCs w:val="26"/>
          </w:rPr>
          <w:t>You mustn’t wear shoes in your house.</w:t>
        </w:r>
      </w:ins>
    </w:p>
    <w:p w:rsidR="00DD243D" w:rsidRPr="00DD243D" w:rsidRDefault="00DD243D" w:rsidP="00DD243D">
      <w:pPr>
        <w:shd w:val="clear" w:color="auto" w:fill="FFFFFF"/>
        <w:rPr>
          <w:ins w:id="88" w:author="Unknown"/>
          <w:color w:val="0F243E" w:themeColor="text2" w:themeShade="80"/>
          <w:sz w:val="26"/>
          <w:szCs w:val="26"/>
        </w:rPr>
      </w:pPr>
      <w:ins w:id="89" w:author="Unknown">
        <w:r w:rsidRPr="00DD243D">
          <w:rPr>
            <w:color w:val="0F243E" w:themeColor="text2" w:themeShade="80"/>
            <w:sz w:val="26"/>
            <w:szCs w:val="26"/>
          </w:rPr>
          <w:t>= Don’t wear shoes in your house.</w:t>
        </w:r>
      </w:ins>
    </w:p>
    <w:p w:rsidR="00DD243D" w:rsidRPr="00DD243D" w:rsidRDefault="00DD243D" w:rsidP="00DD243D">
      <w:pPr>
        <w:shd w:val="clear" w:color="auto" w:fill="FFFFFF"/>
        <w:rPr>
          <w:ins w:id="90" w:author="Unknown"/>
          <w:color w:val="0F243E" w:themeColor="text2" w:themeShade="80"/>
          <w:sz w:val="26"/>
          <w:szCs w:val="26"/>
        </w:rPr>
      </w:pPr>
      <w:ins w:id="91" w:author="Unknown">
        <w:r w:rsidRPr="00DD243D">
          <w:rPr>
            <w:color w:val="0F243E" w:themeColor="text2" w:themeShade="80"/>
            <w:sz w:val="26"/>
            <w:szCs w:val="26"/>
          </w:rPr>
          <w:t>Bạn không được mang giày vào nhà. (lệnh cấm)</w:t>
        </w:r>
      </w:ins>
    </w:p>
    <w:p w:rsidR="00DD243D" w:rsidRPr="00DD243D" w:rsidRDefault="00DD243D" w:rsidP="00DD243D">
      <w:pPr>
        <w:shd w:val="clear" w:color="auto" w:fill="FFFFFF"/>
        <w:rPr>
          <w:ins w:id="92" w:author="Unknown"/>
          <w:color w:val="0F243E" w:themeColor="text2" w:themeShade="80"/>
          <w:sz w:val="26"/>
          <w:szCs w:val="26"/>
        </w:rPr>
      </w:pPr>
      <w:ins w:id="93" w:author="Unknown">
        <w:r w:rsidRPr="00DD243D">
          <w:rPr>
            <w:color w:val="0F243E" w:themeColor="text2" w:themeShade="80"/>
            <w:sz w:val="26"/>
            <w:szCs w:val="26"/>
          </w:rPr>
          <w:t>You must not swim in that lake. It's full of crocodiles.</w:t>
        </w:r>
      </w:ins>
    </w:p>
    <w:p w:rsidR="00DD243D" w:rsidRPr="00DD243D" w:rsidRDefault="00DD243D" w:rsidP="00DD243D">
      <w:pPr>
        <w:shd w:val="clear" w:color="auto" w:fill="FFFFFF"/>
        <w:rPr>
          <w:ins w:id="94" w:author="Unknown"/>
          <w:color w:val="0F243E" w:themeColor="text2" w:themeShade="80"/>
          <w:sz w:val="26"/>
          <w:szCs w:val="26"/>
        </w:rPr>
      </w:pPr>
      <w:ins w:id="95" w:author="Unknown">
        <w:r w:rsidRPr="00DD243D">
          <w:rPr>
            <w:color w:val="0F243E" w:themeColor="text2" w:themeShade="80"/>
            <w:sz w:val="26"/>
            <w:szCs w:val="26"/>
          </w:rPr>
          <w:t>= Don’t swim in that river.</w:t>
        </w:r>
      </w:ins>
    </w:p>
    <w:p w:rsidR="00DD243D" w:rsidRPr="00DD243D" w:rsidRDefault="00DD243D" w:rsidP="00DD243D">
      <w:pPr>
        <w:shd w:val="clear" w:color="auto" w:fill="FFFFFF"/>
        <w:rPr>
          <w:ins w:id="96" w:author="Unknown"/>
          <w:color w:val="0F243E" w:themeColor="text2" w:themeShade="80"/>
          <w:sz w:val="26"/>
          <w:szCs w:val="26"/>
        </w:rPr>
      </w:pPr>
      <w:ins w:id="97" w:author="Unknown">
        <w:r w:rsidRPr="00DD243D">
          <w:rPr>
            <w:color w:val="0F243E" w:themeColor="text2" w:themeShade="80"/>
            <w:sz w:val="26"/>
            <w:szCs w:val="26"/>
          </w:rPr>
          <w:t>Không được bơi dưới cái hồ đó. Dưới đó toàn là cá sấu.</w:t>
        </w:r>
      </w:ins>
    </w:p>
    <w:p w:rsidR="00DD243D" w:rsidRPr="00DD243D" w:rsidRDefault="00DD243D" w:rsidP="00DD243D">
      <w:pPr>
        <w:shd w:val="clear" w:color="auto" w:fill="FFFFFF"/>
        <w:rPr>
          <w:ins w:id="98" w:author="Unknown"/>
          <w:color w:val="0F243E" w:themeColor="text2" w:themeShade="80"/>
          <w:sz w:val="26"/>
          <w:szCs w:val="26"/>
        </w:rPr>
      </w:pPr>
      <w:ins w:id="99" w:author="Unknown">
        <w:r w:rsidRPr="00DD243D">
          <w:rPr>
            <w:b/>
            <w:bCs/>
            <w:color w:val="0F243E" w:themeColor="text2" w:themeShade="80"/>
            <w:sz w:val="26"/>
            <w:szCs w:val="26"/>
            <w:bdr w:val="none" w:sz="0" w:space="0" w:color="auto" w:frame="1"/>
          </w:rPr>
          <w:t>- must đồng nghĩa với have to.</w:t>
        </w:r>
        <w:r w:rsidRPr="00DD243D">
          <w:rPr>
            <w:color w:val="0F243E" w:themeColor="text2" w:themeShade="80"/>
            <w:sz w:val="26"/>
            <w:szCs w:val="26"/>
          </w:rPr>
          <w:t> Must là động từ khiếm khuyết, không có dạng quá khứ, tương lai. Have to là động từ thường, có đủ các dạng. Vì vậy khi cần diễn đạt những ý nghĩa thường dùng với must trong quá khứ hay tương lai, ta dùng have to.</w:t>
        </w:r>
      </w:ins>
    </w:p>
    <w:p w:rsidR="00DD243D" w:rsidRPr="00DD243D" w:rsidRDefault="00DD243D" w:rsidP="00DD243D">
      <w:pPr>
        <w:shd w:val="clear" w:color="auto" w:fill="FFFFFF"/>
        <w:rPr>
          <w:ins w:id="100" w:author="Unknown"/>
          <w:color w:val="0F243E" w:themeColor="text2" w:themeShade="80"/>
          <w:sz w:val="26"/>
          <w:szCs w:val="26"/>
        </w:rPr>
      </w:pPr>
      <w:ins w:id="101" w:author="Unknown">
        <w:r w:rsidRPr="00DD243D">
          <w:rPr>
            <w:color w:val="0F243E" w:themeColor="text2" w:themeShade="80"/>
            <w:sz w:val="26"/>
            <w:szCs w:val="26"/>
          </w:rPr>
          <w:t>* Lưu ý: Mustn't + V: diễn tả sự ngăn cấm</w:t>
        </w:r>
      </w:ins>
    </w:p>
    <w:p w:rsidR="00DD243D" w:rsidRPr="00DD243D" w:rsidRDefault="00DD243D" w:rsidP="00DD243D">
      <w:pPr>
        <w:shd w:val="clear" w:color="auto" w:fill="FFFFFF"/>
        <w:rPr>
          <w:ins w:id="102" w:author="Unknown"/>
          <w:color w:val="0F243E" w:themeColor="text2" w:themeShade="80"/>
          <w:sz w:val="26"/>
          <w:szCs w:val="26"/>
        </w:rPr>
      </w:pPr>
      <w:ins w:id="103" w:author="Unknown">
        <w:r w:rsidRPr="00DD243D">
          <w:rPr>
            <w:color w:val="0F243E" w:themeColor="text2" w:themeShade="80"/>
            <w:sz w:val="26"/>
            <w:szCs w:val="26"/>
          </w:rPr>
          <w:t>Ví dụ: You mustn't smoke in hospital.</w:t>
        </w:r>
      </w:ins>
    </w:p>
    <w:p w:rsidR="00DD243D" w:rsidRPr="00DD243D" w:rsidRDefault="00DD243D" w:rsidP="00DD243D">
      <w:pPr>
        <w:shd w:val="clear" w:color="auto" w:fill="FFFFFF"/>
        <w:outlineLvl w:val="2"/>
        <w:rPr>
          <w:ins w:id="104" w:author="Unknown"/>
          <w:b/>
          <w:bCs/>
          <w:color w:val="0F243E" w:themeColor="text2" w:themeShade="80"/>
          <w:sz w:val="26"/>
          <w:szCs w:val="26"/>
        </w:rPr>
      </w:pPr>
      <w:ins w:id="105" w:author="Unknown">
        <w:r w:rsidRPr="00DD243D">
          <w:rPr>
            <w:b/>
            <w:bCs/>
            <w:color w:val="0F243E" w:themeColor="text2" w:themeShade="80"/>
            <w:sz w:val="26"/>
            <w:szCs w:val="26"/>
          </w:rPr>
          <w:t>III. Cấu trúc và Cách dùng Have to trong tiếng Anh</w:t>
        </w:r>
      </w:ins>
    </w:p>
    <w:p w:rsidR="00DD243D" w:rsidRPr="00DD243D" w:rsidRDefault="00DD243D" w:rsidP="00DD243D">
      <w:pPr>
        <w:shd w:val="clear" w:color="auto" w:fill="FFFFFF"/>
        <w:rPr>
          <w:ins w:id="106" w:author="Unknown"/>
          <w:color w:val="0F243E" w:themeColor="text2" w:themeShade="80"/>
          <w:sz w:val="26"/>
          <w:szCs w:val="26"/>
        </w:rPr>
      </w:pPr>
      <w:ins w:id="107" w:author="Unknown">
        <w:r w:rsidRPr="00DD243D">
          <w:rPr>
            <w:b/>
            <w:bCs/>
            <w:color w:val="0F243E" w:themeColor="text2" w:themeShade="80"/>
            <w:sz w:val="26"/>
            <w:szCs w:val="26"/>
            <w:bdr w:val="none" w:sz="0" w:space="0" w:color="auto" w:frame="1"/>
          </w:rPr>
          <w:t>1. Cấu trúc:</w:t>
        </w:r>
      </w:ins>
    </w:p>
    <w:p w:rsidR="00DD243D" w:rsidRPr="00DD243D" w:rsidRDefault="00DD243D" w:rsidP="00DD243D">
      <w:pPr>
        <w:shd w:val="clear" w:color="auto" w:fill="FFFFFF"/>
        <w:rPr>
          <w:ins w:id="108" w:author="Unknown"/>
          <w:color w:val="0F243E" w:themeColor="text2" w:themeShade="80"/>
          <w:sz w:val="26"/>
          <w:szCs w:val="26"/>
        </w:rPr>
      </w:pPr>
      <w:ins w:id="109" w:author="Unknown">
        <w:r w:rsidRPr="00DD243D">
          <w:rPr>
            <w:color w:val="0F243E" w:themeColor="text2" w:themeShade="80"/>
            <w:sz w:val="26"/>
            <w:szCs w:val="26"/>
          </w:rPr>
          <w:t>(+) Thể khẳng định (Affirmative form)</w:t>
        </w:r>
      </w:ins>
    </w:p>
    <w:p w:rsidR="00DD243D" w:rsidRPr="00DD243D" w:rsidRDefault="00DD243D" w:rsidP="00DD243D">
      <w:pPr>
        <w:shd w:val="clear" w:color="auto" w:fill="FFFFFF"/>
        <w:rPr>
          <w:ins w:id="110" w:author="Unknown"/>
          <w:color w:val="0F243E" w:themeColor="text2" w:themeShade="80"/>
          <w:sz w:val="26"/>
          <w:szCs w:val="26"/>
        </w:rPr>
      </w:pPr>
      <w:ins w:id="111" w:author="Unknown">
        <w:r w:rsidRPr="00DD243D">
          <w:rPr>
            <w:color w:val="0F243E" w:themeColor="text2" w:themeShade="80"/>
            <w:sz w:val="26"/>
            <w:szCs w:val="26"/>
          </w:rPr>
          <w:t>S + have to/has to + infinitive +...</w:t>
        </w:r>
      </w:ins>
    </w:p>
    <w:p w:rsidR="00DD243D" w:rsidRPr="00DD243D" w:rsidRDefault="00DD243D" w:rsidP="00DD243D">
      <w:pPr>
        <w:shd w:val="clear" w:color="auto" w:fill="FFFFFF"/>
        <w:rPr>
          <w:ins w:id="112" w:author="Unknown"/>
          <w:color w:val="0F243E" w:themeColor="text2" w:themeShade="80"/>
          <w:sz w:val="26"/>
          <w:szCs w:val="26"/>
        </w:rPr>
      </w:pPr>
      <w:ins w:id="113" w:author="Unknown">
        <w:r w:rsidRPr="00DD243D">
          <w:rPr>
            <w:color w:val="0F243E" w:themeColor="text2" w:themeShade="80"/>
            <w:sz w:val="26"/>
            <w:szCs w:val="26"/>
          </w:rPr>
          <w:t>Ex:</w:t>
        </w:r>
      </w:ins>
    </w:p>
    <w:p w:rsidR="00DD243D" w:rsidRPr="00DD243D" w:rsidRDefault="00DD243D" w:rsidP="00DD243D">
      <w:pPr>
        <w:shd w:val="clear" w:color="auto" w:fill="FFFFFF"/>
        <w:rPr>
          <w:ins w:id="114" w:author="Unknown"/>
          <w:color w:val="0F243E" w:themeColor="text2" w:themeShade="80"/>
          <w:sz w:val="26"/>
          <w:szCs w:val="26"/>
        </w:rPr>
      </w:pPr>
      <w:ins w:id="115" w:author="Unknown">
        <w:r w:rsidRPr="00DD243D">
          <w:rPr>
            <w:color w:val="0F243E" w:themeColor="text2" w:themeShade="80"/>
            <w:sz w:val="26"/>
            <w:szCs w:val="26"/>
          </w:rPr>
          <w:t>I have to clean the house this week. (Tôi phải dọn dẹp nhà cửa trong tuần này.)</w:t>
        </w:r>
      </w:ins>
    </w:p>
    <w:p w:rsidR="00DD243D" w:rsidRPr="00DD243D" w:rsidRDefault="00DD243D" w:rsidP="00DD243D">
      <w:pPr>
        <w:shd w:val="clear" w:color="auto" w:fill="FFFFFF"/>
        <w:rPr>
          <w:ins w:id="116" w:author="Unknown"/>
          <w:color w:val="0F243E" w:themeColor="text2" w:themeShade="80"/>
          <w:sz w:val="26"/>
          <w:szCs w:val="26"/>
        </w:rPr>
      </w:pPr>
      <w:ins w:id="117" w:author="Unknown">
        <w:r w:rsidRPr="00DD243D">
          <w:rPr>
            <w:color w:val="0F243E" w:themeColor="text2" w:themeShade="80"/>
            <w:sz w:val="26"/>
            <w:szCs w:val="26"/>
          </w:rPr>
          <w:t>She has to wash my clothes. (Cô ấy phải giặt quần áo của mình.)</w:t>
        </w:r>
      </w:ins>
    </w:p>
    <w:p w:rsidR="00DD243D" w:rsidRPr="00DD243D" w:rsidRDefault="00DD243D" w:rsidP="00DD243D">
      <w:pPr>
        <w:shd w:val="clear" w:color="auto" w:fill="FFFFFF"/>
        <w:rPr>
          <w:ins w:id="118" w:author="Unknown"/>
          <w:color w:val="0F243E" w:themeColor="text2" w:themeShade="80"/>
          <w:sz w:val="26"/>
          <w:szCs w:val="26"/>
        </w:rPr>
      </w:pPr>
      <w:ins w:id="119" w:author="Unknown">
        <w:r w:rsidRPr="00DD243D">
          <w:rPr>
            <w:color w:val="0F243E" w:themeColor="text2" w:themeShade="80"/>
            <w:sz w:val="26"/>
            <w:szCs w:val="26"/>
          </w:rPr>
          <w:t>(-) Thể phủ định (Negative form)</w:t>
        </w:r>
      </w:ins>
    </w:p>
    <w:p w:rsidR="00DD243D" w:rsidRPr="00DD243D" w:rsidRDefault="00DD243D" w:rsidP="00DD243D">
      <w:pPr>
        <w:shd w:val="clear" w:color="auto" w:fill="FFFFFF"/>
        <w:rPr>
          <w:ins w:id="120" w:author="Unknown"/>
          <w:color w:val="0F243E" w:themeColor="text2" w:themeShade="80"/>
          <w:sz w:val="26"/>
          <w:szCs w:val="26"/>
        </w:rPr>
      </w:pPr>
      <w:ins w:id="121" w:author="Unknown">
        <w:r w:rsidRPr="00DD243D">
          <w:rPr>
            <w:color w:val="0F243E" w:themeColor="text2" w:themeShade="80"/>
            <w:sz w:val="26"/>
            <w:szCs w:val="26"/>
          </w:rPr>
          <w:t>S + don’t/doesn’t have to + infinitive +...</w:t>
        </w:r>
      </w:ins>
    </w:p>
    <w:p w:rsidR="00DD243D" w:rsidRPr="00DD243D" w:rsidRDefault="00DD243D" w:rsidP="00DD243D">
      <w:pPr>
        <w:shd w:val="clear" w:color="auto" w:fill="FFFFFF"/>
        <w:rPr>
          <w:ins w:id="122" w:author="Unknown"/>
          <w:color w:val="0F243E" w:themeColor="text2" w:themeShade="80"/>
          <w:sz w:val="26"/>
          <w:szCs w:val="26"/>
        </w:rPr>
      </w:pPr>
      <w:ins w:id="123" w:author="Unknown">
        <w:r w:rsidRPr="00DD243D">
          <w:rPr>
            <w:color w:val="0F243E" w:themeColor="text2" w:themeShade="80"/>
            <w:sz w:val="26"/>
            <w:szCs w:val="26"/>
          </w:rPr>
          <w:lastRenderedPageBreak/>
          <w:t>Lưu ý: not have to = không nhất thiết phải (tùy chọn)</w:t>
        </w:r>
      </w:ins>
    </w:p>
    <w:p w:rsidR="00DD243D" w:rsidRPr="00DD243D" w:rsidRDefault="00DD243D" w:rsidP="00DD243D">
      <w:pPr>
        <w:shd w:val="clear" w:color="auto" w:fill="FFFFFF"/>
        <w:rPr>
          <w:ins w:id="124" w:author="Unknown"/>
          <w:color w:val="0F243E" w:themeColor="text2" w:themeShade="80"/>
          <w:sz w:val="26"/>
          <w:szCs w:val="26"/>
        </w:rPr>
      </w:pPr>
      <w:ins w:id="125" w:author="Unknown">
        <w:r w:rsidRPr="00DD243D">
          <w:rPr>
            <w:color w:val="0F243E" w:themeColor="text2" w:themeShade="80"/>
            <w:sz w:val="26"/>
            <w:szCs w:val="26"/>
          </w:rPr>
          <w:t>Ex: She doesn’t have to wear a company uniform. (Cô ấy không nhất thiết phải mặt đồng phục công ty.)</w:t>
        </w:r>
      </w:ins>
    </w:p>
    <w:p w:rsidR="00DD243D" w:rsidRPr="00DD243D" w:rsidRDefault="00DD243D" w:rsidP="00DD243D">
      <w:pPr>
        <w:shd w:val="clear" w:color="auto" w:fill="FFFFFF"/>
        <w:rPr>
          <w:ins w:id="126" w:author="Unknown"/>
          <w:color w:val="0F243E" w:themeColor="text2" w:themeShade="80"/>
          <w:sz w:val="26"/>
          <w:szCs w:val="26"/>
        </w:rPr>
      </w:pPr>
      <w:ins w:id="127" w:author="Unknown">
        <w:r w:rsidRPr="00DD243D">
          <w:rPr>
            <w:color w:val="0F243E" w:themeColor="text2" w:themeShade="80"/>
            <w:sz w:val="26"/>
            <w:szCs w:val="26"/>
          </w:rPr>
          <w:t>You don't have to wear a shirt if you don't want to. (Nếu bạn không muốn, bạn không nhất thiết phải mặc áo sơ mi.)</w:t>
        </w:r>
      </w:ins>
    </w:p>
    <w:p w:rsidR="00DD243D" w:rsidRPr="00DD243D" w:rsidRDefault="00DD243D" w:rsidP="00DD243D">
      <w:pPr>
        <w:shd w:val="clear" w:color="auto" w:fill="FFFFFF"/>
        <w:rPr>
          <w:ins w:id="128" w:author="Unknown"/>
          <w:color w:val="0F243E" w:themeColor="text2" w:themeShade="80"/>
          <w:sz w:val="26"/>
          <w:szCs w:val="26"/>
        </w:rPr>
      </w:pPr>
      <w:ins w:id="129" w:author="Unknown">
        <w:r w:rsidRPr="00DD243D">
          <w:rPr>
            <w:color w:val="0F243E" w:themeColor="text2" w:themeShade="80"/>
            <w:sz w:val="26"/>
            <w:szCs w:val="26"/>
          </w:rPr>
          <w:t>(?) Thể nghi vân (Interrogative form)</w:t>
        </w:r>
      </w:ins>
    </w:p>
    <w:p w:rsidR="00DD243D" w:rsidRPr="00DD243D" w:rsidRDefault="00DD243D" w:rsidP="00DD243D">
      <w:pPr>
        <w:shd w:val="clear" w:color="auto" w:fill="FFFFFF"/>
        <w:rPr>
          <w:ins w:id="130" w:author="Unknown"/>
          <w:color w:val="0F243E" w:themeColor="text2" w:themeShade="80"/>
          <w:sz w:val="26"/>
          <w:szCs w:val="26"/>
        </w:rPr>
      </w:pPr>
      <w:ins w:id="131" w:author="Unknown">
        <w:r w:rsidRPr="00DD243D">
          <w:rPr>
            <w:color w:val="0F243E" w:themeColor="text2" w:themeShade="80"/>
            <w:sz w:val="26"/>
            <w:szCs w:val="26"/>
          </w:rPr>
          <w:t>Do/ Does + S + have to + infinitive +...</w:t>
        </w:r>
      </w:ins>
    </w:p>
    <w:p w:rsidR="00DD243D" w:rsidRPr="00DD243D" w:rsidRDefault="00DD243D" w:rsidP="00DD243D">
      <w:pPr>
        <w:shd w:val="clear" w:color="auto" w:fill="FFFFFF"/>
        <w:rPr>
          <w:ins w:id="132" w:author="Unknown"/>
          <w:color w:val="0F243E" w:themeColor="text2" w:themeShade="80"/>
          <w:sz w:val="26"/>
          <w:szCs w:val="26"/>
        </w:rPr>
      </w:pPr>
      <w:ins w:id="133" w:author="Unknown">
        <w:r w:rsidRPr="00DD243D">
          <w:rPr>
            <w:color w:val="0F243E" w:themeColor="text2" w:themeShade="80"/>
            <w:sz w:val="26"/>
            <w:szCs w:val="26"/>
          </w:rPr>
          <w:t>Ex:</w:t>
        </w:r>
      </w:ins>
    </w:p>
    <w:p w:rsidR="00DD243D" w:rsidRPr="00DD243D" w:rsidRDefault="00DD243D" w:rsidP="00DD243D">
      <w:pPr>
        <w:shd w:val="clear" w:color="auto" w:fill="FFFFFF"/>
        <w:rPr>
          <w:ins w:id="134" w:author="Unknown"/>
          <w:color w:val="0F243E" w:themeColor="text2" w:themeShade="80"/>
          <w:sz w:val="26"/>
          <w:szCs w:val="26"/>
        </w:rPr>
      </w:pPr>
      <w:ins w:id="135" w:author="Unknown">
        <w:r w:rsidRPr="00DD243D">
          <w:rPr>
            <w:color w:val="0F243E" w:themeColor="text2" w:themeShade="80"/>
            <w:sz w:val="26"/>
            <w:szCs w:val="26"/>
          </w:rPr>
          <w:t>Do we have to follow the tradition of cleaning the house before Tet? (Chúng ta có phải theo truyền thống dọn dẹp nhà cửa trước Tết không?)</w:t>
        </w:r>
      </w:ins>
    </w:p>
    <w:p w:rsidR="00DD243D" w:rsidRPr="00DD243D" w:rsidRDefault="00DD243D" w:rsidP="00DD243D">
      <w:pPr>
        <w:shd w:val="clear" w:color="auto" w:fill="FFFFFF"/>
        <w:rPr>
          <w:ins w:id="136" w:author="Unknown"/>
          <w:color w:val="0F243E" w:themeColor="text2" w:themeShade="80"/>
          <w:sz w:val="26"/>
          <w:szCs w:val="26"/>
        </w:rPr>
      </w:pPr>
      <w:ins w:id="137" w:author="Unknown">
        <w:r w:rsidRPr="00DD243D">
          <w:rPr>
            <w:b/>
            <w:bCs/>
            <w:color w:val="0F243E" w:themeColor="text2" w:themeShade="80"/>
            <w:sz w:val="26"/>
            <w:szCs w:val="26"/>
            <w:bdr w:val="none" w:sz="0" w:space="0" w:color="auto" w:frame="1"/>
          </w:rPr>
          <w:t>2. Cách dùng:</w:t>
        </w:r>
      </w:ins>
    </w:p>
    <w:p w:rsidR="00DD243D" w:rsidRPr="00DD243D" w:rsidRDefault="00DD243D" w:rsidP="00DD243D">
      <w:pPr>
        <w:shd w:val="clear" w:color="auto" w:fill="FFFFFF"/>
        <w:rPr>
          <w:ins w:id="138" w:author="Unknown"/>
          <w:color w:val="0F243E" w:themeColor="text2" w:themeShade="80"/>
          <w:sz w:val="26"/>
          <w:szCs w:val="26"/>
        </w:rPr>
      </w:pPr>
      <w:ins w:id="139" w:author="Unknown">
        <w:r w:rsidRPr="00DD243D">
          <w:rPr>
            <w:color w:val="0F243E" w:themeColor="text2" w:themeShade="80"/>
            <w:sz w:val="26"/>
            <w:szCs w:val="26"/>
          </w:rPr>
          <w:t>- Have to có nghĩa là phải mang tính chất làm vì nghĩa vụ, nhiệm vụ, bổn phận do nguyên nhân bên ngoài.</w:t>
        </w:r>
      </w:ins>
    </w:p>
    <w:p w:rsidR="00DD243D" w:rsidRPr="00DD243D" w:rsidRDefault="00DD243D" w:rsidP="00DD243D">
      <w:pPr>
        <w:shd w:val="clear" w:color="auto" w:fill="FFFFFF"/>
        <w:rPr>
          <w:ins w:id="140" w:author="Unknown"/>
          <w:color w:val="0F243E" w:themeColor="text2" w:themeShade="80"/>
          <w:sz w:val="26"/>
          <w:szCs w:val="26"/>
        </w:rPr>
      </w:pPr>
      <w:ins w:id="141" w:author="Unknown">
        <w:r w:rsidRPr="00DD243D">
          <w:rPr>
            <w:color w:val="0F243E" w:themeColor="text2" w:themeShade="80"/>
            <w:sz w:val="26"/>
            <w:szCs w:val="26"/>
          </w:rPr>
          <w:t>Ex:</w:t>
        </w:r>
      </w:ins>
    </w:p>
    <w:p w:rsidR="00DD243D" w:rsidRPr="00DD243D" w:rsidRDefault="00DD243D" w:rsidP="00DD243D">
      <w:pPr>
        <w:shd w:val="clear" w:color="auto" w:fill="FFFFFF"/>
        <w:rPr>
          <w:ins w:id="142" w:author="Unknown"/>
          <w:color w:val="0F243E" w:themeColor="text2" w:themeShade="80"/>
          <w:sz w:val="26"/>
          <w:szCs w:val="26"/>
        </w:rPr>
      </w:pPr>
      <w:ins w:id="143" w:author="Unknown">
        <w:r w:rsidRPr="00DD243D">
          <w:rPr>
            <w:color w:val="0F243E" w:themeColor="text2" w:themeShade="80"/>
            <w:sz w:val="26"/>
            <w:szCs w:val="26"/>
          </w:rPr>
          <w:t>I have to wash clothes this week. (Tuần này tôi phải giặt quần áo.)</w:t>
        </w:r>
      </w:ins>
    </w:p>
    <w:p w:rsidR="00DD243D" w:rsidRPr="00DD243D" w:rsidRDefault="00DD243D" w:rsidP="00DD243D">
      <w:pPr>
        <w:shd w:val="clear" w:color="auto" w:fill="FFFFFF"/>
        <w:rPr>
          <w:ins w:id="144" w:author="Unknown"/>
          <w:color w:val="0F243E" w:themeColor="text2" w:themeShade="80"/>
          <w:sz w:val="26"/>
          <w:szCs w:val="26"/>
        </w:rPr>
      </w:pPr>
      <w:ins w:id="145" w:author="Unknown">
        <w:r w:rsidRPr="00DD243D">
          <w:rPr>
            <w:color w:val="0F243E" w:themeColor="text2" w:themeShade="80"/>
            <w:sz w:val="26"/>
            <w:szCs w:val="26"/>
          </w:rPr>
          <w:t>- Have to còn diễn tả một việc nào đó ngoài ý muốn mà chúng ta phải làm.</w:t>
        </w:r>
      </w:ins>
    </w:p>
    <w:p w:rsidR="00DD243D" w:rsidRPr="00DD243D" w:rsidRDefault="00DD243D" w:rsidP="00DD243D">
      <w:pPr>
        <w:shd w:val="clear" w:color="auto" w:fill="FFFFFF"/>
        <w:rPr>
          <w:ins w:id="146" w:author="Unknown"/>
          <w:color w:val="0F243E" w:themeColor="text2" w:themeShade="80"/>
          <w:sz w:val="26"/>
          <w:szCs w:val="26"/>
        </w:rPr>
      </w:pPr>
      <w:ins w:id="147" w:author="Unknown">
        <w:r w:rsidRPr="00DD243D">
          <w:rPr>
            <w:color w:val="0F243E" w:themeColor="text2" w:themeShade="80"/>
            <w:sz w:val="26"/>
            <w:szCs w:val="26"/>
          </w:rPr>
          <w:t>Ex: Pupils have to wear a red scarf when they go to school. (Học sinh phải đeo khăn quàng đỏ khi họ đến trường.)</w:t>
        </w:r>
      </w:ins>
    </w:p>
    <w:p w:rsidR="00DD243D" w:rsidRPr="00DD243D" w:rsidRDefault="00DD243D" w:rsidP="00DD243D">
      <w:pPr>
        <w:shd w:val="clear" w:color="auto" w:fill="FFFFFF"/>
        <w:rPr>
          <w:ins w:id="148" w:author="Unknown"/>
          <w:color w:val="0F243E" w:themeColor="text2" w:themeShade="80"/>
          <w:sz w:val="26"/>
          <w:szCs w:val="26"/>
        </w:rPr>
      </w:pPr>
      <w:ins w:id="149" w:author="Unknown">
        <w:r w:rsidRPr="00DD243D">
          <w:rPr>
            <w:color w:val="0F243E" w:themeColor="text2" w:themeShade="80"/>
            <w:sz w:val="26"/>
            <w:szCs w:val="26"/>
          </w:rPr>
          <w:t>* Lưu ý: có thể dùng have got to + V, need to + V, be supposed to V với ý nghĩa tương đương.</w:t>
        </w:r>
      </w:ins>
    </w:p>
    <w:p w:rsidR="00DD243D" w:rsidRPr="00DD243D" w:rsidRDefault="00DD243D" w:rsidP="00DD243D">
      <w:pPr>
        <w:shd w:val="clear" w:color="auto" w:fill="FFFFFF"/>
        <w:rPr>
          <w:ins w:id="150" w:author="Unknown"/>
          <w:color w:val="0F243E" w:themeColor="text2" w:themeShade="80"/>
          <w:sz w:val="26"/>
          <w:szCs w:val="26"/>
        </w:rPr>
      </w:pPr>
      <w:ins w:id="151" w:author="Unknown">
        <w:r w:rsidRPr="00DD243D">
          <w:rPr>
            <w:color w:val="0F243E" w:themeColor="text2" w:themeShade="80"/>
            <w:sz w:val="26"/>
            <w:szCs w:val="26"/>
          </w:rPr>
          <w:t>* Lưu ý: ở thể phủ định, bên cạnh don't have to + V, don't need to + V còn có thể dùng needn't + V. Trong trường hợp này, needn't hoạt động như một modal verb và không cần chia theo chủ ngữ.</w:t>
        </w:r>
      </w:ins>
    </w:p>
    <w:p w:rsidR="00DD243D" w:rsidRPr="00DD243D" w:rsidRDefault="00DD243D" w:rsidP="00DD243D">
      <w:pPr>
        <w:shd w:val="clear" w:color="auto" w:fill="FFFFFF"/>
        <w:rPr>
          <w:ins w:id="152" w:author="Unknown"/>
          <w:color w:val="0F243E" w:themeColor="text2" w:themeShade="80"/>
          <w:sz w:val="26"/>
          <w:szCs w:val="26"/>
        </w:rPr>
      </w:pPr>
      <w:ins w:id="153" w:author="Unknown">
        <w:r w:rsidRPr="00DD243D">
          <w:rPr>
            <w:color w:val="0F243E" w:themeColor="text2" w:themeShade="80"/>
            <w:sz w:val="26"/>
            <w:szCs w:val="26"/>
          </w:rPr>
          <w:t>Ví dụ: She needn't attend this English course because she did her MBA course in Australia.</w:t>
        </w:r>
      </w:ins>
    </w:p>
    <w:p w:rsidR="00DD243D" w:rsidRPr="00DD243D" w:rsidRDefault="00DD243D" w:rsidP="00DD243D">
      <w:pPr>
        <w:shd w:val="clear" w:color="auto" w:fill="FFFFFF"/>
        <w:outlineLvl w:val="2"/>
        <w:rPr>
          <w:ins w:id="154" w:author="Unknown"/>
          <w:b/>
          <w:bCs/>
          <w:color w:val="0F243E" w:themeColor="text2" w:themeShade="80"/>
          <w:sz w:val="26"/>
          <w:szCs w:val="26"/>
        </w:rPr>
      </w:pPr>
      <w:ins w:id="155" w:author="Unknown">
        <w:r w:rsidRPr="00DD243D">
          <w:rPr>
            <w:b/>
            <w:bCs/>
            <w:color w:val="0F243E" w:themeColor="text2" w:themeShade="80"/>
            <w:sz w:val="26"/>
            <w:szCs w:val="26"/>
          </w:rPr>
          <w:t>IV. Cách phân biệt MUST và HAVE TO đơn giản</w:t>
        </w:r>
      </w:ins>
    </w:p>
    <w:p w:rsidR="00DD243D" w:rsidRPr="00DD243D" w:rsidRDefault="00DD243D" w:rsidP="00DD243D">
      <w:pPr>
        <w:shd w:val="clear" w:color="auto" w:fill="FFFFFF"/>
        <w:rPr>
          <w:ins w:id="156" w:author="Unknown"/>
          <w:color w:val="0F243E" w:themeColor="text2" w:themeShade="80"/>
          <w:sz w:val="26"/>
          <w:szCs w:val="26"/>
        </w:rPr>
      </w:pPr>
      <w:ins w:id="157" w:author="Unknown">
        <w:r w:rsidRPr="00DD243D">
          <w:rPr>
            <w:b/>
            <w:bCs/>
            <w:color w:val="0F243E" w:themeColor="text2" w:themeShade="80"/>
            <w:sz w:val="26"/>
            <w:szCs w:val="26"/>
            <w:bdr w:val="none" w:sz="0" w:space="0" w:color="auto" w:frame="1"/>
          </w:rPr>
          <w:t>+ MUST được dịch là “phải”, diễn tả một sự bắt buộc hoặc một mệnh lệnh (thường do bên ngoài tác động).</w:t>
        </w:r>
      </w:ins>
    </w:p>
    <w:p w:rsidR="00DD243D" w:rsidRPr="00DD243D" w:rsidRDefault="00DD243D" w:rsidP="00DD243D">
      <w:pPr>
        <w:shd w:val="clear" w:color="auto" w:fill="FFFFFF"/>
        <w:rPr>
          <w:ins w:id="158" w:author="Unknown"/>
          <w:color w:val="0F243E" w:themeColor="text2" w:themeShade="80"/>
          <w:sz w:val="26"/>
          <w:szCs w:val="26"/>
        </w:rPr>
      </w:pPr>
      <w:ins w:id="159" w:author="Unknown">
        <w:r w:rsidRPr="00DD243D">
          <w:rPr>
            <w:color w:val="0F243E" w:themeColor="text2" w:themeShade="80"/>
            <w:sz w:val="26"/>
            <w:szCs w:val="26"/>
          </w:rPr>
          <w:t>Ví dụ: You must go to school at 7.00 am.</w:t>
        </w:r>
      </w:ins>
    </w:p>
    <w:p w:rsidR="00DD243D" w:rsidRPr="00DD243D" w:rsidRDefault="00DD243D" w:rsidP="00DD243D">
      <w:pPr>
        <w:shd w:val="clear" w:color="auto" w:fill="FFFFFF"/>
        <w:rPr>
          <w:ins w:id="160" w:author="Unknown"/>
          <w:color w:val="0F243E" w:themeColor="text2" w:themeShade="80"/>
          <w:sz w:val="26"/>
          <w:szCs w:val="26"/>
        </w:rPr>
      </w:pPr>
      <w:ins w:id="161" w:author="Unknown">
        <w:r w:rsidRPr="00DD243D">
          <w:rPr>
            <w:b/>
            <w:bCs/>
            <w:color w:val="0F243E" w:themeColor="text2" w:themeShade="80"/>
            <w:sz w:val="26"/>
            <w:szCs w:val="26"/>
            <w:bdr w:val="none" w:sz="0" w:space="0" w:color="auto" w:frame="1"/>
          </w:rPr>
          <w:t>+ MUST được sử dụng để kết luận một điều đương nhiên, chủ quan theo ý nghĩ của người nói cho rằng nó phải như vậy.</w:t>
        </w:r>
      </w:ins>
    </w:p>
    <w:p w:rsidR="00DD243D" w:rsidRPr="00DD243D" w:rsidRDefault="00DD243D" w:rsidP="00DD243D">
      <w:pPr>
        <w:shd w:val="clear" w:color="auto" w:fill="FFFFFF"/>
        <w:rPr>
          <w:ins w:id="162" w:author="Unknown"/>
          <w:color w:val="0F243E" w:themeColor="text2" w:themeShade="80"/>
          <w:sz w:val="26"/>
          <w:szCs w:val="26"/>
        </w:rPr>
      </w:pPr>
      <w:ins w:id="163" w:author="Unknown">
        <w:r w:rsidRPr="00DD243D">
          <w:rPr>
            <w:color w:val="0F243E" w:themeColor="text2" w:themeShade="80"/>
            <w:sz w:val="26"/>
            <w:szCs w:val="26"/>
          </w:rPr>
          <w:t>Ví dụ: She looks so sad. She must be punished by her teacher.</w:t>
        </w:r>
      </w:ins>
    </w:p>
    <w:p w:rsidR="00DD243D" w:rsidRPr="00DD243D" w:rsidRDefault="00DD243D" w:rsidP="00DD243D">
      <w:pPr>
        <w:shd w:val="clear" w:color="auto" w:fill="FFFFFF"/>
        <w:rPr>
          <w:ins w:id="164" w:author="Unknown"/>
          <w:color w:val="0F243E" w:themeColor="text2" w:themeShade="80"/>
          <w:sz w:val="26"/>
          <w:szCs w:val="26"/>
        </w:rPr>
      </w:pPr>
      <w:ins w:id="165" w:author="Unknown">
        <w:r w:rsidRPr="00DD243D">
          <w:rPr>
            <w:b/>
            <w:bCs/>
            <w:color w:val="0F243E" w:themeColor="text2" w:themeShade="80"/>
            <w:sz w:val="26"/>
            <w:szCs w:val="26"/>
            <w:bdr w:val="none" w:sz="0" w:space="0" w:color="auto" w:frame="1"/>
          </w:rPr>
          <w:t>+ HAVE TO diễn tả nghĩa “phải” do xuất phát từ chủ quan người nói.</w:t>
        </w:r>
      </w:ins>
    </w:p>
    <w:p w:rsidR="00DD243D" w:rsidRPr="00DD243D" w:rsidRDefault="00DD243D" w:rsidP="00DD243D">
      <w:pPr>
        <w:shd w:val="clear" w:color="auto" w:fill="FFFFFF"/>
        <w:rPr>
          <w:ins w:id="166" w:author="Unknown"/>
          <w:color w:val="0F243E" w:themeColor="text2" w:themeShade="80"/>
          <w:sz w:val="26"/>
          <w:szCs w:val="26"/>
        </w:rPr>
      </w:pPr>
      <w:ins w:id="167" w:author="Unknown">
        <w:r w:rsidRPr="00DD243D">
          <w:rPr>
            <w:color w:val="0F243E" w:themeColor="text2" w:themeShade="80"/>
            <w:sz w:val="26"/>
            <w:szCs w:val="26"/>
          </w:rPr>
          <w:t>Ví dụ: I have to brush my teeth twice a day.</w:t>
        </w:r>
      </w:ins>
    </w:p>
    <w:p w:rsidR="00DD243D" w:rsidRPr="00DD243D" w:rsidRDefault="00DD243D" w:rsidP="00DD243D">
      <w:pPr>
        <w:shd w:val="clear" w:color="auto" w:fill="FFFFFF"/>
        <w:rPr>
          <w:ins w:id="168" w:author="Unknown"/>
          <w:color w:val="0F243E" w:themeColor="text2" w:themeShade="80"/>
          <w:sz w:val="26"/>
          <w:szCs w:val="26"/>
        </w:rPr>
      </w:pPr>
      <w:ins w:id="169" w:author="Unknown">
        <w:r w:rsidRPr="00DD243D">
          <w:rPr>
            <w:b/>
            <w:bCs/>
            <w:color w:val="0F243E" w:themeColor="text2" w:themeShade="80"/>
            <w:sz w:val="26"/>
            <w:szCs w:val="26"/>
            <w:bdr w:val="none" w:sz="0" w:space="0" w:color="auto" w:frame="1"/>
          </w:rPr>
          <w:t>+ MUST chỉ dùng được cho thì hiện tại hoặc tương lai, nhưng nếu muốn diễn tả ý nghĩa “phải” trong quá khứ, ta phải sử dụng HAVE TO.</w:t>
        </w:r>
      </w:ins>
    </w:p>
    <w:p w:rsidR="00DD243D" w:rsidRPr="00DD243D" w:rsidRDefault="00DD243D" w:rsidP="00DD243D">
      <w:pPr>
        <w:shd w:val="clear" w:color="auto" w:fill="FFFFFF"/>
        <w:rPr>
          <w:ins w:id="170" w:author="Unknown"/>
          <w:color w:val="0F243E" w:themeColor="text2" w:themeShade="80"/>
          <w:sz w:val="26"/>
          <w:szCs w:val="26"/>
        </w:rPr>
      </w:pPr>
      <w:ins w:id="171" w:author="Unknown">
        <w:r w:rsidRPr="00DD243D">
          <w:rPr>
            <w:color w:val="0F243E" w:themeColor="text2" w:themeShade="80"/>
            <w:sz w:val="26"/>
            <w:szCs w:val="26"/>
          </w:rPr>
          <w:t>Ví dụ: I had to go to the dentist yesterday.</w:t>
        </w:r>
      </w:ins>
    </w:p>
    <w:p w:rsidR="00DD243D" w:rsidRPr="00DD243D" w:rsidRDefault="00DD243D" w:rsidP="00DD243D">
      <w:pPr>
        <w:shd w:val="clear" w:color="auto" w:fill="FFFFFF"/>
        <w:rPr>
          <w:ins w:id="172" w:author="Unknown"/>
          <w:color w:val="0F243E" w:themeColor="text2" w:themeShade="80"/>
          <w:sz w:val="26"/>
          <w:szCs w:val="26"/>
        </w:rPr>
      </w:pPr>
      <w:ins w:id="173" w:author="Unknown">
        <w:r w:rsidRPr="00DD243D">
          <w:rPr>
            <w:color w:val="0F243E" w:themeColor="text2" w:themeShade="80"/>
            <w:sz w:val="26"/>
            <w:szCs w:val="26"/>
          </w:rPr>
          <w:t>Tuy vậy, đối với câu phủ định, MUST và HAVE TO mang ý nghĩa hoàn toàn khác nhau:</w:t>
        </w:r>
      </w:ins>
    </w:p>
    <w:p w:rsidR="00DD243D" w:rsidRPr="00DD243D" w:rsidRDefault="00DD243D" w:rsidP="00DD243D">
      <w:pPr>
        <w:shd w:val="clear" w:color="auto" w:fill="FFFFFF"/>
        <w:rPr>
          <w:ins w:id="174" w:author="Unknown"/>
          <w:color w:val="0F243E" w:themeColor="text2" w:themeShade="80"/>
          <w:sz w:val="26"/>
          <w:szCs w:val="26"/>
        </w:rPr>
      </w:pPr>
      <w:ins w:id="175" w:author="Unknown">
        <w:r w:rsidRPr="00DD243D">
          <w:rPr>
            <w:b/>
            <w:bCs/>
            <w:color w:val="0F243E" w:themeColor="text2" w:themeShade="80"/>
            <w:sz w:val="26"/>
            <w:szCs w:val="26"/>
            <w:bdr w:val="none" w:sz="0" w:space="0" w:color="auto" w:frame="1"/>
          </w:rPr>
          <w:t>+ “MUSTN'T” một điều cấm, lệnh cấm không được làm gì đó.</w:t>
        </w:r>
      </w:ins>
    </w:p>
    <w:p w:rsidR="00DD243D" w:rsidRPr="00DD243D" w:rsidRDefault="00DD243D" w:rsidP="00DD243D">
      <w:pPr>
        <w:shd w:val="clear" w:color="auto" w:fill="FFFFFF"/>
        <w:rPr>
          <w:ins w:id="176" w:author="Unknown"/>
          <w:color w:val="0F243E" w:themeColor="text2" w:themeShade="80"/>
          <w:sz w:val="26"/>
          <w:szCs w:val="26"/>
        </w:rPr>
      </w:pPr>
      <w:ins w:id="177" w:author="Unknown">
        <w:r w:rsidRPr="00DD243D">
          <w:rPr>
            <w:color w:val="0F243E" w:themeColor="text2" w:themeShade="80"/>
            <w:sz w:val="26"/>
            <w:szCs w:val="26"/>
          </w:rPr>
          <w:t>Ví dụ: You mustn't drive. You are prohibited to drive. You are not allowed to drive.</w:t>
        </w:r>
      </w:ins>
    </w:p>
    <w:p w:rsidR="00DD243D" w:rsidRPr="00DD243D" w:rsidRDefault="00DD243D" w:rsidP="00DD243D">
      <w:pPr>
        <w:shd w:val="clear" w:color="auto" w:fill="FFFFFF"/>
        <w:rPr>
          <w:ins w:id="178" w:author="Unknown"/>
          <w:color w:val="0F243E" w:themeColor="text2" w:themeShade="80"/>
          <w:sz w:val="26"/>
          <w:szCs w:val="26"/>
        </w:rPr>
      </w:pPr>
      <w:ins w:id="179" w:author="Unknown">
        <w:r w:rsidRPr="00DD243D">
          <w:rPr>
            <w:b/>
            <w:bCs/>
            <w:color w:val="0F243E" w:themeColor="text2" w:themeShade="80"/>
            <w:sz w:val="26"/>
            <w:szCs w:val="26"/>
            <w:bdr w:val="none" w:sz="0" w:space="0" w:color="auto" w:frame="1"/>
          </w:rPr>
          <w:t>+ “DON'T HAVE TO” diễn tả một việc không cần thiết/không bắt buộc.</w:t>
        </w:r>
      </w:ins>
    </w:p>
    <w:p w:rsidR="00DD243D" w:rsidRPr="00DD243D" w:rsidRDefault="00DD243D" w:rsidP="00DD243D">
      <w:pPr>
        <w:shd w:val="clear" w:color="auto" w:fill="FFFFFF"/>
        <w:rPr>
          <w:ins w:id="180" w:author="Unknown"/>
          <w:color w:val="0F243E" w:themeColor="text2" w:themeShade="80"/>
          <w:sz w:val="26"/>
          <w:szCs w:val="26"/>
        </w:rPr>
      </w:pPr>
      <w:ins w:id="181" w:author="Unknown">
        <w:r w:rsidRPr="00DD243D">
          <w:rPr>
            <w:color w:val="0F243E" w:themeColor="text2" w:themeShade="80"/>
            <w:sz w:val="26"/>
            <w:szCs w:val="26"/>
          </w:rPr>
          <w:t>Ví dụ: You don't have to drive. You are not obliged to drive (but you can if you want to).</w:t>
        </w:r>
      </w:ins>
    </w:p>
    <w:p w:rsidR="00DD243D" w:rsidRPr="00DD243D" w:rsidRDefault="00DD243D" w:rsidP="00DD243D">
      <w:pPr>
        <w:shd w:val="clear" w:color="auto" w:fill="FFFFFF"/>
        <w:outlineLvl w:val="2"/>
        <w:rPr>
          <w:ins w:id="182" w:author="Unknown"/>
          <w:b/>
          <w:bCs/>
          <w:color w:val="0F243E" w:themeColor="text2" w:themeShade="80"/>
          <w:sz w:val="26"/>
          <w:szCs w:val="26"/>
        </w:rPr>
      </w:pPr>
      <w:ins w:id="183" w:author="Unknown">
        <w:r w:rsidRPr="00DD243D">
          <w:rPr>
            <w:b/>
            <w:bCs/>
            <w:color w:val="0F243E" w:themeColor="text2" w:themeShade="80"/>
            <w:sz w:val="26"/>
            <w:szCs w:val="26"/>
          </w:rPr>
          <w:t>V. Cấu trúc và Cách dùng Ought to/ Need trong tiếng Anh</w:t>
        </w:r>
      </w:ins>
    </w:p>
    <w:p w:rsidR="00DD243D" w:rsidRPr="00DD243D" w:rsidRDefault="00DD243D" w:rsidP="00DD243D">
      <w:pPr>
        <w:shd w:val="clear" w:color="auto" w:fill="FFFFFF"/>
        <w:rPr>
          <w:ins w:id="184" w:author="Unknown"/>
          <w:color w:val="0F243E" w:themeColor="text2" w:themeShade="80"/>
          <w:sz w:val="26"/>
          <w:szCs w:val="26"/>
        </w:rPr>
      </w:pPr>
      <w:ins w:id="185" w:author="Unknown">
        <w:r w:rsidRPr="00DD243D">
          <w:rPr>
            <w:b/>
            <w:bCs/>
            <w:color w:val="0F243E" w:themeColor="text2" w:themeShade="80"/>
            <w:sz w:val="26"/>
            <w:szCs w:val="26"/>
            <w:bdr w:val="none" w:sz="0" w:space="0" w:color="auto" w:frame="1"/>
          </w:rPr>
          <w:t>1. Ought to</w:t>
        </w:r>
      </w:ins>
    </w:p>
    <w:p w:rsidR="00DD243D" w:rsidRPr="00DD243D" w:rsidRDefault="00DD243D" w:rsidP="00DD243D">
      <w:pPr>
        <w:shd w:val="clear" w:color="auto" w:fill="FFFFFF"/>
        <w:rPr>
          <w:ins w:id="186" w:author="Unknown"/>
          <w:color w:val="0F243E" w:themeColor="text2" w:themeShade="80"/>
          <w:sz w:val="26"/>
          <w:szCs w:val="26"/>
        </w:rPr>
      </w:pPr>
      <w:ins w:id="187" w:author="Unknown">
        <w:r w:rsidRPr="00DD243D">
          <w:rPr>
            <w:b/>
            <w:bCs/>
            <w:color w:val="0F243E" w:themeColor="text2" w:themeShade="80"/>
            <w:sz w:val="26"/>
            <w:szCs w:val="26"/>
            <w:bdr w:val="none" w:sz="0" w:space="0" w:color="auto" w:frame="1"/>
          </w:rPr>
          <w:t>OUGHT TO + V:</w:t>
        </w:r>
        <w:r w:rsidRPr="00DD243D">
          <w:rPr>
            <w:color w:val="0F243E" w:themeColor="text2" w:themeShade="80"/>
            <w:sz w:val="26"/>
            <w:szCs w:val="26"/>
          </w:rPr>
          <w:t> diễn tả sự cần thiết phải thực hiện hành động</w:t>
        </w:r>
      </w:ins>
    </w:p>
    <w:p w:rsidR="00DD243D" w:rsidRPr="00DD243D" w:rsidRDefault="00DD243D" w:rsidP="00DD243D">
      <w:pPr>
        <w:shd w:val="clear" w:color="auto" w:fill="FFFFFF"/>
        <w:rPr>
          <w:ins w:id="188" w:author="Unknown"/>
          <w:color w:val="0F243E" w:themeColor="text2" w:themeShade="80"/>
          <w:sz w:val="26"/>
          <w:szCs w:val="26"/>
        </w:rPr>
      </w:pPr>
      <w:ins w:id="189" w:author="Unknown">
        <w:r w:rsidRPr="00DD243D">
          <w:rPr>
            <w:color w:val="0F243E" w:themeColor="text2" w:themeShade="80"/>
            <w:sz w:val="26"/>
            <w:szCs w:val="26"/>
          </w:rPr>
          <w:t>Ví dụ: You ought to report to her at work.</w:t>
        </w:r>
      </w:ins>
    </w:p>
    <w:p w:rsidR="00DD243D" w:rsidRPr="00DD243D" w:rsidRDefault="00DD243D" w:rsidP="00DD243D">
      <w:pPr>
        <w:shd w:val="clear" w:color="auto" w:fill="FFFFFF"/>
        <w:rPr>
          <w:ins w:id="190" w:author="Unknown"/>
          <w:color w:val="0F243E" w:themeColor="text2" w:themeShade="80"/>
          <w:sz w:val="26"/>
          <w:szCs w:val="26"/>
        </w:rPr>
      </w:pPr>
      <w:ins w:id="191" w:author="Unknown">
        <w:r w:rsidRPr="00DD243D">
          <w:rPr>
            <w:b/>
            <w:bCs/>
            <w:color w:val="0F243E" w:themeColor="text2" w:themeShade="80"/>
            <w:sz w:val="26"/>
            <w:szCs w:val="26"/>
            <w:bdr w:val="none" w:sz="0" w:space="0" w:color="auto" w:frame="1"/>
          </w:rPr>
          <w:t>* Lưu ý: OUGHT TO thường không dùng ở dạng phủ định.</w:t>
        </w:r>
      </w:ins>
    </w:p>
    <w:p w:rsidR="00DD243D" w:rsidRPr="00DD243D" w:rsidRDefault="00DD243D" w:rsidP="00DD243D">
      <w:pPr>
        <w:shd w:val="clear" w:color="auto" w:fill="FFFFFF"/>
        <w:rPr>
          <w:ins w:id="192" w:author="Unknown"/>
          <w:color w:val="0F243E" w:themeColor="text2" w:themeShade="80"/>
          <w:sz w:val="26"/>
          <w:szCs w:val="26"/>
        </w:rPr>
      </w:pPr>
      <w:ins w:id="193" w:author="Unknown">
        <w:r w:rsidRPr="00DD243D">
          <w:rPr>
            <w:b/>
            <w:bCs/>
            <w:color w:val="0F243E" w:themeColor="text2" w:themeShade="80"/>
            <w:sz w:val="26"/>
            <w:szCs w:val="26"/>
            <w:bdr w:val="none" w:sz="0" w:space="0" w:color="auto" w:frame="1"/>
          </w:rPr>
          <w:t>OUGHT TO HAVE P2</w:t>
        </w:r>
        <w:r w:rsidRPr="00DD243D">
          <w:rPr>
            <w:color w:val="0F243E" w:themeColor="text2" w:themeShade="80"/>
            <w:sz w:val="26"/>
            <w:szCs w:val="26"/>
          </w:rPr>
          <w:t>: diễn tả hành động lẽ ra phải được thực hiện trong quá khứ nhưng đã không được thực hiện (à điều kiện không thật).</w:t>
        </w:r>
      </w:ins>
    </w:p>
    <w:p w:rsidR="00DD243D" w:rsidRPr="00DD243D" w:rsidRDefault="00DD243D" w:rsidP="00DD243D">
      <w:pPr>
        <w:shd w:val="clear" w:color="auto" w:fill="FFFFFF"/>
        <w:rPr>
          <w:ins w:id="194" w:author="Unknown"/>
          <w:color w:val="0F243E" w:themeColor="text2" w:themeShade="80"/>
          <w:sz w:val="26"/>
          <w:szCs w:val="26"/>
        </w:rPr>
      </w:pPr>
      <w:ins w:id="195" w:author="Unknown">
        <w:r w:rsidRPr="00DD243D">
          <w:rPr>
            <w:color w:val="0F243E" w:themeColor="text2" w:themeShade="80"/>
            <w:sz w:val="26"/>
            <w:szCs w:val="26"/>
          </w:rPr>
          <w:t>Ví dụ: You ought to have done your homework yesterday (but you didn't do it).</w:t>
        </w:r>
      </w:ins>
    </w:p>
    <w:p w:rsidR="00DD243D" w:rsidRPr="00DD243D" w:rsidRDefault="00DD243D" w:rsidP="00DD243D">
      <w:pPr>
        <w:shd w:val="clear" w:color="auto" w:fill="FFFFFF"/>
        <w:rPr>
          <w:ins w:id="196" w:author="Unknown"/>
          <w:color w:val="0F243E" w:themeColor="text2" w:themeShade="80"/>
          <w:sz w:val="26"/>
          <w:szCs w:val="26"/>
        </w:rPr>
      </w:pPr>
      <w:ins w:id="197" w:author="Unknown">
        <w:r w:rsidRPr="00DD243D">
          <w:rPr>
            <w:b/>
            <w:bCs/>
            <w:color w:val="0F243E" w:themeColor="text2" w:themeShade="80"/>
            <w:sz w:val="26"/>
            <w:szCs w:val="26"/>
            <w:bdr w:val="none" w:sz="0" w:space="0" w:color="auto" w:frame="1"/>
          </w:rPr>
          <w:t>2. Need</w:t>
        </w:r>
      </w:ins>
    </w:p>
    <w:p w:rsidR="00DD243D" w:rsidRPr="00DD243D" w:rsidRDefault="00DD243D" w:rsidP="00DD243D">
      <w:pPr>
        <w:shd w:val="clear" w:color="auto" w:fill="FFFFFF"/>
        <w:rPr>
          <w:ins w:id="198" w:author="Unknown"/>
          <w:color w:val="0F243E" w:themeColor="text2" w:themeShade="80"/>
          <w:sz w:val="26"/>
          <w:szCs w:val="26"/>
        </w:rPr>
      </w:pPr>
      <w:ins w:id="199" w:author="Unknown">
        <w:r w:rsidRPr="00DD243D">
          <w:rPr>
            <w:b/>
            <w:bCs/>
            <w:color w:val="0F243E" w:themeColor="text2" w:themeShade="80"/>
            <w:sz w:val="26"/>
            <w:szCs w:val="26"/>
            <w:bdr w:val="none" w:sz="0" w:space="0" w:color="auto" w:frame="1"/>
          </w:rPr>
          <w:t>NEED HAVE P2 / NEEDN'T HAVE P2:</w:t>
        </w:r>
        <w:r w:rsidRPr="00DD243D">
          <w:rPr>
            <w:color w:val="0F243E" w:themeColor="text2" w:themeShade="80"/>
            <w:sz w:val="26"/>
            <w:szCs w:val="26"/>
          </w:rPr>
          <w:t> diễn tả hành động lẽ ra cần được thực hiện trong quá khứ nhưng đã không được thực hiện (à điều kiện không thật).</w:t>
        </w:r>
      </w:ins>
    </w:p>
    <w:p w:rsidR="00DD243D" w:rsidRPr="00DD243D" w:rsidRDefault="00DD243D" w:rsidP="00DD243D">
      <w:pPr>
        <w:shd w:val="clear" w:color="auto" w:fill="FFFFFF"/>
        <w:rPr>
          <w:ins w:id="200" w:author="Unknown"/>
          <w:color w:val="0F243E" w:themeColor="text2" w:themeShade="80"/>
          <w:sz w:val="26"/>
          <w:szCs w:val="26"/>
        </w:rPr>
      </w:pPr>
      <w:ins w:id="201" w:author="Unknown">
        <w:r w:rsidRPr="00DD243D">
          <w:rPr>
            <w:color w:val="0F243E" w:themeColor="text2" w:themeShade="80"/>
            <w:sz w:val="26"/>
            <w:szCs w:val="26"/>
          </w:rPr>
          <w:t>Ví dụ: You need have brought your raincoat. It is raining now (you didn't bring your raincoat).</w:t>
        </w:r>
      </w:ins>
    </w:p>
    <w:p w:rsidR="00DD243D" w:rsidRPr="00DD243D" w:rsidRDefault="00DD243D" w:rsidP="00DD243D">
      <w:pPr>
        <w:shd w:val="clear" w:color="auto" w:fill="FFFFFF"/>
        <w:rPr>
          <w:ins w:id="202" w:author="Unknown"/>
          <w:color w:val="0F243E" w:themeColor="text2" w:themeShade="80"/>
          <w:sz w:val="26"/>
          <w:szCs w:val="26"/>
        </w:rPr>
      </w:pPr>
      <w:ins w:id="203" w:author="Unknown">
        <w:r w:rsidRPr="00DD243D">
          <w:rPr>
            <w:b/>
            <w:bCs/>
            <w:color w:val="0F243E" w:themeColor="text2" w:themeShade="80"/>
            <w:sz w:val="26"/>
            <w:szCs w:val="26"/>
            <w:bdr w:val="none" w:sz="0" w:space="0" w:color="auto" w:frame="1"/>
          </w:rPr>
          <w:lastRenderedPageBreak/>
          <w:t>* Lưu ý: phân biệt didn't need to và needn't have P2: didn't need to diễn tả việc bạn biết là không cần làm và bạn có thể lựa chọn làm hoặc không làm; needn't have P2 diễn tả việc bạn không biết là bạn không cần làm nhưng bạn đã làm.</w:t>
        </w:r>
      </w:ins>
    </w:p>
    <w:p w:rsidR="00DD243D" w:rsidRPr="00DD243D" w:rsidRDefault="00DD243D" w:rsidP="00DD243D">
      <w:pPr>
        <w:shd w:val="clear" w:color="auto" w:fill="FFFFFF"/>
        <w:rPr>
          <w:ins w:id="204" w:author="Unknown"/>
          <w:color w:val="0F243E" w:themeColor="text2" w:themeShade="80"/>
          <w:sz w:val="26"/>
          <w:szCs w:val="26"/>
        </w:rPr>
      </w:pPr>
      <w:ins w:id="205" w:author="Unknown">
        <w:r w:rsidRPr="00DD243D">
          <w:rPr>
            <w:color w:val="0F243E" w:themeColor="text2" w:themeShade="80"/>
            <w:sz w:val="26"/>
            <w:szCs w:val="26"/>
          </w:rPr>
          <w:t>Ví dụ: We didn't need to work overtime yesterday because we still had a lot of time for our project.</w:t>
        </w:r>
      </w:ins>
    </w:p>
    <w:p w:rsidR="00DD243D" w:rsidRPr="00DD243D" w:rsidRDefault="00DD243D" w:rsidP="00DD243D">
      <w:pPr>
        <w:shd w:val="clear" w:color="auto" w:fill="FFFFFF"/>
        <w:rPr>
          <w:ins w:id="206" w:author="Unknown"/>
          <w:color w:val="0F243E" w:themeColor="text2" w:themeShade="80"/>
          <w:sz w:val="26"/>
          <w:szCs w:val="26"/>
        </w:rPr>
      </w:pPr>
      <w:ins w:id="207" w:author="Unknown">
        <w:r w:rsidRPr="00DD243D">
          <w:rPr>
            <w:color w:val="0F243E" w:themeColor="text2" w:themeShade="80"/>
            <w:sz w:val="26"/>
            <w:szCs w:val="26"/>
          </w:rPr>
          <w:t>We needn't have taken so much food for our picnic. There was a very good cafeteria there.</w:t>
        </w:r>
      </w:ins>
    </w:p>
    <w:p w:rsidR="00DD243D" w:rsidRPr="00DD243D" w:rsidRDefault="00DD243D" w:rsidP="00DD243D">
      <w:pPr>
        <w:shd w:val="clear" w:color="auto" w:fill="FFFFFF"/>
        <w:outlineLvl w:val="2"/>
        <w:rPr>
          <w:ins w:id="208" w:author="Unknown"/>
          <w:b/>
          <w:bCs/>
          <w:color w:val="0F243E" w:themeColor="text2" w:themeShade="80"/>
          <w:sz w:val="26"/>
          <w:szCs w:val="26"/>
        </w:rPr>
      </w:pPr>
      <w:ins w:id="209" w:author="Unknown">
        <w:r w:rsidRPr="00DD243D">
          <w:rPr>
            <w:b/>
            <w:bCs/>
            <w:color w:val="0F243E" w:themeColor="text2" w:themeShade="80"/>
            <w:sz w:val="26"/>
            <w:szCs w:val="26"/>
          </w:rPr>
          <w:t>VI. Bài tập ngữ pháp unit 4 lớp 8 Our customs and traditions có đáp án</w:t>
        </w:r>
      </w:ins>
    </w:p>
    <w:p w:rsidR="00DD243D" w:rsidRPr="00DD243D" w:rsidRDefault="00DD243D" w:rsidP="00DD243D">
      <w:pPr>
        <w:shd w:val="clear" w:color="auto" w:fill="FFFFFF"/>
        <w:rPr>
          <w:ins w:id="210" w:author="Unknown"/>
          <w:color w:val="0F243E" w:themeColor="text2" w:themeShade="80"/>
          <w:sz w:val="26"/>
          <w:szCs w:val="26"/>
        </w:rPr>
      </w:pPr>
      <w:ins w:id="211" w:author="Unknown">
        <w:r w:rsidRPr="00DD243D">
          <w:rPr>
            <w:b/>
            <w:bCs/>
            <w:color w:val="0F243E" w:themeColor="text2" w:themeShade="80"/>
            <w:sz w:val="26"/>
            <w:szCs w:val="26"/>
            <w:bdr w:val="none" w:sz="0" w:space="0" w:color="auto" w:frame="1"/>
          </w:rPr>
          <w:t>A. Hoàn thành những câu sau, sử dụng "should" hoặc "should't" và những từ trong ngoặc đơn ( ).</w:t>
        </w:r>
      </w:ins>
    </w:p>
    <w:p w:rsidR="00DD243D" w:rsidRPr="00DD243D" w:rsidRDefault="00DD243D" w:rsidP="00DD243D">
      <w:pPr>
        <w:shd w:val="clear" w:color="auto" w:fill="FFFFFF"/>
        <w:rPr>
          <w:ins w:id="212" w:author="Unknown"/>
          <w:color w:val="0F243E" w:themeColor="text2" w:themeShade="80"/>
          <w:sz w:val="26"/>
          <w:szCs w:val="26"/>
        </w:rPr>
      </w:pPr>
      <w:ins w:id="213" w:author="Unknown">
        <w:r w:rsidRPr="00DD243D">
          <w:rPr>
            <w:color w:val="0F243E" w:themeColor="text2" w:themeShade="80"/>
            <w:sz w:val="26"/>
            <w:szCs w:val="26"/>
          </w:rPr>
          <w:t>You shouldn't study (You/ study) so hard. Have a holiday.</w:t>
        </w:r>
      </w:ins>
    </w:p>
    <w:p w:rsidR="00DD243D" w:rsidRPr="00DD243D" w:rsidRDefault="00DD243D" w:rsidP="00DD243D">
      <w:pPr>
        <w:shd w:val="clear" w:color="auto" w:fill="FFFFFF"/>
        <w:rPr>
          <w:ins w:id="214" w:author="Unknown"/>
          <w:color w:val="0F243E" w:themeColor="text2" w:themeShade="80"/>
          <w:sz w:val="26"/>
          <w:szCs w:val="26"/>
        </w:rPr>
      </w:pPr>
      <w:ins w:id="215" w:author="Unknown">
        <w:r w:rsidRPr="00DD243D">
          <w:rPr>
            <w:color w:val="0F243E" w:themeColor="text2" w:themeShade="80"/>
            <w:sz w:val="26"/>
            <w:szCs w:val="26"/>
          </w:rPr>
          <w:t>I enjoyed that play. We should go (We/ go) to the theatre more often.</w:t>
        </w:r>
      </w:ins>
    </w:p>
    <w:p w:rsidR="00DD243D" w:rsidRPr="00DD243D" w:rsidRDefault="00DD243D" w:rsidP="00DD243D">
      <w:pPr>
        <w:shd w:val="clear" w:color="auto" w:fill="FFFFFF"/>
        <w:rPr>
          <w:ins w:id="216" w:author="Unknown"/>
          <w:color w:val="0F243E" w:themeColor="text2" w:themeShade="80"/>
          <w:sz w:val="26"/>
          <w:szCs w:val="26"/>
        </w:rPr>
      </w:pPr>
      <w:ins w:id="217" w:author="Unknown">
        <w:r w:rsidRPr="00DD243D">
          <w:rPr>
            <w:color w:val="0F243E" w:themeColor="text2" w:themeShade="80"/>
            <w:sz w:val="26"/>
            <w:szCs w:val="26"/>
          </w:rPr>
          <w:t>1. ____________________(You/ park) here. It's not allowed.</w:t>
        </w:r>
      </w:ins>
    </w:p>
    <w:p w:rsidR="00DD243D" w:rsidRPr="00DD243D" w:rsidRDefault="00DD243D" w:rsidP="00DD243D">
      <w:pPr>
        <w:shd w:val="clear" w:color="auto" w:fill="FFFFFF"/>
        <w:rPr>
          <w:ins w:id="218" w:author="Unknown"/>
          <w:color w:val="0F243E" w:themeColor="text2" w:themeShade="80"/>
          <w:sz w:val="26"/>
          <w:szCs w:val="26"/>
        </w:rPr>
      </w:pPr>
      <w:ins w:id="219" w:author="Unknown">
        <w:r w:rsidRPr="00DD243D">
          <w:rPr>
            <w:color w:val="0F243E" w:themeColor="text2" w:themeShade="80"/>
            <w:sz w:val="26"/>
            <w:szCs w:val="26"/>
          </w:rPr>
          <w:t>2. What________________ (I/ cook) for breakfast this morning?</w:t>
        </w:r>
      </w:ins>
    </w:p>
    <w:p w:rsidR="00DD243D" w:rsidRPr="00DD243D" w:rsidRDefault="00DD243D" w:rsidP="00DD243D">
      <w:pPr>
        <w:shd w:val="clear" w:color="auto" w:fill="FFFFFF"/>
        <w:rPr>
          <w:ins w:id="220" w:author="Unknown"/>
          <w:color w:val="0F243E" w:themeColor="text2" w:themeShade="80"/>
          <w:sz w:val="26"/>
          <w:szCs w:val="26"/>
        </w:rPr>
      </w:pPr>
      <w:ins w:id="221" w:author="Unknown">
        <w:r w:rsidRPr="00DD243D">
          <w:rPr>
            <w:color w:val="0F243E" w:themeColor="text2" w:themeShade="80"/>
            <w:sz w:val="26"/>
            <w:szCs w:val="26"/>
          </w:rPr>
          <w:t>3. ________________(You/ wear) a raincoat. It's raining outside.</w:t>
        </w:r>
      </w:ins>
    </w:p>
    <w:p w:rsidR="00DD243D" w:rsidRPr="00DD243D" w:rsidRDefault="00DD243D" w:rsidP="00DD243D">
      <w:pPr>
        <w:shd w:val="clear" w:color="auto" w:fill="FFFFFF"/>
        <w:rPr>
          <w:ins w:id="222" w:author="Unknown"/>
          <w:color w:val="0F243E" w:themeColor="text2" w:themeShade="80"/>
          <w:sz w:val="26"/>
          <w:szCs w:val="26"/>
        </w:rPr>
      </w:pPr>
      <w:ins w:id="223" w:author="Unknown">
        <w:r w:rsidRPr="00DD243D">
          <w:rPr>
            <w:color w:val="0F243E" w:themeColor="text2" w:themeShade="80"/>
            <w:sz w:val="26"/>
            <w:szCs w:val="26"/>
          </w:rPr>
          <w:t>4. _________________(You/ smoke). It's bad for you.</w:t>
        </w:r>
      </w:ins>
    </w:p>
    <w:p w:rsidR="00DD243D" w:rsidRPr="00DD243D" w:rsidRDefault="00DD243D" w:rsidP="00DD243D">
      <w:pPr>
        <w:shd w:val="clear" w:color="auto" w:fill="FFFFFF"/>
        <w:rPr>
          <w:ins w:id="224" w:author="Unknown"/>
          <w:color w:val="0F243E" w:themeColor="text2" w:themeShade="80"/>
          <w:sz w:val="26"/>
          <w:szCs w:val="26"/>
        </w:rPr>
      </w:pPr>
      <w:ins w:id="225" w:author="Unknown">
        <w:r w:rsidRPr="00DD243D">
          <w:rPr>
            <w:color w:val="0F243E" w:themeColor="text2" w:themeShade="80"/>
            <w:sz w:val="26"/>
            <w:szCs w:val="26"/>
          </w:rPr>
          <w:t>5. ________________(We/ arrive) at the airport two hours before the flight</w:t>
        </w:r>
      </w:ins>
    </w:p>
    <w:p w:rsidR="00DD243D" w:rsidRPr="00DD243D" w:rsidRDefault="00DD243D" w:rsidP="00DD243D">
      <w:pPr>
        <w:shd w:val="clear" w:color="auto" w:fill="FFFFFF"/>
        <w:rPr>
          <w:ins w:id="226" w:author="Unknown"/>
          <w:color w:val="0F243E" w:themeColor="text2" w:themeShade="80"/>
          <w:sz w:val="26"/>
          <w:szCs w:val="26"/>
        </w:rPr>
      </w:pPr>
      <w:ins w:id="227" w:author="Unknown">
        <w:r w:rsidRPr="00DD243D">
          <w:rPr>
            <w:color w:val="0F243E" w:themeColor="text2" w:themeShade="80"/>
            <w:sz w:val="26"/>
            <w:szCs w:val="26"/>
          </w:rPr>
          <w:t>6. ________________(I/ send) now or later?</w:t>
        </w:r>
      </w:ins>
    </w:p>
    <w:p w:rsidR="00DD243D" w:rsidRPr="00DD243D" w:rsidRDefault="00DD243D" w:rsidP="00DD243D">
      <w:pPr>
        <w:shd w:val="clear" w:color="auto" w:fill="FFFFFF"/>
        <w:rPr>
          <w:ins w:id="228" w:author="Unknown"/>
          <w:color w:val="0F243E" w:themeColor="text2" w:themeShade="80"/>
          <w:sz w:val="26"/>
          <w:szCs w:val="26"/>
        </w:rPr>
      </w:pPr>
      <w:ins w:id="229" w:author="Unknown">
        <w:r w:rsidRPr="00DD243D">
          <w:rPr>
            <w:color w:val="0F243E" w:themeColor="text2" w:themeShade="80"/>
            <w:sz w:val="26"/>
            <w:szCs w:val="26"/>
          </w:rPr>
          <w:t>7. Do you think________________ (I/ apply) for this post?</w:t>
        </w:r>
      </w:ins>
    </w:p>
    <w:p w:rsidR="00DD243D" w:rsidRPr="00DD243D" w:rsidRDefault="00DD243D" w:rsidP="00DD243D">
      <w:pPr>
        <w:shd w:val="clear" w:color="auto" w:fill="FFFFFF"/>
        <w:rPr>
          <w:ins w:id="230" w:author="Unknown"/>
          <w:color w:val="0F243E" w:themeColor="text2" w:themeShade="80"/>
          <w:sz w:val="26"/>
          <w:szCs w:val="26"/>
        </w:rPr>
      </w:pPr>
      <w:ins w:id="231" w:author="Unknown">
        <w:r w:rsidRPr="00DD243D">
          <w:rPr>
            <w:color w:val="0F243E" w:themeColor="text2" w:themeShade="80"/>
            <w:sz w:val="26"/>
            <w:szCs w:val="26"/>
          </w:rPr>
          <w:t>8. What do you think_____________(I/ write) in this space on the form?</w:t>
        </w:r>
      </w:ins>
    </w:p>
    <w:p w:rsidR="00DD243D" w:rsidRPr="00DD243D" w:rsidRDefault="00DD243D" w:rsidP="00DD243D">
      <w:pPr>
        <w:shd w:val="clear" w:color="auto" w:fill="FFFFFF"/>
        <w:rPr>
          <w:ins w:id="232" w:author="Unknown"/>
          <w:color w:val="0F243E" w:themeColor="text2" w:themeShade="80"/>
          <w:sz w:val="26"/>
          <w:szCs w:val="26"/>
        </w:rPr>
      </w:pPr>
      <w:ins w:id="233" w:author="Unknown">
        <w:r w:rsidRPr="00DD243D">
          <w:rPr>
            <w:color w:val="0F243E" w:themeColor="text2" w:themeShade="80"/>
            <w:sz w:val="26"/>
            <w:szCs w:val="26"/>
          </w:rPr>
          <w:t>9._______________ (I/ eat) any more cake. I've already eaten too much.</w:t>
        </w:r>
      </w:ins>
    </w:p>
    <w:p w:rsidR="00DD243D" w:rsidRPr="00DD243D" w:rsidRDefault="00DD243D" w:rsidP="00DD243D">
      <w:pPr>
        <w:shd w:val="clear" w:color="auto" w:fill="FFFFFF"/>
        <w:rPr>
          <w:ins w:id="234" w:author="Unknown"/>
          <w:color w:val="0F243E" w:themeColor="text2" w:themeShade="80"/>
          <w:sz w:val="26"/>
          <w:szCs w:val="26"/>
        </w:rPr>
      </w:pPr>
      <w:ins w:id="235" w:author="Unknown">
        <w:r w:rsidRPr="00DD243D">
          <w:rPr>
            <w:color w:val="0F243E" w:themeColor="text2" w:themeShade="80"/>
            <w:sz w:val="26"/>
            <w:szCs w:val="26"/>
          </w:rPr>
          <w:t>10. This food is awful._____________(We/ complain) to the manager.</w:t>
        </w:r>
      </w:ins>
    </w:p>
    <w:p w:rsidR="00DD243D" w:rsidRPr="00DD243D" w:rsidRDefault="00DD243D" w:rsidP="00DD243D">
      <w:pPr>
        <w:shd w:val="clear" w:color="auto" w:fill="FFFFFF"/>
        <w:rPr>
          <w:ins w:id="236" w:author="Unknown"/>
          <w:color w:val="0F243E" w:themeColor="text2" w:themeShade="80"/>
          <w:sz w:val="26"/>
          <w:szCs w:val="26"/>
        </w:rPr>
      </w:pPr>
      <w:ins w:id="237" w:author="Unknown">
        <w:r w:rsidRPr="00DD243D">
          <w:rPr>
            <w:color w:val="0F243E" w:themeColor="text2" w:themeShade="80"/>
            <w:sz w:val="26"/>
            <w:szCs w:val="26"/>
          </w:rPr>
          <w:t>11. Which dress do you think______________ (I/ buy)?</w:t>
        </w:r>
      </w:ins>
    </w:p>
    <w:p w:rsidR="00DD243D" w:rsidRPr="00DD243D" w:rsidRDefault="00DD243D" w:rsidP="00DD243D">
      <w:pPr>
        <w:shd w:val="clear" w:color="auto" w:fill="FFFFFF"/>
        <w:rPr>
          <w:ins w:id="238" w:author="Unknown"/>
          <w:color w:val="0F243E" w:themeColor="text2" w:themeShade="80"/>
          <w:sz w:val="26"/>
          <w:szCs w:val="26"/>
        </w:rPr>
      </w:pPr>
      <w:ins w:id="239" w:author="Unknown">
        <w:r w:rsidRPr="00DD243D">
          <w:rPr>
            <w:b/>
            <w:bCs/>
            <w:color w:val="0F243E" w:themeColor="text2" w:themeShade="80"/>
            <w:sz w:val="26"/>
            <w:szCs w:val="26"/>
            <w:bdr w:val="none" w:sz="0" w:space="0" w:color="auto" w:frame="1"/>
          </w:rPr>
          <w:t>B. Frank đang nấu ăn. Hãy đưa ra vài lời khuyên hữu ích. Sử dụng "you should" hoặc "you shouldn't" và những ghi chú trong hộp.</w:t>
        </w:r>
      </w:ins>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660"/>
      </w:tblGrid>
      <w:tr w:rsidR="00DD243D" w:rsidRPr="00DD243D" w:rsidTr="00FD1FC2">
        <w:tc>
          <w:tcPr>
            <w:tcW w:w="6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D243D" w:rsidRPr="00DD243D" w:rsidRDefault="00DD243D" w:rsidP="00DD243D">
            <w:pPr>
              <w:widowControl/>
              <w:numPr>
                <w:ilvl w:val="0"/>
                <w:numId w:val="44"/>
              </w:numPr>
              <w:autoSpaceDE/>
              <w:autoSpaceDN/>
              <w:ind w:left="390"/>
              <w:rPr>
                <w:color w:val="0F243E" w:themeColor="text2" w:themeShade="80"/>
                <w:sz w:val="26"/>
                <w:szCs w:val="26"/>
              </w:rPr>
            </w:pPr>
            <w:r w:rsidRPr="00DD243D">
              <w:rPr>
                <w:color w:val="0F243E" w:themeColor="text2" w:themeShade="80"/>
                <w:sz w:val="26"/>
                <w:szCs w:val="26"/>
                <w:bdr w:val="none" w:sz="0" w:space="0" w:color="auto" w:frame="1"/>
              </w:rPr>
              <w:t>Don't leave the beef in the oven for more than one hour.</w:t>
            </w:r>
          </w:p>
          <w:p w:rsidR="00DD243D" w:rsidRPr="00DD243D" w:rsidRDefault="00DD243D" w:rsidP="00DD243D">
            <w:pPr>
              <w:widowControl/>
              <w:numPr>
                <w:ilvl w:val="0"/>
                <w:numId w:val="44"/>
              </w:numPr>
              <w:autoSpaceDE/>
              <w:autoSpaceDN/>
              <w:ind w:left="390"/>
              <w:rPr>
                <w:color w:val="0F243E" w:themeColor="text2" w:themeShade="80"/>
                <w:sz w:val="26"/>
                <w:szCs w:val="26"/>
              </w:rPr>
            </w:pPr>
            <w:r w:rsidRPr="00DD243D">
              <w:rPr>
                <w:color w:val="0F243E" w:themeColor="text2" w:themeShade="80"/>
                <w:sz w:val="26"/>
                <w:szCs w:val="26"/>
                <w:bdr w:val="none" w:sz="0" w:space="0" w:color="auto" w:frame="1"/>
              </w:rPr>
              <w:t>Cut the onions as thin as possible.</w:t>
            </w:r>
          </w:p>
          <w:p w:rsidR="00DD243D" w:rsidRPr="00DD243D" w:rsidRDefault="00DD243D" w:rsidP="00DD243D">
            <w:pPr>
              <w:widowControl/>
              <w:numPr>
                <w:ilvl w:val="0"/>
                <w:numId w:val="44"/>
              </w:numPr>
              <w:autoSpaceDE/>
              <w:autoSpaceDN/>
              <w:ind w:left="390"/>
              <w:rPr>
                <w:color w:val="0F243E" w:themeColor="text2" w:themeShade="80"/>
                <w:sz w:val="26"/>
                <w:szCs w:val="26"/>
              </w:rPr>
            </w:pPr>
            <w:r w:rsidRPr="00DD243D">
              <w:rPr>
                <w:color w:val="0F243E" w:themeColor="text2" w:themeShade="80"/>
                <w:sz w:val="26"/>
                <w:szCs w:val="26"/>
                <w:bdr w:val="none" w:sz="0" w:space="0" w:color="auto" w:frame="1"/>
              </w:rPr>
              <w:t>Use fresh herbs and fresh vegetables.</w:t>
            </w:r>
          </w:p>
          <w:p w:rsidR="00DD243D" w:rsidRPr="00DD243D" w:rsidRDefault="00DD243D" w:rsidP="00DD243D">
            <w:pPr>
              <w:widowControl/>
              <w:numPr>
                <w:ilvl w:val="0"/>
                <w:numId w:val="44"/>
              </w:numPr>
              <w:autoSpaceDE/>
              <w:autoSpaceDN/>
              <w:ind w:left="390"/>
              <w:rPr>
                <w:color w:val="0F243E" w:themeColor="text2" w:themeShade="80"/>
                <w:sz w:val="26"/>
                <w:szCs w:val="26"/>
              </w:rPr>
            </w:pPr>
            <w:r w:rsidRPr="00DD243D">
              <w:rPr>
                <w:color w:val="0F243E" w:themeColor="text2" w:themeShade="80"/>
                <w:sz w:val="26"/>
                <w:szCs w:val="26"/>
                <w:bdr w:val="none" w:sz="0" w:space="0" w:color="auto" w:frame="1"/>
              </w:rPr>
              <w:t>Don't put in too much salt and chilies.</w:t>
            </w:r>
          </w:p>
          <w:p w:rsidR="00DD243D" w:rsidRPr="00DD243D" w:rsidRDefault="00DD243D" w:rsidP="00DD243D">
            <w:pPr>
              <w:widowControl/>
              <w:numPr>
                <w:ilvl w:val="0"/>
                <w:numId w:val="44"/>
              </w:numPr>
              <w:autoSpaceDE/>
              <w:autoSpaceDN/>
              <w:ind w:left="390"/>
              <w:rPr>
                <w:color w:val="0F243E" w:themeColor="text2" w:themeShade="80"/>
                <w:sz w:val="26"/>
                <w:szCs w:val="26"/>
              </w:rPr>
            </w:pPr>
            <w:r w:rsidRPr="00DD243D">
              <w:rPr>
                <w:color w:val="0F243E" w:themeColor="text2" w:themeShade="80"/>
                <w:sz w:val="26"/>
                <w:szCs w:val="26"/>
                <w:bdr w:val="none" w:sz="0" w:space="0" w:color="auto" w:frame="1"/>
              </w:rPr>
              <w:t>Wait until the water boils before you put the vegetables into it.</w:t>
            </w:r>
          </w:p>
          <w:p w:rsidR="00DD243D" w:rsidRPr="00DD243D" w:rsidRDefault="00DD243D" w:rsidP="00DD243D">
            <w:pPr>
              <w:widowControl/>
              <w:numPr>
                <w:ilvl w:val="0"/>
                <w:numId w:val="44"/>
              </w:numPr>
              <w:autoSpaceDE/>
              <w:autoSpaceDN/>
              <w:ind w:left="390"/>
              <w:rPr>
                <w:color w:val="0F243E" w:themeColor="text2" w:themeShade="80"/>
                <w:sz w:val="26"/>
                <w:szCs w:val="26"/>
              </w:rPr>
            </w:pPr>
            <w:r w:rsidRPr="00DD243D">
              <w:rPr>
                <w:color w:val="0F243E" w:themeColor="text2" w:themeShade="80"/>
                <w:sz w:val="26"/>
                <w:szCs w:val="26"/>
                <w:bdr w:val="none" w:sz="0" w:space="0" w:color="auto" w:frame="1"/>
              </w:rPr>
              <w:t>Heat the oven before you put the beef in.</w:t>
            </w:r>
          </w:p>
          <w:p w:rsidR="00DD243D" w:rsidRPr="00DD243D" w:rsidRDefault="00DD243D" w:rsidP="00DD243D">
            <w:pPr>
              <w:widowControl/>
              <w:numPr>
                <w:ilvl w:val="0"/>
                <w:numId w:val="44"/>
              </w:numPr>
              <w:autoSpaceDE/>
              <w:autoSpaceDN/>
              <w:ind w:left="390"/>
              <w:rPr>
                <w:color w:val="0F243E" w:themeColor="text2" w:themeShade="80"/>
                <w:sz w:val="26"/>
                <w:szCs w:val="26"/>
              </w:rPr>
            </w:pPr>
            <w:r w:rsidRPr="00DD243D">
              <w:rPr>
                <w:color w:val="0F243E" w:themeColor="text2" w:themeShade="80"/>
                <w:sz w:val="26"/>
                <w:szCs w:val="26"/>
                <w:bdr w:val="none" w:sz="0" w:space="0" w:color="auto" w:frame="1"/>
              </w:rPr>
              <w:t>Cut the beef into a lot of equal slices.</w:t>
            </w:r>
          </w:p>
        </w:tc>
      </w:tr>
    </w:tbl>
    <w:p w:rsidR="00DD243D" w:rsidRPr="00DD243D" w:rsidRDefault="00DD243D" w:rsidP="00DD243D">
      <w:pPr>
        <w:shd w:val="clear" w:color="auto" w:fill="FFFFFF"/>
        <w:rPr>
          <w:ins w:id="240" w:author="Unknown"/>
          <w:color w:val="0F243E" w:themeColor="text2" w:themeShade="80"/>
          <w:sz w:val="26"/>
          <w:szCs w:val="26"/>
        </w:rPr>
      </w:pPr>
      <w:ins w:id="241" w:author="Unknown">
        <w:r w:rsidRPr="00DD243D">
          <w:rPr>
            <w:color w:val="0F243E" w:themeColor="text2" w:themeShade="80"/>
            <w:sz w:val="26"/>
            <w:szCs w:val="26"/>
            <w:bdr w:val="none" w:sz="0" w:space="0" w:color="auto" w:frame="1"/>
          </w:rPr>
          <w:t>You shouldn't leave the beef in the oven for more than one hour.</w:t>
        </w:r>
      </w:ins>
    </w:p>
    <w:p w:rsidR="00DD243D" w:rsidRPr="00DD243D" w:rsidRDefault="00DD243D" w:rsidP="00DD243D">
      <w:pPr>
        <w:widowControl/>
        <w:numPr>
          <w:ilvl w:val="0"/>
          <w:numId w:val="45"/>
        </w:numPr>
        <w:shd w:val="clear" w:color="auto" w:fill="FFFFFF"/>
        <w:autoSpaceDE/>
        <w:autoSpaceDN/>
        <w:ind w:left="390"/>
        <w:rPr>
          <w:ins w:id="242" w:author="Unknown"/>
          <w:color w:val="0F243E" w:themeColor="text2" w:themeShade="80"/>
          <w:sz w:val="26"/>
          <w:szCs w:val="26"/>
        </w:rPr>
      </w:pPr>
      <w:ins w:id="243" w:author="Unknown">
        <w:r w:rsidRPr="00DD243D">
          <w:rPr>
            <w:color w:val="0F243E" w:themeColor="text2" w:themeShade="80"/>
            <w:sz w:val="26"/>
            <w:szCs w:val="26"/>
            <w:bdr w:val="none" w:sz="0" w:space="0" w:color="auto" w:frame="1"/>
          </w:rPr>
          <w:t>___________ the onions as thin as possible.</w:t>
        </w:r>
      </w:ins>
    </w:p>
    <w:p w:rsidR="00DD243D" w:rsidRPr="00DD243D" w:rsidRDefault="00DD243D" w:rsidP="00DD243D">
      <w:pPr>
        <w:widowControl/>
        <w:numPr>
          <w:ilvl w:val="0"/>
          <w:numId w:val="45"/>
        </w:numPr>
        <w:shd w:val="clear" w:color="auto" w:fill="FFFFFF"/>
        <w:autoSpaceDE/>
        <w:autoSpaceDN/>
        <w:ind w:left="390"/>
        <w:rPr>
          <w:ins w:id="244" w:author="Unknown"/>
          <w:color w:val="0F243E" w:themeColor="text2" w:themeShade="80"/>
          <w:sz w:val="26"/>
          <w:szCs w:val="26"/>
        </w:rPr>
      </w:pPr>
      <w:ins w:id="245" w:author="Unknown">
        <w:r w:rsidRPr="00DD243D">
          <w:rPr>
            <w:color w:val="0F243E" w:themeColor="text2" w:themeShade="80"/>
            <w:sz w:val="26"/>
            <w:szCs w:val="26"/>
            <w:bdr w:val="none" w:sz="0" w:space="0" w:color="auto" w:frame="1"/>
          </w:rPr>
          <w:t>_____________ fresh herbs and fresh vegetables.</w:t>
        </w:r>
      </w:ins>
    </w:p>
    <w:p w:rsidR="00DD243D" w:rsidRPr="00DD243D" w:rsidRDefault="00DD243D" w:rsidP="00DD243D">
      <w:pPr>
        <w:widowControl/>
        <w:numPr>
          <w:ilvl w:val="0"/>
          <w:numId w:val="45"/>
        </w:numPr>
        <w:shd w:val="clear" w:color="auto" w:fill="FFFFFF"/>
        <w:autoSpaceDE/>
        <w:autoSpaceDN/>
        <w:ind w:left="390"/>
        <w:rPr>
          <w:ins w:id="246" w:author="Unknown"/>
          <w:color w:val="0F243E" w:themeColor="text2" w:themeShade="80"/>
          <w:sz w:val="26"/>
          <w:szCs w:val="26"/>
        </w:rPr>
      </w:pPr>
      <w:ins w:id="247" w:author="Unknown">
        <w:r w:rsidRPr="00DD243D">
          <w:rPr>
            <w:color w:val="0F243E" w:themeColor="text2" w:themeShade="80"/>
            <w:sz w:val="26"/>
            <w:szCs w:val="26"/>
            <w:bdr w:val="none" w:sz="0" w:space="0" w:color="auto" w:frame="1"/>
          </w:rPr>
          <w:t>___________ in too much salt and chilies.</w:t>
        </w:r>
      </w:ins>
    </w:p>
    <w:p w:rsidR="00DD243D" w:rsidRPr="00DD243D" w:rsidRDefault="00DD243D" w:rsidP="00DD243D">
      <w:pPr>
        <w:widowControl/>
        <w:numPr>
          <w:ilvl w:val="0"/>
          <w:numId w:val="45"/>
        </w:numPr>
        <w:shd w:val="clear" w:color="auto" w:fill="FFFFFF"/>
        <w:autoSpaceDE/>
        <w:autoSpaceDN/>
        <w:ind w:left="390"/>
        <w:rPr>
          <w:ins w:id="248" w:author="Unknown"/>
          <w:color w:val="0F243E" w:themeColor="text2" w:themeShade="80"/>
          <w:sz w:val="26"/>
          <w:szCs w:val="26"/>
        </w:rPr>
      </w:pPr>
      <w:ins w:id="249" w:author="Unknown">
        <w:r w:rsidRPr="00DD243D">
          <w:rPr>
            <w:color w:val="0F243E" w:themeColor="text2" w:themeShade="80"/>
            <w:sz w:val="26"/>
            <w:szCs w:val="26"/>
            <w:bdr w:val="none" w:sz="0" w:space="0" w:color="auto" w:frame="1"/>
          </w:rPr>
          <w:t>___________ until the water boils before you put the vegetables into it.</w:t>
        </w:r>
      </w:ins>
    </w:p>
    <w:p w:rsidR="00DD243D" w:rsidRPr="00DD243D" w:rsidRDefault="00DD243D" w:rsidP="00DD243D">
      <w:pPr>
        <w:widowControl/>
        <w:numPr>
          <w:ilvl w:val="0"/>
          <w:numId w:val="45"/>
        </w:numPr>
        <w:shd w:val="clear" w:color="auto" w:fill="FFFFFF"/>
        <w:autoSpaceDE/>
        <w:autoSpaceDN/>
        <w:ind w:left="390"/>
        <w:rPr>
          <w:ins w:id="250" w:author="Unknown"/>
          <w:color w:val="0F243E" w:themeColor="text2" w:themeShade="80"/>
          <w:sz w:val="26"/>
          <w:szCs w:val="26"/>
        </w:rPr>
      </w:pPr>
      <w:ins w:id="251" w:author="Unknown">
        <w:r w:rsidRPr="00DD243D">
          <w:rPr>
            <w:color w:val="0F243E" w:themeColor="text2" w:themeShade="80"/>
            <w:sz w:val="26"/>
            <w:szCs w:val="26"/>
            <w:bdr w:val="none" w:sz="0" w:space="0" w:color="auto" w:frame="1"/>
          </w:rPr>
          <w:t>______________ the oven before you put the beef in.</w:t>
        </w:r>
      </w:ins>
    </w:p>
    <w:p w:rsidR="00DD243D" w:rsidRPr="00DD243D" w:rsidRDefault="00DD243D" w:rsidP="00DD243D">
      <w:pPr>
        <w:widowControl/>
        <w:numPr>
          <w:ilvl w:val="0"/>
          <w:numId w:val="45"/>
        </w:numPr>
        <w:shd w:val="clear" w:color="auto" w:fill="FFFFFF"/>
        <w:autoSpaceDE/>
        <w:autoSpaceDN/>
        <w:ind w:left="390"/>
        <w:rPr>
          <w:ins w:id="252" w:author="Unknown"/>
          <w:color w:val="0F243E" w:themeColor="text2" w:themeShade="80"/>
          <w:sz w:val="26"/>
          <w:szCs w:val="26"/>
        </w:rPr>
      </w:pPr>
      <w:ins w:id="253" w:author="Unknown">
        <w:r w:rsidRPr="00DD243D">
          <w:rPr>
            <w:color w:val="0F243E" w:themeColor="text2" w:themeShade="80"/>
            <w:sz w:val="26"/>
            <w:szCs w:val="26"/>
            <w:bdr w:val="none" w:sz="0" w:space="0" w:color="auto" w:frame="1"/>
          </w:rPr>
          <w:t>____________ the beef into a lot of equal slices.</w:t>
        </w:r>
      </w:ins>
    </w:p>
    <w:p w:rsidR="00DD243D" w:rsidRPr="00DD243D" w:rsidRDefault="00DD243D" w:rsidP="00DD243D">
      <w:pPr>
        <w:shd w:val="clear" w:color="auto" w:fill="FFFFFF"/>
        <w:rPr>
          <w:ins w:id="254" w:author="Unknown"/>
          <w:color w:val="0F243E" w:themeColor="text2" w:themeShade="80"/>
          <w:sz w:val="26"/>
          <w:szCs w:val="26"/>
        </w:rPr>
      </w:pPr>
      <w:ins w:id="255" w:author="Unknown">
        <w:r w:rsidRPr="00DD243D">
          <w:rPr>
            <w:b/>
            <w:bCs/>
            <w:color w:val="0F243E" w:themeColor="text2" w:themeShade="80"/>
            <w:sz w:val="26"/>
            <w:szCs w:val="26"/>
            <w:bdr w:val="none" w:sz="0" w:space="0" w:color="auto" w:frame="1"/>
          </w:rPr>
          <w:t>C. Choose the correct answer. </w:t>
        </w:r>
      </w:ins>
    </w:p>
    <w:p w:rsidR="00DD243D" w:rsidRPr="00DD243D" w:rsidRDefault="00DD243D" w:rsidP="00DD243D">
      <w:pPr>
        <w:shd w:val="clear" w:color="auto" w:fill="FFFFFF"/>
        <w:rPr>
          <w:ins w:id="256" w:author="Unknown"/>
          <w:color w:val="0F243E" w:themeColor="text2" w:themeShade="80"/>
          <w:sz w:val="26"/>
          <w:szCs w:val="26"/>
        </w:rPr>
      </w:pPr>
      <w:ins w:id="257" w:author="Unknown">
        <w:r w:rsidRPr="00DD243D">
          <w:rPr>
            <w:color w:val="0F243E" w:themeColor="text2" w:themeShade="80"/>
            <w:sz w:val="26"/>
            <w:szCs w:val="26"/>
          </w:rPr>
          <w:t>1. Your hair’s too long. I think you _________ get it cut.</w:t>
        </w:r>
      </w:ins>
    </w:p>
    <w:p w:rsidR="00DD243D" w:rsidRPr="00DD243D" w:rsidRDefault="00DD243D" w:rsidP="00DD243D">
      <w:pPr>
        <w:shd w:val="clear" w:color="auto" w:fill="FFFFFF"/>
        <w:rPr>
          <w:ins w:id="258" w:author="Unknown"/>
          <w:color w:val="0F243E" w:themeColor="text2" w:themeShade="80"/>
          <w:sz w:val="26"/>
          <w:szCs w:val="26"/>
        </w:rPr>
      </w:pPr>
      <w:ins w:id="259" w:author="Unknown">
        <w:r w:rsidRPr="00DD243D">
          <w:rPr>
            <w:color w:val="0F243E" w:themeColor="text2" w:themeShade="80"/>
            <w:sz w:val="26"/>
            <w:szCs w:val="26"/>
          </w:rPr>
          <w:t>A. don’t have to B. have to C. should D. shouldn’t</w:t>
        </w:r>
      </w:ins>
    </w:p>
    <w:p w:rsidR="00DD243D" w:rsidRPr="00DD243D" w:rsidRDefault="00DD243D" w:rsidP="00DD243D">
      <w:pPr>
        <w:shd w:val="clear" w:color="auto" w:fill="FFFFFF"/>
        <w:rPr>
          <w:ins w:id="260" w:author="Unknown"/>
          <w:color w:val="0F243E" w:themeColor="text2" w:themeShade="80"/>
          <w:sz w:val="26"/>
          <w:szCs w:val="26"/>
        </w:rPr>
      </w:pPr>
      <w:ins w:id="261" w:author="Unknown">
        <w:r w:rsidRPr="00DD243D">
          <w:rPr>
            <w:color w:val="0F243E" w:themeColor="text2" w:themeShade="80"/>
            <w:sz w:val="26"/>
            <w:szCs w:val="26"/>
          </w:rPr>
          <w:t>2. You _________ speak when the teacher is speaking.</w:t>
        </w:r>
      </w:ins>
    </w:p>
    <w:p w:rsidR="00DD243D" w:rsidRPr="00DD243D" w:rsidRDefault="00DD243D" w:rsidP="00DD243D">
      <w:pPr>
        <w:shd w:val="clear" w:color="auto" w:fill="FFFFFF"/>
        <w:rPr>
          <w:ins w:id="262" w:author="Unknown"/>
          <w:color w:val="0F243E" w:themeColor="text2" w:themeShade="80"/>
          <w:sz w:val="26"/>
          <w:szCs w:val="26"/>
        </w:rPr>
      </w:pPr>
      <w:ins w:id="263" w:author="Unknown">
        <w:r w:rsidRPr="00DD243D">
          <w:rPr>
            <w:color w:val="0F243E" w:themeColor="text2" w:themeShade="80"/>
            <w:sz w:val="26"/>
            <w:szCs w:val="26"/>
          </w:rPr>
          <w:t>A. needn’t B. can’t C. don’t have to D. musn’t</w:t>
        </w:r>
      </w:ins>
    </w:p>
    <w:p w:rsidR="00DD243D" w:rsidRPr="00DD243D" w:rsidRDefault="00DD243D" w:rsidP="00DD243D">
      <w:pPr>
        <w:shd w:val="clear" w:color="auto" w:fill="FFFFFF"/>
        <w:rPr>
          <w:ins w:id="264" w:author="Unknown"/>
          <w:color w:val="0F243E" w:themeColor="text2" w:themeShade="80"/>
          <w:sz w:val="26"/>
          <w:szCs w:val="26"/>
        </w:rPr>
      </w:pPr>
      <w:ins w:id="265" w:author="Unknown">
        <w:r w:rsidRPr="00DD243D">
          <w:rPr>
            <w:color w:val="0F243E" w:themeColor="text2" w:themeShade="80"/>
            <w:sz w:val="26"/>
            <w:szCs w:val="26"/>
          </w:rPr>
          <w:t>3. John can’t come because he _________ work tomorrow.</w:t>
        </w:r>
      </w:ins>
    </w:p>
    <w:p w:rsidR="00DD243D" w:rsidRPr="00DD243D" w:rsidRDefault="00DD243D" w:rsidP="00DD243D">
      <w:pPr>
        <w:shd w:val="clear" w:color="auto" w:fill="FFFFFF"/>
        <w:rPr>
          <w:ins w:id="266" w:author="Unknown"/>
          <w:color w:val="0F243E" w:themeColor="text2" w:themeShade="80"/>
          <w:sz w:val="26"/>
          <w:szCs w:val="26"/>
        </w:rPr>
      </w:pPr>
      <w:ins w:id="267" w:author="Unknown">
        <w:r w:rsidRPr="00DD243D">
          <w:rPr>
            <w:color w:val="0F243E" w:themeColor="text2" w:themeShade="80"/>
            <w:sz w:val="26"/>
            <w:szCs w:val="26"/>
          </w:rPr>
          <w:t>A. should B. can C. must D. has to</w:t>
        </w:r>
      </w:ins>
    </w:p>
    <w:p w:rsidR="00DD243D" w:rsidRPr="00DD243D" w:rsidRDefault="00DD243D" w:rsidP="00DD243D">
      <w:pPr>
        <w:shd w:val="clear" w:color="auto" w:fill="FFFFFF"/>
        <w:rPr>
          <w:ins w:id="268" w:author="Unknown"/>
          <w:color w:val="0F243E" w:themeColor="text2" w:themeShade="80"/>
          <w:sz w:val="26"/>
          <w:szCs w:val="26"/>
        </w:rPr>
      </w:pPr>
      <w:ins w:id="269" w:author="Unknown">
        <w:r w:rsidRPr="00DD243D">
          <w:rPr>
            <w:color w:val="0F243E" w:themeColor="text2" w:themeShade="80"/>
            <w:sz w:val="26"/>
            <w:szCs w:val="26"/>
          </w:rPr>
          <w:t>4. You _________ hand in your homework on Tuesday or your mark will be zero.</w:t>
        </w:r>
      </w:ins>
    </w:p>
    <w:p w:rsidR="00DD243D" w:rsidRPr="00DD243D" w:rsidRDefault="00DD243D" w:rsidP="00DD243D">
      <w:pPr>
        <w:shd w:val="clear" w:color="auto" w:fill="FFFFFF"/>
        <w:rPr>
          <w:ins w:id="270" w:author="Unknown"/>
          <w:color w:val="0F243E" w:themeColor="text2" w:themeShade="80"/>
          <w:sz w:val="26"/>
          <w:szCs w:val="26"/>
        </w:rPr>
      </w:pPr>
      <w:ins w:id="271" w:author="Unknown">
        <w:r w:rsidRPr="00DD243D">
          <w:rPr>
            <w:color w:val="0F243E" w:themeColor="text2" w:themeShade="80"/>
            <w:sz w:val="26"/>
            <w:szCs w:val="26"/>
          </w:rPr>
          <w:t>A. shouldn’t B. must C. mustn’t D. should</w:t>
        </w:r>
      </w:ins>
    </w:p>
    <w:p w:rsidR="00DD243D" w:rsidRPr="00DD243D" w:rsidRDefault="00DD243D" w:rsidP="00DD243D">
      <w:pPr>
        <w:shd w:val="clear" w:color="auto" w:fill="FFFFFF"/>
        <w:rPr>
          <w:ins w:id="272" w:author="Unknown"/>
          <w:color w:val="0F243E" w:themeColor="text2" w:themeShade="80"/>
          <w:sz w:val="26"/>
          <w:szCs w:val="26"/>
        </w:rPr>
      </w:pPr>
      <w:ins w:id="273" w:author="Unknown">
        <w:r w:rsidRPr="00DD243D">
          <w:rPr>
            <w:color w:val="0F243E" w:themeColor="text2" w:themeShade="80"/>
            <w:sz w:val="26"/>
            <w:szCs w:val="26"/>
          </w:rPr>
          <w:t>5. She ___________ an umbrella. I’m sure it isn’t going to rain.</w:t>
        </w:r>
      </w:ins>
    </w:p>
    <w:p w:rsidR="00DD243D" w:rsidRPr="00DD243D" w:rsidRDefault="00DD243D" w:rsidP="00DD243D">
      <w:pPr>
        <w:shd w:val="clear" w:color="auto" w:fill="FFFFFF"/>
        <w:rPr>
          <w:ins w:id="274" w:author="Unknown"/>
          <w:color w:val="0F243E" w:themeColor="text2" w:themeShade="80"/>
          <w:sz w:val="26"/>
          <w:szCs w:val="26"/>
        </w:rPr>
      </w:pPr>
      <w:ins w:id="275" w:author="Unknown">
        <w:r w:rsidRPr="00DD243D">
          <w:rPr>
            <w:color w:val="0F243E" w:themeColor="text2" w:themeShade="80"/>
            <w:sz w:val="26"/>
            <w:szCs w:val="26"/>
          </w:rPr>
          <w:t>A. has to take B. should C. doesn’t have to take D. can’t take</w:t>
        </w:r>
      </w:ins>
    </w:p>
    <w:p w:rsidR="00DD243D" w:rsidRPr="00DD243D" w:rsidRDefault="00DD243D" w:rsidP="00DD243D">
      <w:pPr>
        <w:shd w:val="clear" w:color="auto" w:fill="FFFFFF"/>
        <w:rPr>
          <w:ins w:id="276" w:author="Unknown"/>
          <w:color w:val="0F243E" w:themeColor="text2" w:themeShade="80"/>
          <w:sz w:val="26"/>
          <w:szCs w:val="26"/>
        </w:rPr>
      </w:pPr>
      <w:ins w:id="277" w:author="Unknown">
        <w:r w:rsidRPr="00DD243D">
          <w:rPr>
            <w:color w:val="0F243E" w:themeColor="text2" w:themeShade="80"/>
            <w:sz w:val="26"/>
            <w:szCs w:val="26"/>
          </w:rPr>
          <w:t>6. I think you should _________ to the doctor. You look terrible.</w:t>
        </w:r>
      </w:ins>
    </w:p>
    <w:p w:rsidR="00DD243D" w:rsidRPr="00DD243D" w:rsidRDefault="00DD243D" w:rsidP="00DD243D">
      <w:pPr>
        <w:shd w:val="clear" w:color="auto" w:fill="FFFFFF"/>
        <w:rPr>
          <w:ins w:id="278" w:author="Unknown"/>
          <w:color w:val="0F243E" w:themeColor="text2" w:themeShade="80"/>
          <w:sz w:val="26"/>
          <w:szCs w:val="26"/>
        </w:rPr>
      </w:pPr>
      <w:ins w:id="279" w:author="Unknown">
        <w:r w:rsidRPr="00DD243D">
          <w:rPr>
            <w:color w:val="0F243E" w:themeColor="text2" w:themeShade="80"/>
            <w:sz w:val="26"/>
            <w:szCs w:val="26"/>
          </w:rPr>
          <w:lastRenderedPageBreak/>
          <w:t>A. to go B. go C. going D. went</w:t>
        </w:r>
      </w:ins>
    </w:p>
    <w:p w:rsidR="00DD243D" w:rsidRPr="00DD243D" w:rsidRDefault="00DD243D" w:rsidP="00DD243D">
      <w:pPr>
        <w:shd w:val="clear" w:color="auto" w:fill="FFFFFF"/>
        <w:rPr>
          <w:ins w:id="280" w:author="Unknown"/>
          <w:color w:val="0F243E" w:themeColor="text2" w:themeShade="80"/>
          <w:sz w:val="26"/>
          <w:szCs w:val="26"/>
        </w:rPr>
      </w:pPr>
      <w:ins w:id="281" w:author="Unknown">
        <w:r w:rsidRPr="00DD243D">
          <w:rPr>
            <w:color w:val="0F243E" w:themeColor="text2" w:themeShade="80"/>
            <w:sz w:val="26"/>
            <w:szCs w:val="26"/>
          </w:rPr>
          <w:t>7. I don’t think you’ve understood this. _________ look at Unit 12 again.</w:t>
        </w:r>
      </w:ins>
    </w:p>
    <w:p w:rsidR="00DD243D" w:rsidRPr="00DD243D" w:rsidRDefault="00DD243D" w:rsidP="00DD243D">
      <w:pPr>
        <w:shd w:val="clear" w:color="auto" w:fill="FFFFFF"/>
        <w:rPr>
          <w:ins w:id="282" w:author="Unknown"/>
          <w:color w:val="0F243E" w:themeColor="text2" w:themeShade="80"/>
          <w:sz w:val="26"/>
          <w:szCs w:val="26"/>
        </w:rPr>
      </w:pPr>
      <w:ins w:id="283" w:author="Unknown">
        <w:r w:rsidRPr="00DD243D">
          <w:rPr>
            <w:color w:val="0F243E" w:themeColor="text2" w:themeShade="80"/>
            <w:sz w:val="26"/>
            <w:szCs w:val="26"/>
          </w:rPr>
          <w:t>A. I think you should B. You shouldn’t C. If I were you D. You musn’t</w:t>
        </w:r>
      </w:ins>
    </w:p>
    <w:p w:rsidR="00DD243D" w:rsidRPr="00DD243D" w:rsidRDefault="00DD243D" w:rsidP="00DD243D">
      <w:pPr>
        <w:shd w:val="clear" w:color="auto" w:fill="FFFFFF"/>
        <w:rPr>
          <w:ins w:id="284" w:author="Unknown"/>
          <w:color w:val="0F243E" w:themeColor="text2" w:themeShade="80"/>
          <w:sz w:val="26"/>
          <w:szCs w:val="26"/>
        </w:rPr>
      </w:pPr>
      <w:ins w:id="285" w:author="Unknown">
        <w:r w:rsidRPr="00DD243D">
          <w:rPr>
            <w:color w:val="0F243E" w:themeColor="text2" w:themeShade="80"/>
            <w:sz w:val="26"/>
            <w:szCs w:val="26"/>
          </w:rPr>
          <w:t>8. In many countries, you _________ wear a seat belt in the car - it’s the law.</w:t>
        </w:r>
      </w:ins>
    </w:p>
    <w:p w:rsidR="00DD243D" w:rsidRPr="00DD243D" w:rsidRDefault="00DD243D" w:rsidP="00DD243D">
      <w:pPr>
        <w:shd w:val="clear" w:color="auto" w:fill="FFFFFF"/>
        <w:rPr>
          <w:ins w:id="286" w:author="Unknown"/>
          <w:color w:val="0F243E" w:themeColor="text2" w:themeShade="80"/>
          <w:sz w:val="26"/>
          <w:szCs w:val="26"/>
        </w:rPr>
      </w:pPr>
      <w:ins w:id="287" w:author="Unknown">
        <w:r w:rsidRPr="00DD243D">
          <w:rPr>
            <w:color w:val="0F243E" w:themeColor="text2" w:themeShade="80"/>
            <w:sz w:val="26"/>
            <w:szCs w:val="26"/>
          </w:rPr>
          <w:t>A. must B. should C. have D. will</w:t>
        </w:r>
      </w:ins>
    </w:p>
    <w:p w:rsidR="00DD243D" w:rsidRPr="00DD243D" w:rsidRDefault="00DD243D" w:rsidP="00DD243D">
      <w:pPr>
        <w:shd w:val="clear" w:color="auto" w:fill="FFFFFF"/>
        <w:rPr>
          <w:ins w:id="288" w:author="Unknown"/>
          <w:color w:val="0F243E" w:themeColor="text2" w:themeShade="80"/>
          <w:sz w:val="26"/>
          <w:szCs w:val="26"/>
        </w:rPr>
      </w:pPr>
      <w:ins w:id="289" w:author="Unknown">
        <w:r w:rsidRPr="00DD243D">
          <w:rPr>
            <w:color w:val="0F243E" w:themeColor="text2" w:themeShade="80"/>
            <w:sz w:val="26"/>
            <w:szCs w:val="26"/>
          </w:rPr>
          <w:t>9. Sorry, but my train is at 6.00. I _________ leave now.</w:t>
        </w:r>
      </w:ins>
    </w:p>
    <w:p w:rsidR="00DD243D" w:rsidRPr="00DD243D" w:rsidRDefault="00DD243D" w:rsidP="00DD243D">
      <w:pPr>
        <w:shd w:val="clear" w:color="auto" w:fill="FFFFFF"/>
        <w:rPr>
          <w:ins w:id="290" w:author="Unknown"/>
          <w:color w:val="0F243E" w:themeColor="text2" w:themeShade="80"/>
          <w:sz w:val="26"/>
          <w:szCs w:val="26"/>
        </w:rPr>
      </w:pPr>
      <w:ins w:id="291" w:author="Unknown">
        <w:r w:rsidRPr="00DD243D">
          <w:rPr>
            <w:color w:val="0F243E" w:themeColor="text2" w:themeShade="80"/>
            <w:sz w:val="26"/>
            <w:szCs w:val="26"/>
          </w:rPr>
          <w:t>A. shouldn’t B. have to C. mustn’t D. ought to</w:t>
        </w:r>
      </w:ins>
    </w:p>
    <w:p w:rsidR="00DD243D" w:rsidRPr="00DD243D" w:rsidRDefault="00DD243D" w:rsidP="00DD243D">
      <w:pPr>
        <w:shd w:val="clear" w:color="auto" w:fill="FFFFFF"/>
        <w:rPr>
          <w:ins w:id="292" w:author="Unknown"/>
          <w:color w:val="0F243E" w:themeColor="text2" w:themeShade="80"/>
          <w:sz w:val="26"/>
          <w:szCs w:val="26"/>
        </w:rPr>
      </w:pPr>
      <w:ins w:id="293" w:author="Unknown">
        <w:r w:rsidRPr="00DD243D">
          <w:rPr>
            <w:color w:val="0F243E" w:themeColor="text2" w:themeShade="80"/>
            <w:sz w:val="26"/>
            <w:szCs w:val="26"/>
          </w:rPr>
          <w:t>10. You _______ eat squid, duck, or shrimp during Tet because they are seen as bad symbols.</w:t>
        </w:r>
      </w:ins>
    </w:p>
    <w:p w:rsidR="00DD243D" w:rsidRPr="00DD243D" w:rsidRDefault="00DD243D" w:rsidP="00DD243D">
      <w:pPr>
        <w:shd w:val="clear" w:color="auto" w:fill="FFFFFF"/>
        <w:rPr>
          <w:color w:val="0F243E" w:themeColor="text2" w:themeShade="80"/>
          <w:sz w:val="26"/>
          <w:szCs w:val="26"/>
        </w:rPr>
      </w:pPr>
      <w:ins w:id="294" w:author="Unknown">
        <w:r w:rsidRPr="00DD243D">
          <w:rPr>
            <w:color w:val="0F243E" w:themeColor="text2" w:themeShade="80"/>
            <w:sz w:val="26"/>
            <w:szCs w:val="26"/>
          </w:rPr>
          <w:t>A. have to B. should C. don’t have to D. shouldn’t</w:t>
        </w:r>
      </w:ins>
    </w:p>
    <w:p w:rsidR="00DD243D" w:rsidRPr="00DD243D" w:rsidRDefault="00DD243D" w:rsidP="00DD243D">
      <w:pPr>
        <w:shd w:val="clear" w:color="auto" w:fill="FFFFFF"/>
        <w:rPr>
          <w:color w:val="0F243E" w:themeColor="text2" w:themeShade="80"/>
          <w:sz w:val="26"/>
          <w:szCs w:val="26"/>
        </w:rPr>
      </w:pPr>
    </w:p>
    <w:p w:rsidR="00DD243D" w:rsidRPr="00DD243D" w:rsidRDefault="00DD243D" w:rsidP="00DD243D">
      <w:pPr>
        <w:shd w:val="clear" w:color="auto" w:fill="FFFFFF"/>
        <w:rPr>
          <w:b/>
          <w:color w:val="000000" w:themeColor="text1"/>
          <w:sz w:val="26"/>
          <w:szCs w:val="26"/>
        </w:rPr>
      </w:pPr>
      <w:r w:rsidRPr="00DD243D">
        <w:rPr>
          <w:b/>
          <w:color w:val="000000" w:themeColor="text1"/>
          <w:sz w:val="26"/>
          <w:szCs w:val="26"/>
        </w:rPr>
        <w:t>B. Listening and Reading : phần nghe đọc xem sách giáo khoa.</w:t>
      </w:r>
    </w:p>
    <w:p w:rsidR="00DD243D" w:rsidRPr="00DD243D" w:rsidRDefault="00DD243D" w:rsidP="00DD243D">
      <w:pPr>
        <w:pBdr>
          <w:bottom w:val="single" w:sz="6" w:space="1" w:color="auto"/>
        </w:pBdr>
        <w:jc w:val="both"/>
        <w:rPr>
          <w:b/>
          <w:sz w:val="26"/>
          <w:szCs w:val="26"/>
          <w:lang w:val="en-US"/>
        </w:rPr>
      </w:pPr>
    </w:p>
    <w:p w:rsidR="00DD243D" w:rsidRPr="00DD243D" w:rsidRDefault="00DD243D" w:rsidP="00DD243D">
      <w:pPr>
        <w:jc w:val="both"/>
        <w:rPr>
          <w:b/>
          <w:sz w:val="26"/>
          <w:szCs w:val="26"/>
          <w:lang w:val="en-US"/>
        </w:rPr>
      </w:pPr>
    </w:p>
    <w:p w:rsidR="00DD243D" w:rsidRPr="00DD243D" w:rsidRDefault="00DD243D" w:rsidP="00DD243D">
      <w:pPr>
        <w:ind w:firstLineChars="1350" w:firstLine="3510"/>
        <w:jc w:val="both"/>
        <w:rPr>
          <w:b/>
          <w:color w:val="FF0000"/>
          <w:sz w:val="26"/>
          <w:szCs w:val="26"/>
          <w:lang w:val="vi-VN"/>
        </w:rPr>
      </w:pPr>
      <w:r w:rsidRPr="00DD243D">
        <w:rPr>
          <w:sz w:val="26"/>
          <w:szCs w:val="26"/>
          <w:lang w:val="vi-VN"/>
        </w:rPr>
        <w:t xml:space="preserve"> </w:t>
      </w:r>
      <w:r w:rsidRPr="00DD243D">
        <w:rPr>
          <w:b/>
          <w:color w:val="FF0000"/>
          <w:sz w:val="26"/>
          <w:szCs w:val="26"/>
        </w:rPr>
        <w:t>NGỮ VĂN</w:t>
      </w:r>
      <w:r w:rsidRPr="00DD243D">
        <w:rPr>
          <w:b/>
          <w:color w:val="FF0000"/>
          <w:sz w:val="26"/>
          <w:szCs w:val="26"/>
          <w:lang w:val="vi-VN"/>
        </w:rPr>
        <w:t xml:space="preserve"> 8</w:t>
      </w:r>
    </w:p>
    <w:p w:rsidR="00DD243D" w:rsidRPr="00DD243D" w:rsidRDefault="00DD243D" w:rsidP="00DD243D">
      <w:pPr>
        <w:ind w:firstLineChars="1350" w:firstLine="3524"/>
        <w:jc w:val="both"/>
        <w:rPr>
          <w:b/>
          <w:color w:val="FF0000"/>
          <w:sz w:val="26"/>
          <w:szCs w:val="26"/>
          <w:lang w:val="vi-VN"/>
        </w:rPr>
      </w:pPr>
    </w:p>
    <w:p w:rsidR="00DD243D" w:rsidRPr="00DD243D" w:rsidRDefault="00DD243D" w:rsidP="00DD243D">
      <w:pPr>
        <w:jc w:val="center"/>
        <w:rPr>
          <w:b/>
          <w:color w:val="000000"/>
          <w:sz w:val="26"/>
          <w:szCs w:val="26"/>
          <w:lang w:val="pt-BR"/>
        </w:rPr>
      </w:pPr>
      <w:r w:rsidRPr="00DD243D">
        <w:rPr>
          <w:b/>
          <w:sz w:val="26"/>
          <w:szCs w:val="26"/>
        </w:rPr>
        <w:t xml:space="preserve">Tuần: </w:t>
      </w:r>
      <w:r w:rsidRPr="00DD243D">
        <w:rPr>
          <w:b/>
          <w:sz w:val="26"/>
          <w:szCs w:val="26"/>
          <w:lang w:val="vi-VN"/>
        </w:rPr>
        <w:t>11</w:t>
      </w:r>
      <w:r w:rsidRPr="00DD243D">
        <w:rPr>
          <w:b/>
          <w:sz w:val="26"/>
          <w:szCs w:val="26"/>
        </w:rPr>
        <w:t xml:space="preserve"> </w:t>
      </w:r>
      <w:r w:rsidRPr="00DD243D">
        <w:rPr>
          <w:b/>
          <w:sz w:val="26"/>
          <w:szCs w:val="26"/>
          <w:lang w:val="vi-VN"/>
        </w:rPr>
        <w:t>.T</w:t>
      </w:r>
      <w:r w:rsidRPr="00DD243D">
        <w:rPr>
          <w:b/>
          <w:sz w:val="26"/>
          <w:szCs w:val="26"/>
        </w:rPr>
        <w:t>iết PPCT:</w:t>
      </w:r>
      <w:r w:rsidRPr="00DD243D">
        <w:rPr>
          <w:b/>
          <w:sz w:val="26"/>
          <w:szCs w:val="26"/>
          <w:lang w:val="vi-VN"/>
        </w:rPr>
        <w:t xml:space="preserve"> 41</w:t>
      </w:r>
      <w:r w:rsidRPr="00DD243D">
        <w:rPr>
          <w:b/>
          <w:color w:val="000000"/>
          <w:sz w:val="26"/>
          <w:szCs w:val="26"/>
        </w:rPr>
        <w:t> :</w:t>
      </w:r>
      <w:r w:rsidRPr="00DD243D">
        <w:rPr>
          <w:b/>
          <w:color w:val="000000"/>
          <w:sz w:val="26"/>
          <w:szCs w:val="26"/>
          <w:lang w:val="vi-VN"/>
        </w:rPr>
        <w:t xml:space="preserve"> </w:t>
      </w:r>
      <w:r w:rsidRPr="00DD243D">
        <w:rPr>
          <w:b/>
          <w:bCs/>
          <w:color w:val="000000"/>
          <w:sz w:val="26"/>
          <w:szCs w:val="26"/>
          <w:lang w:val="pt-BR"/>
        </w:rPr>
        <w:t>THÔNG TIN VỀ NGÀY TRÁI ĐẤT NĂM 2000</w:t>
      </w:r>
    </w:p>
    <w:p w:rsidR="00DD243D" w:rsidRPr="00DD243D" w:rsidRDefault="00DD243D" w:rsidP="00DD243D">
      <w:pPr>
        <w:rPr>
          <w:b/>
          <w:bCs/>
          <w:color w:val="000000"/>
          <w:sz w:val="26"/>
          <w:szCs w:val="26"/>
          <w:lang w:val="it-IT"/>
        </w:rPr>
      </w:pPr>
      <w:r w:rsidRPr="00DD243D">
        <w:rPr>
          <w:b/>
          <w:bCs/>
          <w:color w:val="000000"/>
          <w:sz w:val="26"/>
          <w:szCs w:val="26"/>
          <w:lang w:val="it-IT"/>
        </w:rPr>
        <w:t>I. Gi</w:t>
      </w:r>
      <w:r w:rsidRPr="00DD243D">
        <w:rPr>
          <w:b/>
          <w:bCs/>
          <w:color w:val="000000"/>
          <w:sz w:val="26"/>
          <w:szCs w:val="26"/>
          <w:lang w:val="vi-VN"/>
        </w:rPr>
        <w:t>ới thiệu chung</w:t>
      </w:r>
      <w:r w:rsidRPr="00DD243D">
        <w:rPr>
          <w:b/>
          <w:bCs/>
          <w:color w:val="000000"/>
          <w:sz w:val="26"/>
          <w:szCs w:val="26"/>
          <w:lang w:val="it-IT"/>
        </w:rPr>
        <w:t>:</w:t>
      </w:r>
    </w:p>
    <w:p w:rsidR="00DD243D" w:rsidRPr="00DD243D" w:rsidRDefault="00DD243D" w:rsidP="00DD243D">
      <w:pPr>
        <w:jc w:val="both"/>
        <w:rPr>
          <w:color w:val="000000"/>
          <w:sz w:val="26"/>
          <w:szCs w:val="26"/>
          <w:lang w:val="vi-VN"/>
        </w:rPr>
      </w:pPr>
      <w:r w:rsidRPr="00DD243D">
        <w:rPr>
          <w:color w:val="000000"/>
          <w:sz w:val="26"/>
          <w:szCs w:val="26"/>
          <w:lang w:val="it-IT"/>
        </w:rPr>
        <w:t xml:space="preserve">- Là </w:t>
      </w:r>
      <w:r w:rsidRPr="00DD243D">
        <w:rPr>
          <w:color w:val="000000"/>
          <w:sz w:val="26"/>
          <w:szCs w:val="26"/>
          <w:lang w:val="vi-VN"/>
        </w:rPr>
        <w:t>văn bản nhật dụng</w:t>
      </w:r>
    </w:p>
    <w:p w:rsidR="00DD243D" w:rsidRPr="00DD243D" w:rsidRDefault="00DD243D" w:rsidP="00DD243D">
      <w:pPr>
        <w:jc w:val="both"/>
        <w:rPr>
          <w:color w:val="000000"/>
          <w:sz w:val="26"/>
          <w:szCs w:val="26"/>
          <w:lang w:val="vi-VN"/>
        </w:rPr>
      </w:pPr>
      <w:r w:rsidRPr="00DD243D">
        <w:rPr>
          <w:color w:val="000000"/>
          <w:sz w:val="26"/>
          <w:szCs w:val="26"/>
          <w:lang w:val="vi-VN"/>
        </w:rPr>
        <w:t xml:space="preserve">- Là văn bản được soạn thảo từ bức thông điệp của 13 cơ quan nhà nước và tổ chức chính phủ. </w:t>
      </w:r>
    </w:p>
    <w:p w:rsidR="00DD243D" w:rsidRPr="00DD243D" w:rsidRDefault="00DD243D" w:rsidP="00DD243D">
      <w:pPr>
        <w:jc w:val="both"/>
        <w:rPr>
          <w:color w:val="000000"/>
          <w:sz w:val="26"/>
          <w:szCs w:val="26"/>
          <w:lang w:val="it-IT"/>
        </w:rPr>
      </w:pPr>
      <w:r w:rsidRPr="00DD243D">
        <w:rPr>
          <w:color w:val="000000"/>
          <w:sz w:val="26"/>
          <w:szCs w:val="26"/>
          <w:lang w:val="it-IT"/>
        </w:rPr>
        <w:t>- Xuất xứ: 22/4/2000, lần đầu tiên Việt Nam tham gia Ngày Trái Đất.</w:t>
      </w:r>
    </w:p>
    <w:p w:rsidR="00DD243D" w:rsidRPr="00DD243D" w:rsidRDefault="00DD243D" w:rsidP="00DD243D">
      <w:pPr>
        <w:jc w:val="both"/>
        <w:rPr>
          <w:b/>
          <w:bCs/>
          <w:color w:val="000000"/>
          <w:sz w:val="26"/>
          <w:szCs w:val="26"/>
          <w:lang w:val="vi-VN"/>
        </w:rPr>
      </w:pPr>
      <w:r w:rsidRPr="00DD243D">
        <w:rPr>
          <w:b/>
          <w:bCs/>
          <w:color w:val="000000"/>
          <w:sz w:val="26"/>
          <w:szCs w:val="26"/>
          <w:lang w:val="it-IT"/>
        </w:rPr>
        <w:t>II. Đọc - hiểu văn</w:t>
      </w:r>
      <w:r w:rsidRPr="00DD243D">
        <w:rPr>
          <w:b/>
          <w:bCs/>
          <w:color w:val="000000"/>
          <w:sz w:val="26"/>
          <w:szCs w:val="26"/>
          <w:lang w:val="vi-VN"/>
        </w:rPr>
        <w:t xml:space="preserve"> bản:</w:t>
      </w:r>
    </w:p>
    <w:p w:rsidR="00DD243D" w:rsidRPr="00DD243D" w:rsidRDefault="00DD243D" w:rsidP="00DD243D">
      <w:pPr>
        <w:jc w:val="both"/>
        <w:rPr>
          <w:b/>
          <w:bCs/>
          <w:color w:val="000000"/>
          <w:sz w:val="26"/>
          <w:szCs w:val="26"/>
          <w:lang w:val="it-IT"/>
        </w:rPr>
      </w:pPr>
      <w:r w:rsidRPr="00DD243D">
        <w:rPr>
          <w:b/>
          <w:bCs/>
          <w:color w:val="000000"/>
          <w:sz w:val="26"/>
          <w:szCs w:val="26"/>
          <w:lang w:val="it-IT"/>
        </w:rPr>
        <w:t>1. Đọc - chú thích:</w:t>
      </w:r>
    </w:p>
    <w:p w:rsidR="00DD243D" w:rsidRPr="00DD243D" w:rsidRDefault="00DD243D" w:rsidP="00DD243D">
      <w:pPr>
        <w:jc w:val="both"/>
        <w:rPr>
          <w:bCs/>
          <w:color w:val="000000"/>
          <w:sz w:val="26"/>
          <w:szCs w:val="26"/>
          <w:lang w:val="it-IT"/>
        </w:rPr>
      </w:pPr>
      <w:r w:rsidRPr="00DD243D">
        <w:rPr>
          <w:b/>
          <w:bCs/>
          <w:color w:val="000000"/>
          <w:sz w:val="26"/>
          <w:szCs w:val="26"/>
          <w:lang w:val="it-IT"/>
        </w:rPr>
        <w:t>2.</w:t>
      </w:r>
      <w:r w:rsidRPr="00DD243D">
        <w:rPr>
          <w:b/>
          <w:bCs/>
          <w:color w:val="000000"/>
          <w:sz w:val="26"/>
          <w:szCs w:val="26"/>
          <w:lang w:val="vi-VN"/>
        </w:rPr>
        <w:t xml:space="preserve"> </w:t>
      </w:r>
      <w:r w:rsidRPr="00DD243D">
        <w:rPr>
          <w:b/>
          <w:bCs/>
          <w:color w:val="000000"/>
          <w:sz w:val="26"/>
          <w:szCs w:val="26"/>
          <w:lang w:val="it-IT"/>
        </w:rPr>
        <w:t>Kết cấu - Bố cục:</w:t>
      </w:r>
    </w:p>
    <w:p w:rsidR="00DD243D" w:rsidRPr="00DD243D" w:rsidRDefault="00DD243D" w:rsidP="00DD243D">
      <w:pPr>
        <w:jc w:val="both"/>
        <w:rPr>
          <w:color w:val="000000"/>
          <w:sz w:val="26"/>
          <w:szCs w:val="26"/>
          <w:lang w:val="vi-VN"/>
        </w:rPr>
      </w:pPr>
      <w:r w:rsidRPr="00DD243D">
        <w:rPr>
          <w:bCs/>
          <w:color w:val="000000"/>
          <w:sz w:val="26"/>
          <w:szCs w:val="26"/>
          <w:lang w:val="it-IT"/>
        </w:rPr>
        <w:t>-</w:t>
      </w:r>
      <w:r w:rsidRPr="00DD243D">
        <w:rPr>
          <w:b/>
          <w:bCs/>
          <w:color w:val="000000"/>
          <w:sz w:val="26"/>
          <w:szCs w:val="26"/>
          <w:lang w:val="it-IT"/>
        </w:rPr>
        <w:t xml:space="preserve"> </w:t>
      </w:r>
      <w:r w:rsidRPr="00DD243D">
        <w:rPr>
          <w:color w:val="000000"/>
          <w:sz w:val="26"/>
          <w:szCs w:val="26"/>
          <w:lang w:val="it-IT"/>
        </w:rPr>
        <w:t>PTB</w:t>
      </w:r>
      <w:r w:rsidRPr="00DD243D">
        <w:rPr>
          <w:color w:val="000000"/>
          <w:sz w:val="26"/>
          <w:szCs w:val="26"/>
          <w:lang w:val="vi-VN"/>
        </w:rPr>
        <w:t xml:space="preserve">Đ: thuyết minh </w:t>
      </w:r>
      <w:r w:rsidRPr="00DD243D">
        <w:rPr>
          <w:color w:val="000000"/>
          <w:sz w:val="26"/>
          <w:szCs w:val="26"/>
          <w:lang w:val="it-IT"/>
        </w:rPr>
        <w:t>một vấn đề xã hội</w:t>
      </w:r>
      <w:r w:rsidRPr="00DD243D">
        <w:rPr>
          <w:color w:val="000000"/>
          <w:sz w:val="26"/>
          <w:szCs w:val="26"/>
          <w:lang w:val="vi-VN"/>
        </w:rPr>
        <w:t>.</w:t>
      </w:r>
    </w:p>
    <w:p w:rsidR="00DD243D" w:rsidRPr="00DD243D" w:rsidRDefault="00DD243D" w:rsidP="00DD243D">
      <w:pPr>
        <w:jc w:val="both"/>
        <w:rPr>
          <w:color w:val="000000"/>
          <w:sz w:val="26"/>
          <w:szCs w:val="26"/>
          <w:lang w:val="it-IT"/>
        </w:rPr>
      </w:pPr>
      <w:r w:rsidRPr="00DD243D">
        <w:rPr>
          <w:b/>
          <w:color w:val="000000"/>
          <w:sz w:val="26"/>
          <w:szCs w:val="26"/>
          <w:lang w:val="it-IT"/>
        </w:rPr>
        <w:t>Vấn đề bảo vệ sự trong sạch của môi trường trái đất</w:t>
      </w:r>
      <w:r w:rsidRPr="00DD243D">
        <w:rPr>
          <w:color w:val="000000"/>
          <w:sz w:val="26"/>
          <w:szCs w:val="26"/>
          <w:lang w:val="it-IT"/>
        </w:rPr>
        <w:t xml:space="preserve">  </w:t>
      </w:r>
    </w:p>
    <w:p w:rsidR="00DD243D" w:rsidRPr="00DD243D" w:rsidRDefault="00DD243D" w:rsidP="00DD243D">
      <w:pPr>
        <w:jc w:val="both"/>
        <w:rPr>
          <w:color w:val="000000"/>
          <w:sz w:val="26"/>
          <w:szCs w:val="26"/>
          <w:lang w:val="it-IT"/>
        </w:rPr>
      </w:pPr>
      <w:r w:rsidRPr="00DD243D">
        <w:rPr>
          <w:color w:val="000000"/>
          <w:sz w:val="26"/>
          <w:szCs w:val="26"/>
          <w:lang w:val="it-IT"/>
        </w:rPr>
        <w:t xml:space="preserve">          -&gt; Bảo vệ môi trường.</w:t>
      </w:r>
    </w:p>
    <w:p w:rsidR="00DD243D" w:rsidRPr="00DD243D" w:rsidRDefault="00DD243D" w:rsidP="00DD243D">
      <w:pPr>
        <w:jc w:val="both"/>
        <w:rPr>
          <w:color w:val="000000"/>
          <w:sz w:val="26"/>
          <w:szCs w:val="26"/>
          <w:lang w:val="it-IT"/>
        </w:rPr>
      </w:pPr>
      <w:r w:rsidRPr="00DD243D">
        <w:rPr>
          <w:color w:val="000000"/>
          <w:sz w:val="26"/>
          <w:szCs w:val="26"/>
          <w:lang w:val="it-IT"/>
        </w:rPr>
        <w:t>- Bố cục: 3 phần.</w:t>
      </w:r>
    </w:p>
    <w:p w:rsidR="00DD243D" w:rsidRPr="00DD243D" w:rsidRDefault="00DD243D" w:rsidP="00DD243D">
      <w:pPr>
        <w:rPr>
          <w:b/>
          <w:bCs/>
          <w:color w:val="000000"/>
          <w:sz w:val="26"/>
          <w:szCs w:val="26"/>
          <w:lang w:val="it-IT"/>
        </w:rPr>
      </w:pPr>
      <w:r w:rsidRPr="00DD243D">
        <w:rPr>
          <w:b/>
          <w:bCs/>
          <w:color w:val="000000"/>
          <w:sz w:val="26"/>
          <w:szCs w:val="26"/>
          <w:lang w:val="it-IT"/>
        </w:rPr>
        <w:t>3. Phân tích</w:t>
      </w:r>
    </w:p>
    <w:p w:rsidR="00DD243D" w:rsidRPr="00DD243D" w:rsidRDefault="00DD243D" w:rsidP="00DD243D">
      <w:pPr>
        <w:rPr>
          <w:b/>
          <w:bCs/>
          <w:iCs/>
          <w:color w:val="000000"/>
          <w:sz w:val="26"/>
          <w:szCs w:val="26"/>
          <w:lang w:val="vi-VN"/>
        </w:rPr>
      </w:pPr>
      <w:r w:rsidRPr="00DD243D">
        <w:rPr>
          <w:b/>
          <w:bCs/>
          <w:iCs/>
          <w:color w:val="000000"/>
          <w:sz w:val="26"/>
          <w:szCs w:val="26"/>
          <w:lang w:val="it-IT"/>
        </w:rPr>
        <w:t>3.1.</w:t>
      </w:r>
      <w:r w:rsidRPr="00DD243D">
        <w:rPr>
          <w:b/>
          <w:bCs/>
          <w:iCs/>
          <w:color w:val="000000"/>
          <w:sz w:val="26"/>
          <w:szCs w:val="26"/>
          <w:lang w:val="vi-VN"/>
        </w:rPr>
        <w:t xml:space="preserve"> Lí do ra đời bản thông điệp:</w:t>
      </w:r>
    </w:p>
    <w:p w:rsidR="00DD243D" w:rsidRPr="00DD243D" w:rsidRDefault="00DD243D" w:rsidP="00DD243D">
      <w:pPr>
        <w:rPr>
          <w:iCs/>
          <w:color w:val="000000"/>
          <w:sz w:val="26"/>
          <w:szCs w:val="26"/>
          <w:lang w:val="it-IT"/>
        </w:rPr>
      </w:pPr>
      <w:r w:rsidRPr="00DD243D">
        <w:rPr>
          <w:iCs/>
          <w:color w:val="000000"/>
          <w:sz w:val="26"/>
          <w:szCs w:val="26"/>
          <w:lang w:val="it-IT"/>
        </w:rPr>
        <w:t xml:space="preserve"> - Thông tin: 3 sự kiện.</w:t>
      </w:r>
    </w:p>
    <w:p w:rsidR="00DD243D" w:rsidRPr="00DD243D" w:rsidRDefault="00DD243D" w:rsidP="00DD243D">
      <w:pPr>
        <w:jc w:val="both"/>
        <w:rPr>
          <w:color w:val="000000"/>
          <w:sz w:val="26"/>
          <w:szCs w:val="26"/>
          <w:lang w:val="it-IT"/>
        </w:rPr>
      </w:pPr>
      <w:r w:rsidRPr="00DD243D">
        <w:rPr>
          <w:color w:val="000000"/>
          <w:sz w:val="26"/>
          <w:szCs w:val="26"/>
          <w:lang w:val="it-IT"/>
        </w:rPr>
        <w:t>+ Ngày 22- 4 hàng năm là ngày Trái Đất.</w:t>
      </w:r>
    </w:p>
    <w:p w:rsidR="00DD243D" w:rsidRPr="00DD243D" w:rsidRDefault="00DD243D" w:rsidP="00DD243D">
      <w:pPr>
        <w:jc w:val="both"/>
        <w:rPr>
          <w:color w:val="000000"/>
          <w:sz w:val="26"/>
          <w:szCs w:val="26"/>
          <w:lang w:val="it-IT"/>
        </w:rPr>
      </w:pPr>
      <w:r w:rsidRPr="00DD243D">
        <w:rPr>
          <w:color w:val="000000"/>
          <w:sz w:val="26"/>
          <w:szCs w:val="26"/>
          <w:lang w:val="it-IT"/>
        </w:rPr>
        <w:t>+ Có 141 nước tham gia.</w:t>
      </w:r>
    </w:p>
    <w:p w:rsidR="00DD243D" w:rsidRPr="00DD243D" w:rsidRDefault="00DD243D" w:rsidP="00DD243D">
      <w:pPr>
        <w:jc w:val="both"/>
        <w:rPr>
          <w:color w:val="000000"/>
          <w:sz w:val="26"/>
          <w:szCs w:val="26"/>
          <w:lang w:val="it-IT"/>
        </w:rPr>
      </w:pPr>
      <w:r w:rsidRPr="00DD243D">
        <w:rPr>
          <w:color w:val="000000"/>
          <w:sz w:val="26"/>
          <w:szCs w:val="26"/>
          <w:lang w:val="it-IT"/>
        </w:rPr>
        <w:t>+ Năm 2000 Việt Nam tham gia với chủ đề: Một ngày không sử dụng bao bì ni lông.</w:t>
      </w:r>
    </w:p>
    <w:p w:rsidR="00DD243D" w:rsidRPr="00DD243D" w:rsidRDefault="00DD243D" w:rsidP="00DD243D">
      <w:pPr>
        <w:jc w:val="both"/>
        <w:rPr>
          <w:color w:val="000000"/>
          <w:sz w:val="26"/>
          <w:szCs w:val="26"/>
          <w:lang w:val="it-IT"/>
        </w:rPr>
      </w:pPr>
      <w:r w:rsidRPr="00DD243D">
        <w:rPr>
          <w:color w:val="000000"/>
          <w:sz w:val="26"/>
          <w:szCs w:val="26"/>
        </w:rPr>
        <w:sym w:font="Symbol" w:char="F0AE"/>
      </w:r>
      <w:r w:rsidRPr="00DD243D">
        <w:rPr>
          <w:color w:val="000000"/>
          <w:sz w:val="26"/>
          <w:szCs w:val="26"/>
          <w:lang w:val="it-IT"/>
        </w:rPr>
        <w:t xml:space="preserve"> Thuyết minh bằng các số liệu, giới th</w:t>
      </w:r>
      <w:r w:rsidRPr="00DD243D">
        <w:rPr>
          <w:color w:val="000000"/>
          <w:sz w:val="26"/>
          <w:szCs w:val="26"/>
          <w:lang w:val="vi-VN"/>
        </w:rPr>
        <w:t>iệu</w:t>
      </w:r>
      <w:r w:rsidRPr="00DD243D">
        <w:rPr>
          <w:color w:val="000000"/>
          <w:sz w:val="26"/>
          <w:szCs w:val="26"/>
          <w:lang w:val="it-IT"/>
        </w:rPr>
        <w:t xml:space="preserve"> từ khái quát đến cụ thể, ngắn gọn, dễ hiểu.</w:t>
      </w:r>
    </w:p>
    <w:p w:rsidR="00DD243D" w:rsidRPr="00DD243D" w:rsidRDefault="00DD243D" w:rsidP="00DD243D">
      <w:pPr>
        <w:jc w:val="both"/>
        <w:rPr>
          <w:color w:val="000000"/>
          <w:sz w:val="26"/>
          <w:szCs w:val="26"/>
          <w:lang w:val="it-IT"/>
        </w:rPr>
      </w:pPr>
      <w:r w:rsidRPr="00DD243D">
        <w:rPr>
          <w:color w:val="000000"/>
          <w:sz w:val="26"/>
          <w:szCs w:val="26"/>
          <w:lang w:val="it-IT"/>
        </w:rPr>
        <w:t>=&gt; Thế giới rất quan tâm đến vấn đề bảo vệ môi trường Trái Đất</w:t>
      </w:r>
      <w:r w:rsidRPr="00DD243D">
        <w:rPr>
          <w:color w:val="000000"/>
          <w:sz w:val="26"/>
          <w:szCs w:val="26"/>
          <w:lang w:val="vi-VN"/>
        </w:rPr>
        <w:t>,</w:t>
      </w:r>
      <w:r w:rsidRPr="00DD243D">
        <w:rPr>
          <w:color w:val="000000"/>
          <w:sz w:val="26"/>
          <w:szCs w:val="26"/>
          <w:lang w:val="it-IT"/>
        </w:rPr>
        <w:t xml:space="preserve"> trong đó có VN.</w:t>
      </w:r>
    </w:p>
    <w:p w:rsidR="00DD243D" w:rsidRPr="00DD243D" w:rsidRDefault="00DD243D" w:rsidP="00DD243D">
      <w:pPr>
        <w:rPr>
          <w:b/>
          <w:iCs/>
          <w:color w:val="000000"/>
          <w:sz w:val="26"/>
          <w:szCs w:val="26"/>
          <w:lang w:val="it-IT"/>
        </w:rPr>
      </w:pPr>
      <w:r w:rsidRPr="00DD243D">
        <w:rPr>
          <w:b/>
          <w:iCs/>
          <w:color w:val="000000"/>
          <w:sz w:val="26"/>
          <w:szCs w:val="26"/>
          <w:lang w:val="vi-VN"/>
        </w:rPr>
        <w:t>3.2.</w:t>
      </w:r>
      <w:r w:rsidRPr="00DD243D">
        <w:rPr>
          <w:b/>
          <w:iCs/>
          <w:color w:val="000000"/>
          <w:sz w:val="26"/>
          <w:szCs w:val="26"/>
          <w:lang w:val="it-IT"/>
        </w:rPr>
        <w:t xml:space="preserve"> Tác hại của việc dùng bao ni lông và biện pháp hạn chế sử dụng chúng.</w:t>
      </w:r>
    </w:p>
    <w:p w:rsidR="00DD243D" w:rsidRPr="00DD243D" w:rsidRDefault="00DD243D" w:rsidP="00DD243D">
      <w:pPr>
        <w:rPr>
          <w:color w:val="000000"/>
          <w:sz w:val="26"/>
          <w:szCs w:val="26"/>
          <w:lang w:val="it-IT"/>
        </w:rPr>
      </w:pPr>
      <w:r w:rsidRPr="00DD243D">
        <w:rPr>
          <w:color w:val="000000"/>
          <w:sz w:val="26"/>
          <w:szCs w:val="26"/>
          <w:lang w:val="it-IT"/>
        </w:rPr>
        <w:t>a. Tác hại</w:t>
      </w:r>
    </w:p>
    <w:p w:rsidR="00DD243D" w:rsidRPr="00DD243D" w:rsidRDefault="00DD243D" w:rsidP="00DD243D">
      <w:pPr>
        <w:jc w:val="both"/>
        <w:rPr>
          <w:color w:val="000000"/>
          <w:sz w:val="26"/>
          <w:szCs w:val="26"/>
          <w:lang w:val="it-IT"/>
        </w:rPr>
      </w:pPr>
      <w:r w:rsidRPr="00DD243D">
        <w:rPr>
          <w:color w:val="000000"/>
          <w:sz w:val="26"/>
          <w:szCs w:val="26"/>
          <w:lang w:val="it-IT"/>
        </w:rPr>
        <w:t>* Với môi trường:</w:t>
      </w:r>
      <w:r w:rsidRPr="00DD243D">
        <w:rPr>
          <w:color w:val="000000"/>
          <w:sz w:val="26"/>
          <w:szCs w:val="26"/>
          <w:lang w:val="vi-VN"/>
        </w:rPr>
        <w:t xml:space="preserve"> bởi đặc tính không phân hủy của plastic </w:t>
      </w:r>
      <w:r w:rsidRPr="00DD243D">
        <w:rPr>
          <w:color w:val="000000"/>
          <w:sz w:val="26"/>
          <w:szCs w:val="26"/>
          <w:lang w:val="it-IT"/>
        </w:rPr>
        <w:t>(nguyên nhân cơ bản).</w:t>
      </w:r>
    </w:p>
    <w:p w:rsidR="00DD243D" w:rsidRPr="00DD243D" w:rsidRDefault="00DD243D" w:rsidP="00DD243D">
      <w:pPr>
        <w:jc w:val="both"/>
        <w:rPr>
          <w:color w:val="000000"/>
          <w:sz w:val="26"/>
          <w:szCs w:val="26"/>
          <w:lang w:val="it-IT"/>
        </w:rPr>
      </w:pPr>
      <w:r w:rsidRPr="00DD243D">
        <w:rPr>
          <w:color w:val="000000"/>
          <w:sz w:val="26"/>
          <w:szCs w:val="26"/>
          <w:lang w:val="it-IT"/>
        </w:rPr>
        <w:t>+ Lẫn vào đất -&gt; cản trở thực vật phát triển -&gt; gây xói mòn.</w:t>
      </w:r>
    </w:p>
    <w:p w:rsidR="00DD243D" w:rsidRPr="00DD243D" w:rsidRDefault="00DD243D" w:rsidP="00DD243D">
      <w:pPr>
        <w:jc w:val="both"/>
        <w:rPr>
          <w:color w:val="000000"/>
          <w:sz w:val="26"/>
          <w:szCs w:val="26"/>
          <w:lang w:val="it-IT"/>
        </w:rPr>
      </w:pPr>
      <w:r w:rsidRPr="00DD243D">
        <w:rPr>
          <w:color w:val="000000"/>
          <w:sz w:val="26"/>
          <w:szCs w:val="26"/>
          <w:lang w:val="it-IT"/>
        </w:rPr>
        <w:t>+ Vứt xuống cống -&gt; tắc cống -&gt; ngập lụt.</w:t>
      </w:r>
    </w:p>
    <w:p w:rsidR="00DD243D" w:rsidRPr="00DD243D" w:rsidRDefault="00DD243D" w:rsidP="00DD243D">
      <w:pPr>
        <w:jc w:val="both"/>
        <w:rPr>
          <w:color w:val="000000"/>
          <w:sz w:val="26"/>
          <w:szCs w:val="26"/>
          <w:lang w:val="it-IT"/>
        </w:rPr>
      </w:pPr>
      <w:r w:rsidRPr="00DD243D">
        <w:rPr>
          <w:color w:val="000000"/>
          <w:sz w:val="26"/>
          <w:szCs w:val="26"/>
          <w:lang w:val="it-IT"/>
        </w:rPr>
        <w:t>+ Trôi ra biển -&gt; chết sinh vật.</w:t>
      </w:r>
    </w:p>
    <w:p w:rsidR="00DD243D" w:rsidRPr="00DD243D" w:rsidRDefault="00DD243D" w:rsidP="00DD243D">
      <w:pPr>
        <w:jc w:val="both"/>
        <w:rPr>
          <w:color w:val="000000"/>
          <w:sz w:val="26"/>
          <w:szCs w:val="26"/>
          <w:lang w:val="it-IT"/>
        </w:rPr>
      </w:pPr>
      <w:r w:rsidRPr="00DD243D">
        <w:rPr>
          <w:color w:val="000000"/>
          <w:sz w:val="26"/>
          <w:szCs w:val="26"/>
          <w:lang w:val="it-IT"/>
        </w:rPr>
        <w:t>=&gt; ảnh hưởng nghiêm trọng tới thực vật, động vật, ô nhiễm môi trường sống.</w:t>
      </w:r>
    </w:p>
    <w:p w:rsidR="00DD243D" w:rsidRPr="00DD243D" w:rsidRDefault="00DD243D" w:rsidP="00DD243D">
      <w:pPr>
        <w:jc w:val="both"/>
        <w:rPr>
          <w:color w:val="000000"/>
          <w:sz w:val="26"/>
          <w:szCs w:val="26"/>
          <w:lang w:val="it-IT"/>
        </w:rPr>
      </w:pPr>
      <w:r w:rsidRPr="00DD243D">
        <w:rPr>
          <w:color w:val="000000"/>
          <w:sz w:val="26"/>
          <w:szCs w:val="26"/>
          <w:lang w:val="it-IT"/>
        </w:rPr>
        <w:t>* Với con người:</w:t>
      </w:r>
    </w:p>
    <w:p w:rsidR="00DD243D" w:rsidRPr="00DD243D" w:rsidRDefault="00DD243D" w:rsidP="00DD243D">
      <w:pPr>
        <w:jc w:val="both"/>
        <w:rPr>
          <w:color w:val="000000"/>
          <w:sz w:val="26"/>
          <w:szCs w:val="26"/>
          <w:lang w:val="it-IT"/>
        </w:rPr>
      </w:pPr>
      <w:r w:rsidRPr="00DD243D">
        <w:rPr>
          <w:color w:val="000000"/>
          <w:sz w:val="26"/>
          <w:szCs w:val="26"/>
          <w:lang w:val="it-IT"/>
        </w:rPr>
        <w:t>+ cống tắc -&gt; muỗi -&gt; dịch bệnh.</w:t>
      </w:r>
    </w:p>
    <w:p w:rsidR="00DD243D" w:rsidRPr="00DD243D" w:rsidRDefault="00DD243D" w:rsidP="00DD243D">
      <w:pPr>
        <w:jc w:val="both"/>
        <w:rPr>
          <w:color w:val="000000"/>
          <w:sz w:val="26"/>
          <w:szCs w:val="26"/>
          <w:lang w:val="it-IT"/>
        </w:rPr>
      </w:pPr>
      <w:r w:rsidRPr="00DD243D">
        <w:rPr>
          <w:color w:val="000000"/>
          <w:sz w:val="26"/>
          <w:szCs w:val="26"/>
          <w:lang w:val="it-IT"/>
        </w:rPr>
        <w:t>+ ni lông màu -&gt; ô nhiễm thực phẩm.</w:t>
      </w:r>
    </w:p>
    <w:p w:rsidR="00DD243D" w:rsidRPr="00DD243D" w:rsidRDefault="00DD243D" w:rsidP="00DD243D">
      <w:pPr>
        <w:jc w:val="both"/>
        <w:rPr>
          <w:color w:val="000000"/>
          <w:sz w:val="26"/>
          <w:szCs w:val="26"/>
          <w:lang w:val="it-IT"/>
        </w:rPr>
      </w:pPr>
      <w:r w:rsidRPr="00DD243D">
        <w:rPr>
          <w:color w:val="000000"/>
          <w:sz w:val="26"/>
          <w:szCs w:val="26"/>
          <w:lang w:val="it-IT"/>
        </w:rPr>
        <w:t>-&gt; hại cho não, ung thư  phổi.</w:t>
      </w:r>
    </w:p>
    <w:p w:rsidR="00DD243D" w:rsidRPr="00DD243D" w:rsidRDefault="00DD243D" w:rsidP="00DD243D">
      <w:pPr>
        <w:jc w:val="both"/>
        <w:rPr>
          <w:color w:val="000000"/>
          <w:sz w:val="26"/>
          <w:szCs w:val="26"/>
          <w:lang w:val="it-IT"/>
        </w:rPr>
      </w:pPr>
      <w:r w:rsidRPr="00DD243D">
        <w:rPr>
          <w:color w:val="000000"/>
          <w:sz w:val="26"/>
          <w:szCs w:val="26"/>
          <w:lang w:val="it-IT"/>
        </w:rPr>
        <w:t>+ Đốt ni lông -&gt; ngộ độc, khó thở, giảm miễn dịch, dị tật,...</w:t>
      </w:r>
    </w:p>
    <w:p w:rsidR="00DD243D" w:rsidRPr="00DD243D" w:rsidRDefault="00DD243D" w:rsidP="00DD243D">
      <w:pPr>
        <w:jc w:val="both"/>
        <w:rPr>
          <w:color w:val="000000"/>
          <w:sz w:val="26"/>
          <w:szCs w:val="26"/>
          <w:lang w:val="it-IT"/>
        </w:rPr>
      </w:pPr>
      <w:r w:rsidRPr="00DD243D">
        <w:rPr>
          <w:color w:val="000000"/>
          <w:sz w:val="26"/>
          <w:szCs w:val="26"/>
          <w:lang w:val="it-IT"/>
        </w:rPr>
        <w:t>=&gt; Gây nguy hiểm nghiêm trọng tới sức khoẻ con người.</w:t>
      </w:r>
    </w:p>
    <w:p w:rsidR="00DD243D" w:rsidRPr="00DD243D" w:rsidRDefault="00DD243D" w:rsidP="00DD243D">
      <w:pPr>
        <w:jc w:val="both"/>
        <w:rPr>
          <w:color w:val="000000"/>
          <w:sz w:val="26"/>
          <w:szCs w:val="26"/>
          <w:lang w:val="vi-VN"/>
        </w:rPr>
      </w:pPr>
      <w:r w:rsidRPr="00DD243D">
        <w:rPr>
          <w:color w:val="000000"/>
          <w:sz w:val="26"/>
          <w:szCs w:val="26"/>
          <w:lang w:val="it-IT"/>
        </w:rPr>
        <w:t xml:space="preserve">- NT: </w:t>
      </w:r>
      <w:r w:rsidRPr="00DD243D">
        <w:rPr>
          <w:color w:val="000000"/>
          <w:sz w:val="26"/>
          <w:szCs w:val="26"/>
          <w:lang w:val="vi-VN"/>
        </w:rPr>
        <w:t xml:space="preserve"> </w:t>
      </w:r>
    </w:p>
    <w:p w:rsidR="00DD243D" w:rsidRPr="00DD243D" w:rsidRDefault="00DD243D" w:rsidP="00DD243D">
      <w:pPr>
        <w:jc w:val="both"/>
        <w:rPr>
          <w:color w:val="000000"/>
          <w:sz w:val="26"/>
          <w:szCs w:val="26"/>
          <w:lang w:val="vi-VN"/>
        </w:rPr>
      </w:pPr>
      <w:r w:rsidRPr="00DD243D">
        <w:rPr>
          <w:color w:val="000000"/>
          <w:sz w:val="26"/>
          <w:szCs w:val="26"/>
          <w:lang w:val="it-IT"/>
        </w:rPr>
        <w:t xml:space="preserve">+ </w:t>
      </w:r>
      <w:r w:rsidRPr="00DD243D">
        <w:rPr>
          <w:color w:val="000000"/>
          <w:sz w:val="26"/>
          <w:szCs w:val="26"/>
          <w:lang w:val="vi-VN"/>
        </w:rPr>
        <w:t>sử dụng</w:t>
      </w:r>
      <w:r w:rsidRPr="00DD243D">
        <w:rPr>
          <w:color w:val="000000"/>
          <w:sz w:val="26"/>
          <w:szCs w:val="26"/>
          <w:lang w:val="it-IT"/>
        </w:rPr>
        <w:t xml:space="preserve"> phép</w:t>
      </w:r>
      <w:r w:rsidRPr="00DD243D">
        <w:rPr>
          <w:color w:val="000000"/>
          <w:sz w:val="26"/>
          <w:szCs w:val="26"/>
          <w:lang w:val="vi-VN"/>
        </w:rPr>
        <w:t xml:space="preserve"> liệt kê </w:t>
      </w:r>
    </w:p>
    <w:p w:rsidR="00DD243D" w:rsidRPr="00DD243D" w:rsidRDefault="00DD243D" w:rsidP="00DD243D">
      <w:pPr>
        <w:jc w:val="both"/>
        <w:rPr>
          <w:color w:val="000000"/>
          <w:sz w:val="26"/>
          <w:szCs w:val="26"/>
          <w:lang w:val="vi-VN"/>
        </w:rPr>
      </w:pPr>
      <w:r w:rsidRPr="00DD243D">
        <w:rPr>
          <w:color w:val="000000"/>
          <w:sz w:val="26"/>
          <w:szCs w:val="26"/>
          <w:lang w:val="vi-VN"/>
        </w:rPr>
        <w:t>+ lí lẽ phân tích thực tế, khoa học</w:t>
      </w:r>
    </w:p>
    <w:p w:rsidR="00DD243D" w:rsidRPr="00DD243D" w:rsidRDefault="00DD243D" w:rsidP="00DD243D">
      <w:pPr>
        <w:jc w:val="both"/>
        <w:rPr>
          <w:color w:val="000000"/>
          <w:sz w:val="26"/>
          <w:szCs w:val="26"/>
          <w:lang w:val="vi-VN"/>
        </w:rPr>
      </w:pPr>
      <w:r w:rsidRPr="00DD243D">
        <w:rPr>
          <w:color w:val="000000"/>
          <w:sz w:val="26"/>
          <w:szCs w:val="26"/>
          <w:lang w:val="vi-VN"/>
        </w:rPr>
        <w:lastRenderedPageBreak/>
        <w:t>=&gt; vấn đề khoa học sáng rõ, dễ hiểu, thuyết phục.</w:t>
      </w:r>
    </w:p>
    <w:p w:rsidR="00DD243D" w:rsidRPr="00DD243D" w:rsidRDefault="00DD243D" w:rsidP="00DD243D">
      <w:pPr>
        <w:jc w:val="both"/>
        <w:rPr>
          <w:color w:val="000000"/>
          <w:sz w:val="26"/>
          <w:szCs w:val="26"/>
          <w:lang w:val="it-IT"/>
        </w:rPr>
      </w:pPr>
      <w:r w:rsidRPr="00DD243D">
        <w:rPr>
          <w:color w:val="000000"/>
          <w:sz w:val="26"/>
          <w:szCs w:val="26"/>
          <w:lang w:val="it-IT"/>
        </w:rPr>
        <w:t>-&gt; túi ni</w:t>
      </w:r>
      <w:r w:rsidRPr="00DD243D">
        <w:rPr>
          <w:color w:val="000000"/>
          <w:sz w:val="26"/>
          <w:szCs w:val="26"/>
          <w:lang w:val="vi-VN"/>
        </w:rPr>
        <w:t xml:space="preserve"> </w:t>
      </w:r>
      <w:r w:rsidRPr="00DD243D">
        <w:rPr>
          <w:color w:val="000000"/>
          <w:sz w:val="26"/>
          <w:szCs w:val="26"/>
          <w:lang w:val="it-IT"/>
        </w:rPr>
        <w:t>lông ảnh hưởng trực tiếp</w:t>
      </w:r>
      <w:r w:rsidRPr="00DD243D">
        <w:rPr>
          <w:color w:val="000000"/>
          <w:sz w:val="26"/>
          <w:szCs w:val="26"/>
          <w:lang w:val="vi-VN"/>
        </w:rPr>
        <w:t>, nghiêm trọng</w:t>
      </w:r>
      <w:r w:rsidRPr="00DD243D">
        <w:rPr>
          <w:color w:val="000000"/>
          <w:sz w:val="26"/>
          <w:szCs w:val="26"/>
          <w:lang w:val="it-IT"/>
        </w:rPr>
        <w:t xml:space="preserve"> đến mọi lĩnh vực của cuộc sống</w:t>
      </w:r>
      <w:r w:rsidRPr="00DD243D">
        <w:rPr>
          <w:color w:val="000000"/>
          <w:sz w:val="26"/>
          <w:szCs w:val="26"/>
          <w:lang w:val="vi-VN"/>
        </w:rPr>
        <w:t>.</w:t>
      </w:r>
    </w:p>
    <w:p w:rsidR="00DD243D" w:rsidRPr="00DD243D" w:rsidRDefault="00DD243D" w:rsidP="00DD243D">
      <w:pPr>
        <w:jc w:val="both"/>
        <w:rPr>
          <w:color w:val="000000"/>
          <w:sz w:val="26"/>
          <w:szCs w:val="26"/>
          <w:lang w:val="vi-VN"/>
        </w:rPr>
      </w:pPr>
      <w:r w:rsidRPr="00DD243D">
        <w:rPr>
          <w:b/>
          <w:bCs/>
          <w:color w:val="000000"/>
          <w:sz w:val="26"/>
          <w:szCs w:val="26"/>
          <w:lang w:val="it-IT"/>
        </w:rPr>
        <w:t xml:space="preserve">b. </w:t>
      </w:r>
      <w:r w:rsidRPr="00DD243D">
        <w:rPr>
          <w:b/>
          <w:color w:val="000000"/>
          <w:sz w:val="26"/>
          <w:szCs w:val="26"/>
          <w:lang w:val="it-IT"/>
        </w:rPr>
        <w:t>Các biện pháp giải quyết</w:t>
      </w:r>
      <w:r w:rsidRPr="00DD243D">
        <w:rPr>
          <w:b/>
          <w:color w:val="000000"/>
          <w:sz w:val="26"/>
          <w:szCs w:val="26"/>
          <w:lang w:val="vi-VN"/>
        </w:rPr>
        <w:t>:</w:t>
      </w:r>
    </w:p>
    <w:p w:rsidR="00DD243D" w:rsidRPr="00DD243D" w:rsidRDefault="00DD243D" w:rsidP="00DD243D">
      <w:pPr>
        <w:jc w:val="both"/>
        <w:rPr>
          <w:color w:val="000000"/>
          <w:sz w:val="26"/>
          <w:szCs w:val="26"/>
          <w:lang w:val="it-IT"/>
        </w:rPr>
      </w:pPr>
      <w:r w:rsidRPr="00DD243D">
        <w:rPr>
          <w:color w:val="000000"/>
          <w:sz w:val="26"/>
          <w:szCs w:val="26"/>
          <w:lang w:val="it-IT"/>
        </w:rPr>
        <w:t>- Giảm tải tối đa việc dùng bao bì ni lông.</w:t>
      </w:r>
    </w:p>
    <w:p w:rsidR="00DD243D" w:rsidRPr="00DD243D" w:rsidRDefault="00DD243D" w:rsidP="00DD243D">
      <w:pPr>
        <w:jc w:val="both"/>
        <w:rPr>
          <w:color w:val="000000"/>
          <w:sz w:val="26"/>
          <w:szCs w:val="26"/>
          <w:lang w:val="vi-VN"/>
        </w:rPr>
      </w:pPr>
      <w:r w:rsidRPr="00DD243D">
        <w:rPr>
          <w:color w:val="000000"/>
          <w:sz w:val="26"/>
          <w:szCs w:val="26"/>
          <w:lang w:val="it-IT"/>
        </w:rPr>
        <w:t>- T</w:t>
      </w:r>
      <w:r w:rsidRPr="00DD243D">
        <w:rPr>
          <w:color w:val="000000"/>
          <w:sz w:val="26"/>
          <w:szCs w:val="26"/>
          <w:lang w:val="vi-VN"/>
        </w:rPr>
        <w:t>uyên</w:t>
      </w:r>
      <w:r w:rsidRPr="00DD243D">
        <w:rPr>
          <w:color w:val="000000"/>
          <w:sz w:val="26"/>
          <w:szCs w:val="26"/>
          <w:lang w:val="it-IT"/>
        </w:rPr>
        <w:t xml:space="preserve"> truyền, vận động mọi người</w:t>
      </w:r>
      <w:r w:rsidRPr="00DD243D">
        <w:rPr>
          <w:color w:val="000000"/>
          <w:sz w:val="26"/>
          <w:szCs w:val="26"/>
          <w:lang w:val="vi-VN"/>
        </w:rPr>
        <w:t>...</w:t>
      </w:r>
    </w:p>
    <w:p w:rsidR="00DD243D" w:rsidRPr="00DD243D" w:rsidRDefault="00DD243D" w:rsidP="00DD243D">
      <w:pPr>
        <w:jc w:val="both"/>
        <w:rPr>
          <w:color w:val="000000"/>
          <w:sz w:val="26"/>
          <w:szCs w:val="26"/>
          <w:lang w:val="it-IT"/>
        </w:rPr>
      </w:pPr>
      <w:r w:rsidRPr="00DD243D">
        <w:rPr>
          <w:color w:val="000000"/>
          <w:sz w:val="26"/>
          <w:szCs w:val="26"/>
          <w:lang w:val="vi-VN"/>
        </w:rPr>
        <w:t xml:space="preserve">=&gt; </w:t>
      </w:r>
      <w:r w:rsidRPr="00DD243D">
        <w:rPr>
          <w:color w:val="000000"/>
          <w:sz w:val="26"/>
          <w:szCs w:val="26"/>
          <w:lang w:val="it-IT"/>
        </w:rPr>
        <w:t>thuyết phục</w:t>
      </w:r>
      <w:r w:rsidRPr="00DD243D">
        <w:rPr>
          <w:color w:val="000000"/>
          <w:sz w:val="26"/>
          <w:szCs w:val="26"/>
          <w:lang w:val="vi-VN"/>
        </w:rPr>
        <w:t>, khả thi</w:t>
      </w:r>
      <w:r w:rsidRPr="00DD243D">
        <w:rPr>
          <w:color w:val="000000"/>
          <w:sz w:val="26"/>
          <w:szCs w:val="26"/>
          <w:lang w:val="it-IT"/>
        </w:rPr>
        <w:t>, hữu hiệu cho viêc bảo vệ môi trường.</w:t>
      </w:r>
    </w:p>
    <w:p w:rsidR="00DD243D" w:rsidRPr="00DD243D" w:rsidRDefault="00DD243D" w:rsidP="00DD243D">
      <w:pPr>
        <w:jc w:val="both"/>
        <w:rPr>
          <w:bCs/>
          <w:iCs/>
          <w:color w:val="000000"/>
          <w:sz w:val="26"/>
          <w:szCs w:val="26"/>
          <w:lang w:val="it-IT"/>
        </w:rPr>
      </w:pPr>
      <w:r w:rsidRPr="00DD243D">
        <w:rPr>
          <w:bCs/>
          <w:iCs/>
          <w:color w:val="000000"/>
          <w:sz w:val="26"/>
          <w:szCs w:val="26"/>
          <w:lang w:val="it-IT"/>
        </w:rPr>
        <w:t>- Từ “Vì vậy” liên kết hai phần tác hại và giải pháp.</w:t>
      </w:r>
    </w:p>
    <w:p w:rsidR="00DD243D" w:rsidRPr="00DD243D" w:rsidRDefault="00DD243D" w:rsidP="00DD243D">
      <w:pPr>
        <w:jc w:val="both"/>
        <w:rPr>
          <w:bCs/>
          <w:iCs/>
          <w:color w:val="000000"/>
          <w:sz w:val="26"/>
          <w:szCs w:val="26"/>
          <w:lang w:val="it-IT"/>
        </w:rPr>
      </w:pPr>
      <w:r w:rsidRPr="00DD243D">
        <w:rPr>
          <w:bCs/>
          <w:iCs/>
          <w:color w:val="000000"/>
          <w:sz w:val="26"/>
          <w:szCs w:val="26"/>
          <w:lang w:val="it-IT"/>
        </w:rPr>
        <w:t>-&gt; Lập luận chặt chẽ.</w:t>
      </w:r>
    </w:p>
    <w:p w:rsidR="00DD243D" w:rsidRPr="00DD243D" w:rsidRDefault="00DD243D" w:rsidP="00DD243D">
      <w:pPr>
        <w:jc w:val="both"/>
        <w:rPr>
          <w:b/>
          <w:bCs/>
          <w:iCs/>
          <w:color w:val="000000"/>
          <w:sz w:val="26"/>
          <w:szCs w:val="26"/>
          <w:lang w:val="vi-VN"/>
        </w:rPr>
      </w:pPr>
      <w:r w:rsidRPr="00DD243D">
        <w:rPr>
          <w:b/>
          <w:bCs/>
          <w:iCs/>
          <w:color w:val="000000"/>
          <w:sz w:val="26"/>
          <w:szCs w:val="26"/>
          <w:lang w:val="vi-VN"/>
        </w:rPr>
        <w:t xml:space="preserve">3.3. </w:t>
      </w:r>
      <w:r w:rsidRPr="00DD243D">
        <w:rPr>
          <w:b/>
          <w:bCs/>
          <w:iCs/>
          <w:color w:val="000000"/>
          <w:sz w:val="26"/>
          <w:szCs w:val="26"/>
          <w:lang w:val="it-IT"/>
        </w:rPr>
        <w:t>Lời kêu gọi mọi người</w:t>
      </w:r>
      <w:r w:rsidRPr="00DD243D">
        <w:rPr>
          <w:b/>
          <w:bCs/>
          <w:iCs/>
          <w:color w:val="000000"/>
          <w:sz w:val="26"/>
          <w:szCs w:val="26"/>
          <w:lang w:val="vi-VN"/>
        </w:rPr>
        <w:t>:</w:t>
      </w:r>
    </w:p>
    <w:p w:rsidR="00DD243D" w:rsidRPr="00DD243D" w:rsidRDefault="00DD243D" w:rsidP="00DD243D">
      <w:pPr>
        <w:jc w:val="both"/>
        <w:rPr>
          <w:color w:val="000000"/>
          <w:sz w:val="26"/>
          <w:szCs w:val="26"/>
          <w:lang w:val="vi-VN"/>
        </w:rPr>
      </w:pPr>
      <w:r w:rsidRPr="00DD243D">
        <w:rPr>
          <w:color w:val="000000"/>
          <w:sz w:val="26"/>
          <w:szCs w:val="26"/>
          <w:lang w:val="it-IT"/>
        </w:rPr>
        <w:t xml:space="preserve"> Câu cầu khiến, điệp từ “hãy”       </w:t>
      </w:r>
    </w:p>
    <w:p w:rsidR="00DD243D" w:rsidRPr="00DD243D" w:rsidRDefault="00DD243D" w:rsidP="00DD243D">
      <w:pPr>
        <w:tabs>
          <w:tab w:val="center" w:pos="1457"/>
        </w:tabs>
        <w:jc w:val="both"/>
        <w:rPr>
          <w:color w:val="000000"/>
          <w:sz w:val="26"/>
          <w:szCs w:val="26"/>
          <w:lang w:val="it-IT"/>
        </w:rPr>
      </w:pPr>
      <w:r w:rsidRPr="00DD243D">
        <w:rPr>
          <w:noProof/>
          <w:sz w:val="26"/>
          <w:szCs w:val="26"/>
        </w:rPr>
        <mc:AlternateContent>
          <mc:Choice Requires="wps">
            <w:drawing>
              <wp:anchor distT="0" distB="0" distL="114300" distR="114300" simplePos="0" relativeHeight="251668480" behindDoc="0" locked="0" layoutInCell="1" allowOverlap="1" wp14:anchorId="5E61F95C" wp14:editId="6FA82A77">
                <wp:simplePos x="0" y="0"/>
                <wp:positionH relativeFrom="column">
                  <wp:posOffset>408940</wp:posOffset>
                </wp:positionH>
                <wp:positionV relativeFrom="paragraph">
                  <wp:posOffset>175260</wp:posOffset>
                </wp:positionV>
                <wp:extent cx="252730" cy="342900"/>
                <wp:effectExtent l="3810" t="2540" r="1016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730" cy="342900"/>
                        </a:xfrm>
                        <a:prstGeom prst="line">
                          <a:avLst/>
                        </a:prstGeom>
                        <a:noFill/>
                        <a:ln w="9525">
                          <a:solidFill>
                            <a:srgbClr val="000000"/>
                          </a:solidFill>
                          <a:round/>
                        </a:ln>
                        <a:effectLst/>
                      </wps:spPr>
                      <wps:bodyPr/>
                    </wps:wsp>
                  </a:graphicData>
                </a:graphic>
              </wp:anchor>
            </w:drawing>
          </mc:Choice>
          <mc:Fallback>
            <w:pict>
              <v:line id="Straight Connector 4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2.2pt,13.8pt" to="52.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"/>
            </w:pict>
          </mc:Fallback>
        </mc:AlternateContent>
      </w:r>
      <w:r w:rsidRPr="00DD243D">
        <w:rPr>
          <w:color w:val="000000"/>
          <w:sz w:val="26"/>
          <w:szCs w:val="26"/>
          <w:lang w:val="it-IT"/>
        </w:rPr>
        <w:t xml:space="preserve">          Quan tâm đến Trái Đất  </w:t>
      </w:r>
    </w:p>
    <w:p w:rsidR="00DD243D" w:rsidRPr="00DD243D" w:rsidRDefault="00DD243D" w:rsidP="00DD243D">
      <w:pPr>
        <w:jc w:val="both"/>
        <w:rPr>
          <w:color w:val="000000"/>
          <w:sz w:val="26"/>
          <w:szCs w:val="26"/>
          <w:lang w:val="it-IT"/>
        </w:rPr>
      </w:pPr>
    </w:p>
    <w:p w:rsidR="00DD243D" w:rsidRPr="00DD243D" w:rsidRDefault="00DD243D" w:rsidP="00DD243D">
      <w:pPr>
        <w:jc w:val="both"/>
        <w:rPr>
          <w:color w:val="000000"/>
          <w:sz w:val="26"/>
          <w:szCs w:val="26"/>
          <w:lang w:val="vi-VN"/>
        </w:rPr>
      </w:pPr>
      <w:r w:rsidRPr="00DD243D">
        <w:rPr>
          <w:noProof/>
          <w:sz w:val="26"/>
          <w:szCs w:val="26"/>
        </w:rPr>
        <mc:AlternateContent>
          <mc:Choice Requires="wps">
            <w:drawing>
              <wp:anchor distT="0" distB="0" distL="114300" distR="114300" simplePos="0" relativeHeight="251670528" behindDoc="0" locked="0" layoutInCell="1" allowOverlap="1" wp14:anchorId="21721496" wp14:editId="308C93FD">
                <wp:simplePos x="0" y="0"/>
                <wp:positionH relativeFrom="column">
                  <wp:posOffset>408940</wp:posOffset>
                </wp:positionH>
                <wp:positionV relativeFrom="paragraph">
                  <wp:posOffset>109220</wp:posOffset>
                </wp:positionV>
                <wp:extent cx="234950" cy="233680"/>
                <wp:effectExtent l="3175" t="3175" r="15875" b="444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233680"/>
                        </a:xfrm>
                        <a:prstGeom prst="line">
                          <a:avLst/>
                        </a:prstGeom>
                        <a:noFill/>
                        <a:ln w="9525">
                          <a:solidFill>
                            <a:srgbClr val="000000"/>
                          </a:solidFill>
                          <a:round/>
                        </a:ln>
                        <a:effectLst/>
                      </wps:spPr>
                      <wps:bodyPr/>
                    </wps:wsp>
                  </a:graphicData>
                </a:graphic>
              </wp:anchor>
            </w:drawing>
          </mc:Choice>
          <mc:Fallback>
            <w:pict>
              <v:line id="Straight Connector 4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2pt,8.6pt" to="5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"/>
            </w:pict>
          </mc:Fallback>
        </mc:AlternateContent>
      </w:r>
      <w:r w:rsidRPr="00DD243D">
        <w:rPr>
          <w:noProof/>
          <w:sz w:val="26"/>
          <w:szCs w:val="26"/>
        </w:rPr>
        <mc:AlternateContent>
          <mc:Choice Requires="wps">
            <w:drawing>
              <wp:anchor distT="0" distB="0" distL="114300" distR="114300" simplePos="0" relativeHeight="251669504" behindDoc="0" locked="0" layoutInCell="1" allowOverlap="1" wp14:anchorId="1C160E0E" wp14:editId="1525EAF5">
                <wp:simplePos x="0" y="0"/>
                <wp:positionH relativeFrom="column">
                  <wp:posOffset>408940</wp:posOffset>
                </wp:positionH>
                <wp:positionV relativeFrom="paragraph">
                  <wp:posOffset>109220</wp:posOffset>
                </wp:positionV>
                <wp:extent cx="2286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ln>
                        <a:effectLst/>
                      </wps:spPr>
                      <wps:bodyPr/>
                    </wps:wsp>
                  </a:graphicData>
                </a:graphic>
              </wp:anchor>
            </w:drawing>
          </mc:Choice>
          <mc:Fallback>
            <w:pict>
              <v:line id="Straight Connector 4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2pt,8.6pt" to="50.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"/>
            </w:pict>
          </mc:Fallback>
        </mc:AlternateContent>
      </w:r>
      <w:r w:rsidRPr="00DD243D">
        <w:rPr>
          <w:b/>
          <w:color w:val="000000"/>
          <w:sz w:val="26"/>
          <w:szCs w:val="26"/>
          <w:lang w:val="it-IT"/>
        </w:rPr>
        <w:t xml:space="preserve"> Hãy</w:t>
      </w:r>
      <w:r w:rsidRPr="00DD243D">
        <w:rPr>
          <w:b/>
          <w:color w:val="000000"/>
          <w:sz w:val="26"/>
          <w:szCs w:val="26"/>
          <w:lang w:val="vi-VN"/>
        </w:rPr>
        <w:t xml:space="preserve"> </w:t>
      </w:r>
      <w:r w:rsidRPr="00DD243D">
        <w:rPr>
          <w:b/>
          <w:color w:val="000000"/>
          <w:sz w:val="26"/>
          <w:szCs w:val="26"/>
          <w:lang w:val="it-IT"/>
        </w:rPr>
        <w:t xml:space="preserve">  </w:t>
      </w:r>
      <w:r w:rsidRPr="00DD243D">
        <w:rPr>
          <w:color w:val="000000"/>
          <w:sz w:val="26"/>
          <w:szCs w:val="26"/>
          <w:lang w:val="it-IT"/>
        </w:rPr>
        <w:t xml:space="preserve">      Bảo v</w:t>
      </w:r>
      <w:r w:rsidRPr="00DD243D">
        <w:rPr>
          <w:color w:val="000000"/>
          <w:sz w:val="26"/>
          <w:szCs w:val="26"/>
          <w:lang w:val="vi-VN"/>
        </w:rPr>
        <w:t>ệ Trái Đất</w:t>
      </w:r>
    </w:p>
    <w:p w:rsidR="00DD243D" w:rsidRPr="00DD243D" w:rsidRDefault="00DD243D" w:rsidP="00DD243D">
      <w:pPr>
        <w:rPr>
          <w:color w:val="000000"/>
          <w:sz w:val="26"/>
          <w:szCs w:val="26"/>
          <w:lang w:val="it-IT"/>
        </w:rPr>
      </w:pPr>
      <w:r w:rsidRPr="00DD243D">
        <w:rPr>
          <w:color w:val="000000"/>
          <w:sz w:val="26"/>
          <w:szCs w:val="26"/>
          <w:lang w:val="it-IT"/>
        </w:rPr>
        <w:t xml:space="preserve">              Hành động: “</w:t>
      </w:r>
      <w:r w:rsidRPr="00DD243D">
        <w:rPr>
          <w:color w:val="000000"/>
          <w:sz w:val="26"/>
          <w:szCs w:val="26"/>
          <w:lang w:val="vi-VN"/>
        </w:rPr>
        <w:t xml:space="preserve">MỘT NGÀY KHÔNG DÙNG BAO BÌ NI LÔNG” </w:t>
      </w:r>
    </w:p>
    <w:p w:rsidR="00DD243D" w:rsidRPr="00DD243D" w:rsidRDefault="00DD243D" w:rsidP="00DD243D">
      <w:pPr>
        <w:jc w:val="both"/>
        <w:rPr>
          <w:color w:val="000000"/>
          <w:sz w:val="26"/>
          <w:szCs w:val="26"/>
          <w:lang w:val="vi-VN"/>
        </w:rPr>
      </w:pPr>
      <w:r w:rsidRPr="00DD243D">
        <w:rPr>
          <w:color w:val="000000"/>
          <w:sz w:val="26"/>
          <w:szCs w:val="26"/>
        </w:rPr>
        <w:sym w:font="Symbol" w:char="F0AE"/>
      </w:r>
      <w:r w:rsidRPr="00DD243D">
        <w:rPr>
          <w:color w:val="000000"/>
          <w:sz w:val="26"/>
          <w:szCs w:val="26"/>
          <w:lang w:val="vi-VN"/>
        </w:rPr>
        <w:t xml:space="preserve">Ngắn gọn, rõ ràng, thuyết phục mọi người </w:t>
      </w:r>
    </w:p>
    <w:p w:rsidR="00DD243D" w:rsidRPr="00DD243D" w:rsidRDefault="00DD243D" w:rsidP="00DD243D">
      <w:pPr>
        <w:jc w:val="both"/>
        <w:rPr>
          <w:color w:val="000000"/>
          <w:sz w:val="26"/>
          <w:szCs w:val="26"/>
          <w:lang w:val="it-IT"/>
        </w:rPr>
      </w:pPr>
      <w:r w:rsidRPr="00DD243D">
        <w:rPr>
          <w:color w:val="000000"/>
          <w:sz w:val="26"/>
          <w:szCs w:val="26"/>
          <w:lang w:val="it-IT"/>
        </w:rPr>
        <w:t>- Cách trình bày: nhắc lại chủ đề 1 cách ấn tượng (cách nói trang trọng).</w:t>
      </w:r>
    </w:p>
    <w:p w:rsidR="00DD243D" w:rsidRPr="00DD243D" w:rsidRDefault="00DD243D" w:rsidP="00DD243D">
      <w:pPr>
        <w:jc w:val="both"/>
        <w:rPr>
          <w:b/>
          <w:bCs/>
          <w:color w:val="000000"/>
          <w:sz w:val="26"/>
          <w:szCs w:val="26"/>
          <w:lang w:val="it-IT"/>
        </w:rPr>
      </w:pPr>
      <w:r w:rsidRPr="00DD243D">
        <w:rPr>
          <w:b/>
          <w:bCs/>
          <w:color w:val="000000"/>
          <w:sz w:val="26"/>
          <w:szCs w:val="26"/>
          <w:lang w:val="it-IT"/>
        </w:rPr>
        <w:t>4. Tổng kết</w:t>
      </w:r>
    </w:p>
    <w:p w:rsidR="00DD243D" w:rsidRPr="00DD243D" w:rsidRDefault="00DD243D" w:rsidP="00DD243D">
      <w:pPr>
        <w:jc w:val="both"/>
        <w:rPr>
          <w:b/>
          <w:bCs/>
          <w:color w:val="000000"/>
          <w:sz w:val="26"/>
          <w:szCs w:val="26"/>
          <w:lang w:val="it-IT"/>
        </w:rPr>
      </w:pPr>
      <w:r w:rsidRPr="00DD243D">
        <w:rPr>
          <w:b/>
          <w:bCs/>
          <w:color w:val="000000"/>
          <w:sz w:val="26"/>
          <w:szCs w:val="26"/>
          <w:lang w:val="it-IT"/>
        </w:rPr>
        <w:t>4.1.</w:t>
      </w:r>
      <w:r w:rsidRPr="00DD243D">
        <w:rPr>
          <w:b/>
          <w:bCs/>
          <w:color w:val="000000"/>
          <w:sz w:val="26"/>
          <w:szCs w:val="26"/>
          <w:lang w:val="vi-VN"/>
        </w:rPr>
        <w:t xml:space="preserve"> </w:t>
      </w:r>
      <w:r w:rsidRPr="00DD243D">
        <w:rPr>
          <w:b/>
          <w:bCs/>
          <w:color w:val="000000"/>
          <w:sz w:val="26"/>
          <w:szCs w:val="26"/>
          <w:lang w:val="it-IT"/>
        </w:rPr>
        <w:t>Nghệ thuật:</w:t>
      </w:r>
    </w:p>
    <w:p w:rsidR="00DD243D" w:rsidRPr="00DD243D" w:rsidRDefault="00DD243D" w:rsidP="00DD243D">
      <w:pPr>
        <w:jc w:val="both"/>
        <w:rPr>
          <w:color w:val="000000"/>
          <w:sz w:val="26"/>
          <w:szCs w:val="26"/>
          <w:lang w:val="it-IT"/>
        </w:rPr>
      </w:pPr>
      <w:r w:rsidRPr="00DD243D">
        <w:rPr>
          <w:color w:val="000000"/>
          <w:sz w:val="26"/>
          <w:szCs w:val="26"/>
          <w:lang w:val="it-IT"/>
        </w:rPr>
        <w:t>- Hình thức trang trọng.</w:t>
      </w:r>
    </w:p>
    <w:p w:rsidR="00DD243D" w:rsidRPr="00DD243D" w:rsidRDefault="00DD243D" w:rsidP="00DD243D">
      <w:pPr>
        <w:jc w:val="both"/>
        <w:rPr>
          <w:color w:val="000000"/>
          <w:sz w:val="26"/>
          <w:szCs w:val="26"/>
          <w:lang w:val="it-IT"/>
        </w:rPr>
      </w:pPr>
      <w:r w:rsidRPr="00DD243D">
        <w:rPr>
          <w:color w:val="000000"/>
          <w:sz w:val="26"/>
          <w:szCs w:val="26"/>
          <w:lang w:val="it-IT"/>
        </w:rPr>
        <w:t>- Giải thích đơn giản, khách quan, rõ ràng.</w:t>
      </w:r>
    </w:p>
    <w:p w:rsidR="00DD243D" w:rsidRPr="00DD243D" w:rsidRDefault="00DD243D" w:rsidP="00DD243D">
      <w:pPr>
        <w:jc w:val="both"/>
        <w:rPr>
          <w:color w:val="000000"/>
          <w:sz w:val="26"/>
          <w:szCs w:val="26"/>
          <w:lang w:val="it-IT"/>
        </w:rPr>
      </w:pPr>
      <w:r w:rsidRPr="00DD243D">
        <w:rPr>
          <w:color w:val="000000"/>
          <w:sz w:val="26"/>
          <w:szCs w:val="26"/>
          <w:lang w:val="it-IT"/>
        </w:rPr>
        <w:t>- Bố cục chặt chẽ.</w:t>
      </w:r>
    </w:p>
    <w:p w:rsidR="00DD243D" w:rsidRPr="00DD243D" w:rsidRDefault="00DD243D" w:rsidP="00DD243D">
      <w:pPr>
        <w:jc w:val="both"/>
        <w:rPr>
          <w:b/>
          <w:bCs/>
          <w:color w:val="000000"/>
          <w:sz w:val="26"/>
          <w:szCs w:val="26"/>
          <w:lang w:val="it-IT"/>
        </w:rPr>
      </w:pPr>
      <w:r w:rsidRPr="00DD243D">
        <w:rPr>
          <w:color w:val="000000"/>
          <w:sz w:val="26"/>
          <w:szCs w:val="26"/>
          <w:lang w:val="it-IT"/>
        </w:rPr>
        <w:t>- Ngôn ngữ: chính xác, rõ ràng, chân thành... trên cơ sở khoa học khách quan, đáng tin cậy…</w:t>
      </w:r>
    </w:p>
    <w:p w:rsidR="00DD243D" w:rsidRPr="00DD243D" w:rsidRDefault="00DD243D" w:rsidP="00DD243D">
      <w:pPr>
        <w:jc w:val="both"/>
        <w:rPr>
          <w:b/>
          <w:bCs/>
          <w:color w:val="000000"/>
          <w:sz w:val="26"/>
          <w:szCs w:val="26"/>
          <w:lang w:val="it-IT"/>
        </w:rPr>
      </w:pPr>
      <w:r w:rsidRPr="00DD243D">
        <w:rPr>
          <w:b/>
          <w:bCs/>
          <w:color w:val="000000"/>
          <w:sz w:val="26"/>
          <w:szCs w:val="26"/>
          <w:lang w:val="it-IT"/>
        </w:rPr>
        <w:t>4.2.</w:t>
      </w:r>
      <w:r w:rsidRPr="00DD243D">
        <w:rPr>
          <w:b/>
          <w:bCs/>
          <w:color w:val="000000"/>
          <w:sz w:val="26"/>
          <w:szCs w:val="26"/>
          <w:lang w:val="vi-VN"/>
        </w:rPr>
        <w:t xml:space="preserve"> </w:t>
      </w:r>
      <w:r w:rsidRPr="00DD243D">
        <w:rPr>
          <w:b/>
          <w:bCs/>
          <w:color w:val="000000"/>
          <w:sz w:val="26"/>
          <w:szCs w:val="26"/>
          <w:lang w:val="it-IT"/>
        </w:rPr>
        <w:t>Nội dung</w:t>
      </w:r>
      <w:r w:rsidRPr="00DD243D">
        <w:rPr>
          <w:b/>
          <w:bCs/>
          <w:color w:val="000000"/>
          <w:sz w:val="26"/>
          <w:szCs w:val="26"/>
          <w:lang w:val="vi-VN"/>
        </w:rPr>
        <w:t>-ý nghĩa</w:t>
      </w:r>
      <w:r w:rsidRPr="00DD243D">
        <w:rPr>
          <w:b/>
          <w:bCs/>
          <w:color w:val="000000"/>
          <w:sz w:val="26"/>
          <w:szCs w:val="26"/>
          <w:lang w:val="it-IT"/>
        </w:rPr>
        <w:t>:</w:t>
      </w:r>
    </w:p>
    <w:p w:rsidR="00DD243D" w:rsidRPr="00DD243D" w:rsidRDefault="00DD243D" w:rsidP="00DD243D">
      <w:pPr>
        <w:jc w:val="both"/>
        <w:rPr>
          <w:color w:val="000000"/>
          <w:sz w:val="26"/>
          <w:szCs w:val="26"/>
          <w:lang w:val="nl-NL"/>
        </w:rPr>
      </w:pPr>
      <w:r w:rsidRPr="00DD243D">
        <w:rPr>
          <w:b/>
          <w:color w:val="000000"/>
          <w:sz w:val="26"/>
          <w:szCs w:val="26"/>
          <w:lang w:val="vi-VN"/>
        </w:rPr>
        <w:t xml:space="preserve">* </w:t>
      </w:r>
      <w:r w:rsidRPr="00DD243D">
        <w:rPr>
          <w:b/>
          <w:color w:val="000000"/>
          <w:sz w:val="26"/>
          <w:szCs w:val="26"/>
          <w:lang w:val="it-IT"/>
        </w:rPr>
        <w:t>Ý nghĩa văn bản</w:t>
      </w:r>
      <w:r w:rsidRPr="00DD243D">
        <w:rPr>
          <w:color w:val="000000"/>
          <w:sz w:val="26"/>
          <w:szCs w:val="26"/>
          <w:lang w:val="it-IT"/>
        </w:rPr>
        <w:t>: Nhận thức về tác dụng của một hành động nhỏ, có tính khả thi trong việc bảo vệ môi trường Trái Đất.</w:t>
      </w:r>
    </w:p>
    <w:p w:rsidR="00DD243D" w:rsidRPr="00DD243D" w:rsidRDefault="00DD243D" w:rsidP="00DD243D">
      <w:pPr>
        <w:jc w:val="center"/>
        <w:rPr>
          <w:b/>
          <w:bCs/>
          <w:color w:val="000000"/>
          <w:sz w:val="26"/>
          <w:szCs w:val="26"/>
          <w:lang w:val="vi-VN"/>
        </w:rPr>
      </w:pPr>
      <w:r w:rsidRPr="00DD243D">
        <w:rPr>
          <w:b/>
          <w:sz w:val="26"/>
          <w:szCs w:val="26"/>
        </w:rPr>
        <w:t xml:space="preserve">Tuần: </w:t>
      </w:r>
      <w:r w:rsidRPr="00DD243D">
        <w:rPr>
          <w:b/>
          <w:sz w:val="26"/>
          <w:szCs w:val="26"/>
          <w:lang w:val="vi-VN"/>
        </w:rPr>
        <w:t>11.T</w:t>
      </w:r>
      <w:r w:rsidRPr="00DD243D">
        <w:rPr>
          <w:b/>
          <w:sz w:val="26"/>
          <w:szCs w:val="26"/>
        </w:rPr>
        <w:t>iết PPCT:</w:t>
      </w:r>
      <w:r w:rsidRPr="00DD243D">
        <w:rPr>
          <w:b/>
          <w:sz w:val="26"/>
          <w:szCs w:val="26"/>
          <w:lang w:val="vi-VN"/>
        </w:rPr>
        <w:t xml:space="preserve"> 42. </w:t>
      </w:r>
      <w:r w:rsidRPr="00DD243D">
        <w:rPr>
          <w:b/>
          <w:bCs/>
          <w:color w:val="000000"/>
          <w:sz w:val="26"/>
          <w:szCs w:val="26"/>
          <w:lang w:val="vi-VN"/>
        </w:rPr>
        <w:t>NÓI GIẢM NÓI TRÁNH</w:t>
      </w:r>
    </w:p>
    <w:p w:rsidR="00DD243D" w:rsidRPr="00DD243D" w:rsidRDefault="00DD243D" w:rsidP="00DD243D">
      <w:pPr>
        <w:jc w:val="both"/>
        <w:rPr>
          <w:b/>
          <w:bCs/>
          <w:iCs/>
          <w:color w:val="000000"/>
          <w:sz w:val="26"/>
          <w:szCs w:val="26"/>
          <w:lang w:val="vi-VN"/>
        </w:rPr>
      </w:pPr>
      <w:r w:rsidRPr="00DD243D">
        <w:rPr>
          <w:b/>
          <w:bCs/>
          <w:iCs/>
          <w:color w:val="000000"/>
          <w:sz w:val="26"/>
          <w:szCs w:val="26"/>
          <w:lang w:val="vi-VN"/>
        </w:rPr>
        <w:t>I</w:t>
      </w:r>
      <w:r w:rsidRPr="00DD243D">
        <w:rPr>
          <w:b/>
          <w:bCs/>
          <w:iCs/>
          <w:color w:val="000000"/>
          <w:sz w:val="26"/>
          <w:szCs w:val="26"/>
          <w:lang w:val="it-IT"/>
        </w:rPr>
        <w:t xml:space="preserve">. </w:t>
      </w:r>
      <w:r w:rsidRPr="00DD243D">
        <w:rPr>
          <w:b/>
          <w:bCs/>
          <w:iCs/>
          <w:color w:val="000000"/>
          <w:sz w:val="26"/>
          <w:szCs w:val="26"/>
          <w:lang w:val="vi-VN"/>
        </w:rPr>
        <w:t xml:space="preserve">Định hướng hình thành kiến thức về </w:t>
      </w:r>
      <w:r w:rsidRPr="00DD243D">
        <w:rPr>
          <w:b/>
          <w:bCs/>
          <w:iCs/>
          <w:color w:val="000000"/>
          <w:sz w:val="26"/>
          <w:szCs w:val="26"/>
          <w:lang w:val="it-IT"/>
        </w:rPr>
        <w:t xml:space="preserve">nói giảm nói tránh </w:t>
      </w:r>
    </w:p>
    <w:p w:rsidR="00DD243D" w:rsidRPr="00DD243D" w:rsidRDefault="00DD243D" w:rsidP="00DD243D">
      <w:pPr>
        <w:jc w:val="both"/>
        <w:rPr>
          <w:color w:val="000000"/>
          <w:sz w:val="26"/>
          <w:szCs w:val="26"/>
          <w:lang w:val="vi-VN"/>
        </w:rPr>
      </w:pPr>
      <w:r w:rsidRPr="00DD243D">
        <w:rPr>
          <w:b/>
          <w:bCs/>
          <w:iCs/>
          <w:color w:val="000000"/>
          <w:sz w:val="26"/>
          <w:szCs w:val="26"/>
          <w:lang w:val="vi-VN"/>
        </w:rPr>
        <w:t>1. Phân tích ngữ liệu:</w:t>
      </w:r>
      <w:r w:rsidRPr="00DD243D">
        <w:rPr>
          <w:color w:val="000000"/>
          <w:sz w:val="26"/>
          <w:szCs w:val="26"/>
          <w:lang w:val="vi-VN"/>
        </w:rPr>
        <w:t xml:space="preserve"> </w:t>
      </w:r>
    </w:p>
    <w:p w:rsidR="00DD243D" w:rsidRPr="00DD243D" w:rsidRDefault="00DD243D" w:rsidP="00DD243D">
      <w:pPr>
        <w:rPr>
          <w:bCs/>
          <w:color w:val="000000"/>
          <w:sz w:val="26"/>
          <w:szCs w:val="26"/>
          <w:lang w:val="vi-VN"/>
        </w:rPr>
      </w:pPr>
      <w:r w:rsidRPr="00DD243D">
        <w:rPr>
          <w:bCs/>
          <w:color w:val="000000"/>
          <w:sz w:val="26"/>
          <w:szCs w:val="26"/>
          <w:lang w:val="vi-VN"/>
        </w:rPr>
        <w:t>* Ngữ liệu 1:</w:t>
      </w:r>
    </w:p>
    <w:p w:rsidR="00DD243D" w:rsidRPr="00DD243D" w:rsidRDefault="00DD243D" w:rsidP="00DD243D">
      <w:pPr>
        <w:jc w:val="both"/>
        <w:rPr>
          <w:color w:val="000000"/>
          <w:sz w:val="26"/>
          <w:szCs w:val="26"/>
          <w:lang w:val="vi-VN"/>
        </w:rPr>
      </w:pPr>
      <w:r w:rsidRPr="00DD243D">
        <w:rPr>
          <w:bCs/>
          <w:color w:val="000000"/>
          <w:sz w:val="26"/>
          <w:szCs w:val="26"/>
          <w:lang w:val="vi-VN"/>
        </w:rPr>
        <w:t>-</w:t>
      </w:r>
      <w:r w:rsidRPr="00DD243D">
        <w:rPr>
          <w:iCs/>
          <w:color w:val="000000"/>
          <w:sz w:val="26"/>
          <w:szCs w:val="26"/>
          <w:lang w:val="vi-VN"/>
        </w:rPr>
        <w:t xml:space="preserve"> đi, chẳng còn</w:t>
      </w:r>
      <w:r w:rsidRPr="00DD243D">
        <w:rPr>
          <w:color w:val="000000"/>
          <w:sz w:val="26"/>
          <w:szCs w:val="26"/>
        </w:rPr>
        <w:sym w:font="Wingdings 3" w:char="F022"/>
      </w:r>
      <w:r w:rsidRPr="00DD243D">
        <w:rPr>
          <w:color w:val="000000"/>
          <w:sz w:val="26"/>
          <w:szCs w:val="26"/>
          <w:lang w:val="vi-VN"/>
        </w:rPr>
        <w:t xml:space="preserve"> nói về cái chết</w:t>
      </w:r>
    </w:p>
    <w:p w:rsidR="00DD243D" w:rsidRPr="00DD243D" w:rsidRDefault="00DD243D" w:rsidP="00DD243D">
      <w:pPr>
        <w:rPr>
          <w:bCs/>
          <w:color w:val="000000"/>
          <w:sz w:val="26"/>
          <w:szCs w:val="26"/>
          <w:lang w:val="vi-VN"/>
        </w:rPr>
      </w:pPr>
      <w:r w:rsidRPr="00DD243D">
        <w:rPr>
          <w:bCs/>
          <w:color w:val="000000"/>
          <w:sz w:val="26"/>
          <w:szCs w:val="26"/>
          <w:lang w:val="vi-VN"/>
        </w:rPr>
        <w:t>-&gt; Giảm nhẹ, tránh sự đau buồn.</w:t>
      </w:r>
    </w:p>
    <w:p w:rsidR="00DD243D" w:rsidRPr="00DD243D" w:rsidRDefault="00DD243D" w:rsidP="00DD243D">
      <w:pPr>
        <w:rPr>
          <w:bCs/>
          <w:color w:val="000000"/>
          <w:sz w:val="26"/>
          <w:szCs w:val="26"/>
          <w:lang w:val="vi-VN"/>
        </w:rPr>
      </w:pPr>
      <w:r w:rsidRPr="00DD243D">
        <w:rPr>
          <w:bCs/>
          <w:color w:val="000000"/>
          <w:sz w:val="26"/>
          <w:szCs w:val="26"/>
          <w:lang w:val="vi-VN"/>
        </w:rPr>
        <w:t>* Ngữ liệu 2:</w:t>
      </w:r>
    </w:p>
    <w:p w:rsidR="00DD243D" w:rsidRPr="00DD243D" w:rsidRDefault="00DD243D" w:rsidP="00DD243D">
      <w:pPr>
        <w:rPr>
          <w:bCs/>
          <w:color w:val="000000"/>
          <w:sz w:val="26"/>
          <w:szCs w:val="26"/>
          <w:lang w:val="vi-VN"/>
        </w:rPr>
      </w:pPr>
      <w:r w:rsidRPr="00DD243D">
        <w:rPr>
          <w:bCs/>
          <w:color w:val="000000"/>
          <w:sz w:val="26"/>
          <w:szCs w:val="26"/>
          <w:lang w:val="vi-VN"/>
        </w:rPr>
        <w:t xml:space="preserve">- </w:t>
      </w:r>
      <w:r w:rsidRPr="00DD243D">
        <w:rPr>
          <w:b/>
          <w:bCs/>
          <w:iCs/>
          <w:color w:val="000000"/>
          <w:sz w:val="26"/>
          <w:szCs w:val="26"/>
          <w:lang w:val="vi-VN"/>
        </w:rPr>
        <w:t>Bầu sữa</w:t>
      </w:r>
      <w:r w:rsidRPr="00DD243D">
        <w:rPr>
          <w:bCs/>
          <w:color w:val="000000"/>
          <w:sz w:val="26"/>
          <w:szCs w:val="26"/>
          <w:lang w:val="vi-VN"/>
        </w:rPr>
        <w:t xml:space="preserve"> -&gt; Tránh thô tục, tăng cảm giác êm dịu.</w:t>
      </w:r>
    </w:p>
    <w:p w:rsidR="00DD243D" w:rsidRPr="00DD243D" w:rsidRDefault="00DD243D" w:rsidP="00DD243D">
      <w:pPr>
        <w:rPr>
          <w:bCs/>
          <w:color w:val="000000"/>
          <w:sz w:val="26"/>
          <w:szCs w:val="26"/>
          <w:lang w:val="vi-VN"/>
        </w:rPr>
      </w:pPr>
      <w:r w:rsidRPr="00DD243D">
        <w:rPr>
          <w:bCs/>
          <w:color w:val="000000"/>
          <w:sz w:val="26"/>
          <w:szCs w:val="26"/>
          <w:lang w:val="vi-VN"/>
        </w:rPr>
        <w:t>* Ngữ liệu 3:</w:t>
      </w:r>
    </w:p>
    <w:p w:rsidR="00DD243D" w:rsidRPr="00DD243D" w:rsidRDefault="00DD243D" w:rsidP="00DD243D">
      <w:pPr>
        <w:rPr>
          <w:bCs/>
          <w:color w:val="000000"/>
          <w:sz w:val="26"/>
          <w:szCs w:val="26"/>
          <w:lang w:val="it-IT"/>
        </w:rPr>
      </w:pPr>
      <w:r w:rsidRPr="00DD243D">
        <w:rPr>
          <w:bCs/>
          <w:color w:val="000000"/>
          <w:sz w:val="26"/>
          <w:szCs w:val="26"/>
          <w:lang w:val="vi-VN"/>
        </w:rPr>
        <w:t xml:space="preserve">- Con dạo này </w:t>
      </w:r>
      <w:r w:rsidRPr="00DD243D">
        <w:rPr>
          <w:b/>
          <w:bCs/>
          <w:color w:val="000000"/>
          <w:sz w:val="26"/>
          <w:szCs w:val="26"/>
          <w:lang w:val="vi-VN"/>
        </w:rPr>
        <w:t xml:space="preserve">không được chăm chỉ lắm.  </w:t>
      </w:r>
      <w:r w:rsidRPr="00DD243D">
        <w:rPr>
          <w:bCs/>
          <w:color w:val="000000"/>
          <w:sz w:val="26"/>
          <w:szCs w:val="26"/>
          <w:lang w:val="it-IT"/>
        </w:rPr>
        <w:t>-&gt; Tế nhị, nhẹ nhàng.</w:t>
      </w:r>
    </w:p>
    <w:p w:rsidR="00DD243D" w:rsidRPr="00DD243D" w:rsidRDefault="00DD243D" w:rsidP="00DD243D">
      <w:pPr>
        <w:rPr>
          <w:bCs/>
          <w:color w:val="000000"/>
          <w:sz w:val="26"/>
          <w:szCs w:val="26"/>
          <w:lang w:val="it-IT"/>
        </w:rPr>
      </w:pPr>
      <w:r w:rsidRPr="00DD243D">
        <w:rPr>
          <w:b/>
          <w:bCs/>
          <w:color w:val="000000"/>
          <w:sz w:val="26"/>
          <w:szCs w:val="26"/>
          <w:lang w:val="it-IT"/>
        </w:rPr>
        <w:t>2. Ghi nhớ:</w:t>
      </w:r>
      <w:r w:rsidRPr="00DD243D">
        <w:rPr>
          <w:bCs/>
          <w:color w:val="000000"/>
          <w:sz w:val="26"/>
          <w:szCs w:val="26"/>
          <w:lang w:val="it-IT"/>
        </w:rPr>
        <w:t xml:space="preserve"> sgk/ 108</w:t>
      </w:r>
    </w:p>
    <w:p w:rsidR="00DD243D" w:rsidRPr="00DD243D" w:rsidRDefault="00DD243D" w:rsidP="00DD243D">
      <w:pPr>
        <w:rPr>
          <w:bCs/>
          <w:color w:val="000000"/>
          <w:sz w:val="26"/>
          <w:szCs w:val="26"/>
          <w:lang w:val="it-IT"/>
        </w:rPr>
      </w:pPr>
      <w:r w:rsidRPr="00DD243D">
        <w:rPr>
          <w:bCs/>
          <w:color w:val="000000"/>
          <w:sz w:val="26"/>
          <w:szCs w:val="26"/>
          <w:lang w:val="it-IT"/>
        </w:rPr>
        <w:t>* Lưu ý:</w:t>
      </w:r>
    </w:p>
    <w:p w:rsidR="00DD243D" w:rsidRPr="00DD243D" w:rsidRDefault="00DD243D" w:rsidP="00DD243D">
      <w:pPr>
        <w:jc w:val="both"/>
        <w:rPr>
          <w:b/>
          <w:color w:val="000000"/>
          <w:sz w:val="26"/>
          <w:szCs w:val="26"/>
          <w:lang w:val="vi-VN"/>
        </w:rPr>
      </w:pPr>
      <w:r w:rsidRPr="00DD243D">
        <w:rPr>
          <w:b/>
          <w:color w:val="000000"/>
          <w:sz w:val="26"/>
          <w:szCs w:val="26"/>
          <w:lang w:val="it-IT"/>
        </w:rPr>
        <w:t>II. Luyện tập</w:t>
      </w:r>
      <w:r w:rsidRPr="00DD243D">
        <w:rPr>
          <w:b/>
          <w:color w:val="000000"/>
          <w:sz w:val="26"/>
          <w:szCs w:val="26"/>
          <w:lang w:val="vi-VN"/>
        </w:rPr>
        <w:t>: sgk/108-109.</w:t>
      </w:r>
    </w:p>
    <w:p w:rsidR="00DD243D" w:rsidRPr="00DD243D" w:rsidRDefault="00DD243D" w:rsidP="00DD243D">
      <w:pPr>
        <w:jc w:val="both"/>
        <w:rPr>
          <w:b/>
          <w:color w:val="000000"/>
          <w:sz w:val="26"/>
          <w:szCs w:val="26"/>
          <w:lang w:val="vi-VN"/>
        </w:rPr>
      </w:pPr>
    </w:p>
    <w:p w:rsidR="00DD243D" w:rsidRPr="00DD243D" w:rsidRDefault="00DD243D" w:rsidP="00DD243D">
      <w:pPr>
        <w:jc w:val="both"/>
        <w:rPr>
          <w:b/>
          <w:color w:val="000000"/>
          <w:sz w:val="26"/>
          <w:szCs w:val="26"/>
          <w:lang w:val="vi-VN"/>
        </w:rPr>
      </w:pPr>
      <w:r w:rsidRPr="00DD243D">
        <w:rPr>
          <w:b/>
          <w:sz w:val="26"/>
          <w:szCs w:val="26"/>
        </w:rPr>
        <w:t xml:space="preserve">Tuần: </w:t>
      </w:r>
      <w:r w:rsidRPr="00DD243D">
        <w:rPr>
          <w:b/>
          <w:sz w:val="26"/>
          <w:szCs w:val="26"/>
          <w:lang w:val="vi-VN"/>
        </w:rPr>
        <w:t>11.T</w:t>
      </w:r>
      <w:r w:rsidRPr="00DD243D">
        <w:rPr>
          <w:b/>
          <w:sz w:val="26"/>
          <w:szCs w:val="26"/>
        </w:rPr>
        <w:t>iết PPCT:</w:t>
      </w:r>
      <w:r w:rsidRPr="00DD243D">
        <w:rPr>
          <w:b/>
          <w:sz w:val="26"/>
          <w:szCs w:val="26"/>
          <w:lang w:val="vi-VN"/>
        </w:rPr>
        <w:t xml:space="preserve"> 43-44. </w:t>
      </w:r>
      <w:r w:rsidRPr="00DD243D">
        <w:rPr>
          <w:b/>
          <w:color w:val="000000"/>
          <w:sz w:val="26"/>
          <w:szCs w:val="26"/>
        </w:rPr>
        <w:t>LUYỆN NÓI : KỂ CHUYỆN THEO NGÔI KỂ KẾT HỢP VỚI MIÊU TẢ</w:t>
      </w:r>
      <w:r w:rsidRPr="00DD243D">
        <w:rPr>
          <w:b/>
          <w:color w:val="000000"/>
          <w:sz w:val="26"/>
          <w:szCs w:val="26"/>
          <w:lang w:val="vi-VN"/>
        </w:rPr>
        <w:t xml:space="preserve"> VÀ BIỂU CẢM</w:t>
      </w:r>
    </w:p>
    <w:p w:rsidR="00DD243D" w:rsidRPr="00DD243D" w:rsidRDefault="00DD243D" w:rsidP="00DD243D">
      <w:pPr>
        <w:jc w:val="both"/>
        <w:rPr>
          <w:b/>
          <w:iCs/>
          <w:color w:val="000000"/>
          <w:sz w:val="26"/>
          <w:szCs w:val="26"/>
          <w:lang w:val="pt-BR"/>
        </w:rPr>
      </w:pPr>
      <w:r w:rsidRPr="00DD243D">
        <w:rPr>
          <w:b/>
          <w:color w:val="000000"/>
          <w:sz w:val="26"/>
          <w:szCs w:val="26"/>
          <w:lang w:val="pt-BR"/>
        </w:rPr>
        <w:t xml:space="preserve">I. </w:t>
      </w:r>
      <w:r w:rsidRPr="00DD243D">
        <w:rPr>
          <w:b/>
          <w:iCs/>
          <w:color w:val="000000"/>
          <w:sz w:val="26"/>
          <w:szCs w:val="26"/>
          <w:lang w:val="pt-BR"/>
        </w:rPr>
        <w:t>Ôn tập ngôi kể.</w:t>
      </w:r>
    </w:p>
    <w:p w:rsidR="00DD243D" w:rsidRPr="00DD243D" w:rsidRDefault="00DD243D" w:rsidP="00DD243D">
      <w:pPr>
        <w:jc w:val="both"/>
        <w:rPr>
          <w:color w:val="000000"/>
          <w:sz w:val="26"/>
          <w:szCs w:val="26"/>
          <w:lang w:val="pt-BR"/>
        </w:rPr>
      </w:pPr>
      <w:r w:rsidRPr="00DD243D">
        <w:rPr>
          <w:b/>
          <w:bCs/>
          <w:iCs/>
          <w:color w:val="000000"/>
          <w:sz w:val="26"/>
          <w:szCs w:val="26"/>
          <w:lang w:val="pt-BR"/>
        </w:rPr>
        <w:t>1. Ngôi thứ nhất</w:t>
      </w:r>
    </w:p>
    <w:p w:rsidR="00DD243D" w:rsidRPr="00DD243D" w:rsidRDefault="00DD243D" w:rsidP="00DD243D">
      <w:pPr>
        <w:jc w:val="both"/>
        <w:rPr>
          <w:color w:val="000000"/>
          <w:sz w:val="26"/>
          <w:szCs w:val="26"/>
          <w:lang w:val="pt-BR"/>
        </w:rPr>
      </w:pPr>
      <w:r w:rsidRPr="00DD243D">
        <w:rPr>
          <w:color w:val="000000"/>
          <w:sz w:val="26"/>
          <w:szCs w:val="26"/>
          <w:lang w:val="pt-BR"/>
        </w:rPr>
        <w:t>- Xưng tôi (chúng tôi...): người kể ra những gì mình trực tiếp nghe, nhìn, trải qua.</w:t>
      </w:r>
    </w:p>
    <w:p w:rsidR="00DD243D" w:rsidRPr="00DD243D" w:rsidRDefault="00DD243D" w:rsidP="00DD243D">
      <w:pPr>
        <w:jc w:val="both"/>
        <w:rPr>
          <w:color w:val="000000"/>
          <w:sz w:val="26"/>
          <w:szCs w:val="26"/>
          <w:lang w:val="pt-BR"/>
        </w:rPr>
      </w:pPr>
      <w:r w:rsidRPr="00DD243D">
        <w:rPr>
          <w:color w:val="000000"/>
          <w:sz w:val="26"/>
          <w:szCs w:val="26"/>
          <w:lang w:val="pt-BR"/>
        </w:rPr>
        <w:t>- Trực tiếp bộc lộ cảm xúc, ý nghĩ của mình</w:t>
      </w:r>
    </w:p>
    <w:p w:rsidR="00DD243D" w:rsidRPr="00DD243D" w:rsidRDefault="00DD243D" w:rsidP="00DD243D">
      <w:pPr>
        <w:jc w:val="both"/>
        <w:rPr>
          <w:color w:val="000000"/>
          <w:sz w:val="26"/>
          <w:szCs w:val="26"/>
          <w:lang w:val="pt-BR"/>
        </w:rPr>
      </w:pPr>
      <w:r w:rsidRPr="00DD243D">
        <w:rPr>
          <w:color w:val="000000"/>
          <w:sz w:val="26"/>
          <w:szCs w:val="26"/>
          <w:lang w:val="pt-BR"/>
        </w:rPr>
        <w:t>- Tác dụng: tính chân thực, độ tin cậy cao</w:t>
      </w:r>
    </w:p>
    <w:p w:rsidR="00DD243D" w:rsidRPr="00DD243D" w:rsidRDefault="00DD243D" w:rsidP="00DD243D">
      <w:pPr>
        <w:jc w:val="both"/>
        <w:rPr>
          <w:color w:val="000000"/>
          <w:sz w:val="26"/>
          <w:szCs w:val="26"/>
          <w:lang w:val="pt-BR"/>
        </w:rPr>
      </w:pPr>
      <w:r w:rsidRPr="00DD243D">
        <w:rPr>
          <w:color w:val="000000"/>
          <w:sz w:val="26"/>
          <w:szCs w:val="26"/>
          <w:lang w:val="pt-BR"/>
        </w:rPr>
        <w:t xml:space="preserve">-&gt; </w:t>
      </w:r>
      <w:r w:rsidRPr="00DD243D">
        <w:rPr>
          <w:color w:val="000000"/>
          <w:sz w:val="26"/>
          <w:szCs w:val="26"/>
          <w:lang w:val="vi-VN"/>
        </w:rPr>
        <w:t xml:space="preserve"> </w:t>
      </w:r>
      <w:r w:rsidRPr="00DD243D">
        <w:rPr>
          <w:color w:val="000000"/>
          <w:sz w:val="26"/>
          <w:szCs w:val="26"/>
          <w:lang w:val="pt-BR"/>
        </w:rPr>
        <w:t>mang tính chủ quan.</w:t>
      </w:r>
    </w:p>
    <w:p w:rsidR="00DD243D" w:rsidRPr="00DD243D" w:rsidRDefault="00DD243D" w:rsidP="00DD243D">
      <w:pPr>
        <w:jc w:val="both"/>
        <w:rPr>
          <w:color w:val="000000"/>
          <w:sz w:val="26"/>
          <w:szCs w:val="26"/>
          <w:lang w:val="pt-BR"/>
        </w:rPr>
      </w:pPr>
      <w:r w:rsidRPr="00DD243D">
        <w:rPr>
          <w:b/>
          <w:bCs/>
          <w:iCs/>
          <w:color w:val="000000"/>
          <w:sz w:val="26"/>
          <w:szCs w:val="26"/>
          <w:lang w:val="pt-BR"/>
        </w:rPr>
        <w:t>2. Ngôi thứ ba</w:t>
      </w:r>
    </w:p>
    <w:p w:rsidR="00DD243D" w:rsidRPr="00DD243D" w:rsidRDefault="00DD243D" w:rsidP="00DD243D">
      <w:pPr>
        <w:jc w:val="both"/>
        <w:rPr>
          <w:color w:val="000000"/>
          <w:sz w:val="26"/>
          <w:szCs w:val="26"/>
          <w:lang w:val="pt-BR"/>
        </w:rPr>
      </w:pPr>
      <w:r w:rsidRPr="00DD243D">
        <w:rPr>
          <w:color w:val="000000"/>
          <w:sz w:val="26"/>
          <w:szCs w:val="26"/>
          <w:lang w:val="pt-BR"/>
        </w:rPr>
        <w:t>- Gọi các nhân vật bằng tên gọi. có thể kể tất cả.</w:t>
      </w:r>
    </w:p>
    <w:p w:rsidR="00DD243D" w:rsidRPr="00DD243D" w:rsidRDefault="00DD243D" w:rsidP="00DD243D">
      <w:pPr>
        <w:jc w:val="both"/>
        <w:rPr>
          <w:color w:val="000000"/>
          <w:sz w:val="26"/>
          <w:szCs w:val="26"/>
          <w:lang w:val="pt-BR"/>
        </w:rPr>
      </w:pPr>
      <w:r w:rsidRPr="00DD243D">
        <w:rPr>
          <w:color w:val="000000"/>
          <w:sz w:val="26"/>
          <w:szCs w:val="26"/>
          <w:lang w:val="pt-BR"/>
        </w:rPr>
        <w:t>- không trực tiếp bộc lộ ý nghĩ, cảm xúc mà nhờ nhân vật biểu lộ.</w:t>
      </w:r>
    </w:p>
    <w:p w:rsidR="00DD243D" w:rsidRPr="00DD243D" w:rsidRDefault="00DD243D" w:rsidP="00DD243D">
      <w:pPr>
        <w:jc w:val="both"/>
        <w:rPr>
          <w:color w:val="000000"/>
          <w:sz w:val="26"/>
          <w:szCs w:val="26"/>
          <w:lang w:val="pt-BR"/>
        </w:rPr>
      </w:pPr>
      <w:r w:rsidRPr="00DD243D">
        <w:rPr>
          <w:color w:val="000000"/>
          <w:sz w:val="26"/>
          <w:szCs w:val="26"/>
          <w:lang w:val="pt-BR"/>
        </w:rPr>
        <w:t>- Tác dụng: Người kể có thể linh hoạt thông qua nhiều mối quan hệ diễn ra với nhân vật</w:t>
      </w:r>
    </w:p>
    <w:p w:rsidR="00DD243D" w:rsidRPr="00DD243D" w:rsidRDefault="00DD243D" w:rsidP="00DD243D">
      <w:pPr>
        <w:jc w:val="both"/>
        <w:rPr>
          <w:color w:val="000000"/>
          <w:sz w:val="26"/>
          <w:szCs w:val="26"/>
          <w:lang w:val="pt-BR"/>
        </w:rPr>
      </w:pPr>
      <w:r w:rsidRPr="00DD243D">
        <w:rPr>
          <w:color w:val="000000"/>
          <w:sz w:val="26"/>
          <w:szCs w:val="26"/>
          <w:lang w:val="pt-BR"/>
        </w:rPr>
        <w:lastRenderedPageBreak/>
        <w:t>-&gt; mang tính khách quan, dễ thuyết phục.</w:t>
      </w:r>
    </w:p>
    <w:p w:rsidR="00DD243D" w:rsidRPr="00DD243D" w:rsidRDefault="00DD243D" w:rsidP="00DD243D">
      <w:pPr>
        <w:jc w:val="both"/>
        <w:rPr>
          <w:b/>
          <w:color w:val="000000"/>
          <w:sz w:val="26"/>
          <w:szCs w:val="26"/>
          <w:lang w:val="pt-BR"/>
        </w:rPr>
      </w:pPr>
      <w:r w:rsidRPr="00DD243D">
        <w:rPr>
          <w:b/>
          <w:color w:val="000000"/>
          <w:sz w:val="26"/>
          <w:szCs w:val="26"/>
          <w:lang w:val="pt-BR"/>
        </w:rPr>
        <w:t>3. Thay đổi ngôi kể</w:t>
      </w:r>
    </w:p>
    <w:p w:rsidR="00DD243D" w:rsidRPr="00DD243D" w:rsidRDefault="00DD243D" w:rsidP="00DD243D">
      <w:pPr>
        <w:tabs>
          <w:tab w:val="left" w:pos="720"/>
          <w:tab w:val="center" w:pos="4320"/>
          <w:tab w:val="right" w:pos="8640"/>
        </w:tabs>
        <w:jc w:val="both"/>
        <w:rPr>
          <w:color w:val="000000"/>
          <w:sz w:val="26"/>
          <w:szCs w:val="26"/>
          <w:lang w:val="pt-BR"/>
        </w:rPr>
      </w:pPr>
      <w:r w:rsidRPr="00DD243D">
        <w:rPr>
          <w:color w:val="000000"/>
          <w:sz w:val="26"/>
          <w:szCs w:val="26"/>
          <w:lang w:val="pt-BR"/>
        </w:rPr>
        <w:t>- Làm thay đổi điểm nhìn đối với sự vật, nhân vật.</w:t>
      </w:r>
    </w:p>
    <w:p w:rsidR="00DD243D" w:rsidRPr="00DD243D" w:rsidRDefault="00DD243D" w:rsidP="00DD243D">
      <w:pPr>
        <w:tabs>
          <w:tab w:val="left" w:pos="720"/>
          <w:tab w:val="center" w:pos="4320"/>
          <w:tab w:val="right" w:pos="8640"/>
        </w:tabs>
        <w:jc w:val="both"/>
        <w:rPr>
          <w:color w:val="000000"/>
          <w:sz w:val="26"/>
          <w:szCs w:val="26"/>
          <w:lang w:val="pt-BR"/>
        </w:rPr>
      </w:pPr>
      <w:r w:rsidRPr="00DD243D">
        <w:rPr>
          <w:color w:val="000000"/>
          <w:sz w:val="26"/>
          <w:szCs w:val="26"/>
          <w:lang w:val="pt-BR"/>
        </w:rPr>
        <w:t>- Tăng tính sinh động, phong phú khi miêu tả sự vật, sự việc, con ng</w:t>
      </w:r>
      <w:r w:rsidRPr="00DD243D">
        <w:rPr>
          <w:color w:val="000000"/>
          <w:sz w:val="26"/>
          <w:szCs w:val="26"/>
          <w:lang w:val="pt-BR"/>
        </w:rPr>
        <w:softHyphen/>
      </w:r>
      <w:r w:rsidRPr="00DD243D">
        <w:rPr>
          <w:color w:val="000000"/>
          <w:sz w:val="26"/>
          <w:szCs w:val="26"/>
          <w:lang w:val="vi-VN"/>
        </w:rPr>
        <w:t>ư</w:t>
      </w:r>
      <w:r w:rsidRPr="00DD243D">
        <w:rPr>
          <w:color w:val="000000"/>
          <w:sz w:val="26"/>
          <w:szCs w:val="26"/>
          <w:lang w:val="pt-BR"/>
        </w:rPr>
        <w:t>ời.</w:t>
      </w:r>
    </w:p>
    <w:p w:rsidR="00DD243D" w:rsidRPr="00DD243D" w:rsidRDefault="00DD243D" w:rsidP="00DD243D">
      <w:pPr>
        <w:jc w:val="both"/>
        <w:rPr>
          <w:iCs/>
          <w:color w:val="000000"/>
          <w:sz w:val="26"/>
          <w:szCs w:val="26"/>
          <w:lang w:val="pt-BR"/>
        </w:rPr>
      </w:pPr>
      <w:r w:rsidRPr="00DD243D">
        <w:rPr>
          <w:iCs/>
          <w:color w:val="000000"/>
          <w:sz w:val="26"/>
          <w:szCs w:val="26"/>
          <w:lang w:val="pt-BR"/>
        </w:rPr>
        <w:t>=&gt; Tuỳ cốt chuyện cụ thể để người ta lựa chọn ngôi kể phù hợp.</w:t>
      </w:r>
    </w:p>
    <w:p w:rsidR="00DD243D" w:rsidRPr="00DD243D" w:rsidRDefault="00DD243D" w:rsidP="00DD243D">
      <w:pPr>
        <w:jc w:val="both"/>
        <w:rPr>
          <w:b/>
          <w:bCs/>
          <w:iCs/>
          <w:color w:val="000000"/>
          <w:sz w:val="26"/>
          <w:szCs w:val="26"/>
          <w:lang w:val="vi-VN"/>
        </w:rPr>
      </w:pPr>
      <w:r w:rsidRPr="00DD243D">
        <w:rPr>
          <w:b/>
          <w:bCs/>
          <w:iCs/>
          <w:color w:val="000000"/>
          <w:sz w:val="26"/>
          <w:szCs w:val="26"/>
          <w:lang w:val="vi-VN"/>
        </w:rPr>
        <w:t xml:space="preserve">II.HOẠT ĐỘNG </w:t>
      </w:r>
      <w:r w:rsidRPr="00DD243D">
        <w:rPr>
          <w:b/>
          <w:bCs/>
          <w:color w:val="000000"/>
          <w:sz w:val="26"/>
          <w:szCs w:val="26"/>
          <w:lang w:val="it-IT"/>
        </w:rPr>
        <w:t xml:space="preserve">LUYỆN </w:t>
      </w:r>
      <w:r w:rsidRPr="00DD243D">
        <w:rPr>
          <w:b/>
          <w:bCs/>
          <w:color w:val="000000"/>
          <w:sz w:val="26"/>
          <w:szCs w:val="26"/>
          <w:lang w:val="vi-VN"/>
        </w:rPr>
        <w:t>NÓI :</w:t>
      </w:r>
    </w:p>
    <w:p w:rsidR="00DD243D" w:rsidRPr="00DD243D" w:rsidRDefault="00DD243D" w:rsidP="00DD243D">
      <w:pPr>
        <w:pBdr>
          <w:bottom w:val="single" w:sz="6" w:space="1" w:color="auto"/>
        </w:pBdr>
        <w:jc w:val="both"/>
        <w:rPr>
          <w:b/>
          <w:color w:val="000000"/>
          <w:sz w:val="26"/>
          <w:szCs w:val="26"/>
          <w:lang w:val="en-US"/>
        </w:rPr>
      </w:pPr>
    </w:p>
    <w:p w:rsidR="00DD243D" w:rsidRPr="00DD243D" w:rsidRDefault="00DD243D" w:rsidP="00DD243D">
      <w:pPr>
        <w:jc w:val="both"/>
        <w:rPr>
          <w:b/>
          <w:color w:val="000000"/>
          <w:sz w:val="26"/>
          <w:szCs w:val="26"/>
          <w:lang w:val="en-US"/>
        </w:rPr>
      </w:pPr>
    </w:p>
    <w:p w:rsidR="00DD243D" w:rsidRPr="00DD243D" w:rsidRDefault="00DD243D" w:rsidP="00DD243D">
      <w:pPr>
        <w:jc w:val="center"/>
        <w:rPr>
          <w:b/>
          <w:color w:val="FF0000"/>
          <w:sz w:val="26"/>
          <w:szCs w:val="26"/>
        </w:rPr>
      </w:pPr>
      <w:r w:rsidRPr="00DD243D">
        <w:rPr>
          <w:b/>
          <w:color w:val="FF0000"/>
          <w:sz w:val="26"/>
          <w:szCs w:val="26"/>
        </w:rPr>
        <w:t>SỬ 8</w:t>
      </w:r>
    </w:p>
    <w:p w:rsidR="00DD243D" w:rsidRPr="00DD243D" w:rsidRDefault="00DD243D" w:rsidP="00DD243D">
      <w:pPr>
        <w:jc w:val="center"/>
        <w:rPr>
          <w:b/>
          <w:color w:val="CC00CC"/>
          <w:sz w:val="26"/>
          <w:szCs w:val="26"/>
        </w:rPr>
      </w:pPr>
      <w:r w:rsidRPr="00DD243D">
        <w:rPr>
          <w:b/>
          <w:bCs/>
          <w:color w:val="CC00CC"/>
          <w:sz w:val="26"/>
          <w:szCs w:val="26"/>
        </w:rPr>
        <w:t>Bài 13.</w:t>
      </w:r>
      <w:r w:rsidRPr="00DD243D">
        <w:rPr>
          <w:b/>
          <w:color w:val="CC00CC"/>
          <w:sz w:val="26"/>
          <w:szCs w:val="26"/>
        </w:rPr>
        <w:t>CHIẾN TRANH THẾ GIỚI THỨ NHẤT 1914-1918</w:t>
      </w:r>
    </w:p>
    <w:p w:rsidR="00DD243D" w:rsidRPr="00DD243D" w:rsidRDefault="00DD243D" w:rsidP="00DD243D">
      <w:pPr>
        <w:jc w:val="both"/>
        <w:rPr>
          <w:b/>
          <w:bCs/>
          <w:color w:val="000000"/>
          <w:sz w:val="26"/>
          <w:szCs w:val="26"/>
        </w:rPr>
      </w:pPr>
      <w:r w:rsidRPr="00DD243D">
        <w:rPr>
          <w:b/>
          <w:bCs/>
          <w:color w:val="000000"/>
          <w:sz w:val="26"/>
          <w:szCs w:val="26"/>
        </w:rPr>
        <w:t>I. NGUYÊN NHÂN DẪN ĐẾN CHIẾN TRANH</w:t>
      </w:r>
    </w:p>
    <w:p w:rsidR="00DD243D" w:rsidRPr="00DD243D" w:rsidRDefault="00DD243D" w:rsidP="00DD243D">
      <w:pPr>
        <w:ind w:left="252" w:hanging="252"/>
        <w:jc w:val="both"/>
        <w:rPr>
          <w:b/>
          <w:bCs/>
          <w:color w:val="000000"/>
          <w:sz w:val="26"/>
          <w:szCs w:val="26"/>
        </w:rPr>
      </w:pPr>
      <w:r w:rsidRPr="00DD243D">
        <w:rPr>
          <w:color w:val="000000"/>
          <w:sz w:val="26"/>
          <w:szCs w:val="26"/>
        </w:rPr>
        <w:t>- Sự phát triển không đều giữa các nước tư bản về kinh tế và chính trị.</w:t>
      </w:r>
    </w:p>
    <w:p w:rsidR="00DD243D" w:rsidRPr="00DD243D" w:rsidRDefault="00DD243D" w:rsidP="00DD243D">
      <w:pPr>
        <w:jc w:val="both"/>
        <w:rPr>
          <w:b/>
          <w:bCs/>
          <w:color w:val="000000"/>
          <w:sz w:val="26"/>
          <w:szCs w:val="26"/>
        </w:rPr>
      </w:pPr>
      <w:r w:rsidRPr="00DD243D">
        <w:rPr>
          <w:color w:val="000000"/>
          <w:sz w:val="26"/>
          <w:szCs w:val="26"/>
        </w:rPr>
        <w:t>- Mâu thuẫn về vấn đề thuộc địa.</w:t>
      </w:r>
    </w:p>
    <w:p w:rsidR="00DD243D" w:rsidRPr="00DD243D" w:rsidRDefault="00DD243D" w:rsidP="00DD243D">
      <w:pPr>
        <w:jc w:val="both"/>
        <w:rPr>
          <w:b/>
          <w:bCs/>
          <w:color w:val="000000"/>
          <w:sz w:val="26"/>
          <w:szCs w:val="26"/>
        </w:rPr>
      </w:pPr>
      <w:r w:rsidRPr="00DD243D">
        <w:rPr>
          <w:color w:val="000000"/>
          <w:sz w:val="26"/>
          <w:szCs w:val="26"/>
        </w:rPr>
        <w:t>- Thành lập hai khối quân sự đối lập:</w:t>
      </w:r>
    </w:p>
    <w:p w:rsidR="00DD243D" w:rsidRPr="00DD243D" w:rsidRDefault="00DD243D" w:rsidP="00DD243D">
      <w:pPr>
        <w:jc w:val="both"/>
        <w:rPr>
          <w:b/>
          <w:bCs/>
          <w:color w:val="000000"/>
          <w:sz w:val="26"/>
          <w:szCs w:val="26"/>
        </w:rPr>
      </w:pPr>
      <w:r w:rsidRPr="00DD243D">
        <w:rPr>
          <w:color w:val="000000"/>
          <w:sz w:val="26"/>
          <w:szCs w:val="26"/>
        </w:rPr>
        <w:t>+ Năm 1882, khối Liên minh: Đức, Áo-Hung, I-ta-li-a.</w:t>
      </w:r>
    </w:p>
    <w:p w:rsidR="00DD243D" w:rsidRPr="00DD243D" w:rsidRDefault="00DD243D" w:rsidP="00DD243D">
      <w:pPr>
        <w:jc w:val="both"/>
        <w:rPr>
          <w:b/>
          <w:bCs/>
          <w:color w:val="000000"/>
          <w:sz w:val="26"/>
          <w:szCs w:val="26"/>
        </w:rPr>
      </w:pPr>
      <w:r w:rsidRPr="00DD243D">
        <w:rPr>
          <w:color w:val="000000"/>
          <w:sz w:val="26"/>
          <w:szCs w:val="26"/>
        </w:rPr>
        <w:t>+ Năm 1907, khối Hiệp ước: Anh, Pháp, Nga.</w:t>
      </w:r>
    </w:p>
    <w:p w:rsidR="00DD243D" w:rsidRPr="00DD243D" w:rsidRDefault="00DD243D" w:rsidP="00DD243D">
      <w:pPr>
        <w:rPr>
          <w:color w:val="000000"/>
          <w:sz w:val="26"/>
          <w:szCs w:val="26"/>
        </w:rPr>
      </w:pPr>
      <w:r w:rsidRPr="00DD243D">
        <w:rPr>
          <w:color w:val="000000"/>
          <w:sz w:val="26"/>
          <w:szCs w:val="26"/>
        </w:rPr>
        <w:t>- Cả hai khối đều tích cực chạy đua vũ trang nhằm tranh nhau làm bá chủ thế giới.</w:t>
      </w:r>
    </w:p>
    <w:p w:rsidR="00DD243D" w:rsidRPr="00DD243D" w:rsidRDefault="00DD243D" w:rsidP="00DD243D">
      <w:pPr>
        <w:jc w:val="both"/>
        <w:rPr>
          <w:b/>
          <w:bCs/>
          <w:color w:val="000000"/>
          <w:sz w:val="26"/>
          <w:szCs w:val="26"/>
        </w:rPr>
      </w:pPr>
      <w:r w:rsidRPr="00DD243D">
        <w:rPr>
          <w:b/>
          <w:bCs/>
          <w:color w:val="000000"/>
          <w:sz w:val="26"/>
          <w:szCs w:val="26"/>
        </w:rPr>
        <w:t>II. NHỮNG DIỄN BIẾN CHÍNH CỦA CHIẾN SỰ:</w:t>
      </w:r>
    </w:p>
    <w:p w:rsidR="00DD243D" w:rsidRPr="00DD243D" w:rsidRDefault="00DD243D" w:rsidP="00DD243D">
      <w:pPr>
        <w:jc w:val="both"/>
        <w:rPr>
          <w:b/>
          <w:bCs/>
          <w:color w:val="FF0000"/>
          <w:sz w:val="26"/>
          <w:szCs w:val="26"/>
        </w:rPr>
      </w:pPr>
      <w:r w:rsidRPr="00DD243D">
        <w:rPr>
          <w:i/>
          <w:iCs/>
          <w:color w:val="FF0000"/>
          <w:sz w:val="26"/>
          <w:szCs w:val="26"/>
        </w:rPr>
        <w:t>1. Giai đoạn thứ nhất (1914-1916):</w:t>
      </w:r>
    </w:p>
    <w:p w:rsidR="00DD243D" w:rsidRPr="00DD243D" w:rsidRDefault="00DD243D" w:rsidP="00DD243D">
      <w:pPr>
        <w:jc w:val="both"/>
        <w:rPr>
          <w:b/>
          <w:bCs/>
          <w:color w:val="000000"/>
          <w:sz w:val="26"/>
          <w:szCs w:val="26"/>
        </w:rPr>
      </w:pPr>
      <w:r w:rsidRPr="00DD243D">
        <w:rPr>
          <w:color w:val="000000"/>
          <w:sz w:val="26"/>
          <w:szCs w:val="26"/>
        </w:rPr>
        <w:t>- Từ 1-3/8, Đức tuyên chiến với Nga và Pháp.</w:t>
      </w:r>
    </w:p>
    <w:p w:rsidR="00DD243D" w:rsidRPr="00DD243D" w:rsidRDefault="00DD243D" w:rsidP="00DD243D">
      <w:pPr>
        <w:jc w:val="both"/>
        <w:rPr>
          <w:b/>
          <w:bCs/>
          <w:color w:val="000000"/>
          <w:sz w:val="26"/>
          <w:szCs w:val="26"/>
        </w:rPr>
      </w:pPr>
      <w:r w:rsidRPr="00DD243D">
        <w:rPr>
          <w:color w:val="000000"/>
          <w:sz w:val="26"/>
          <w:szCs w:val="26"/>
        </w:rPr>
        <w:t>- 4/8, Anh tuyên chiến với Đức.</w:t>
      </w:r>
    </w:p>
    <w:p w:rsidR="00DD243D" w:rsidRPr="00DD243D" w:rsidRDefault="00DD243D" w:rsidP="00DD243D">
      <w:pPr>
        <w:jc w:val="both"/>
        <w:rPr>
          <w:b/>
          <w:bCs/>
          <w:color w:val="000000"/>
          <w:sz w:val="26"/>
          <w:szCs w:val="26"/>
        </w:rPr>
      </w:pPr>
      <w:r w:rsidRPr="00DD243D">
        <w:rPr>
          <w:color w:val="000000"/>
          <w:sz w:val="26"/>
          <w:szCs w:val="26"/>
        </w:rPr>
        <w:t>- Từ 1916, chiến tranh chuyển sang thế cầm cự đối với cả hai phe.</w:t>
      </w:r>
    </w:p>
    <w:p w:rsidR="00DD243D" w:rsidRPr="00DD243D" w:rsidRDefault="00DD243D" w:rsidP="00DD243D">
      <w:pPr>
        <w:jc w:val="both"/>
        <w:rPr>
          <w:b/>
          <w:bCs/>
          <w:color w:val="000000"/>
          <w:sz w:val="26"/>
          <w:szCs w:val="26"/>
        </w:rPr>
      </w:pPr>
      <w:r w:rsidRPr="00DD243D">
        <w:rPr>
          <w:color w:val="000000"/>
          <w:sz w:val="26"/>
          <w:szCs w:val="26"/>
        </w:rPr>
        <w:t>- Cả hai phe đều lôi kéo nhiều nước tham gia.</w:t>
      </w:r>
    </w:p>
    <w:p w:rsidR="00DD243D" w:rsidRPr="00DD243D" w:rsidRDefault="00DD243D" w:rsidP="00DD243D">
      <w:pPr>
        <w:jc w:val="both"/>
        <w:rPr>
          <w:b/>
          <w:bCs/>
          <w:color w:val="000000"/>
          <w:sz w:val="26"/>
          <w:szCs w:val="26"/>
        </w:rPr>
      </w:pPr>
      <w:r w:rsidRPr="00DD243D">
        <w:rPr>
          <w:color w:val="000000"/>
          <w:sz w:val="26"/>
          <w:szCs w:val="26"/>
        </w:rPr>
        <w:t>- Sử dụng nhiều loại vũ khí hiện đại, đã giết hại và làm bị thương hàng triệu người.</w:t>
      </w:r>
    </w:p>
    <w:p w:rsidR="00DD243D" w:rsidRPr="00DD243D" w:rsidRDefault="00DD243D" w:rsidP="00DD243D">
      <w:pPr>
        <w:rPr>
          <w:b/>
          <w:bCs/>
          <w:color w:val="FF0000"/>
          <w:sz w:val="26"/>
          <w:szCs w:val="26"/>
        </w:rPr>
      </w:pPr>
      <w:r w:rsidRPr="00DD243D">
        <w:rPr>
          <w:i/>
          <w:iCs/>
          <w:color w:val="FF0000"/>
          <w:sz w:val="26"/>
          <w:szCs w:val="26"/>
        </w:rPr>
        <w:t>2. Giai đoạn thứ hai (1917-1918):</w:t>
      </w:r>
    </w:p>
    <w:p w:rsidR="00DD243D" w:rsidRPr="00DD243D" w:rsidRDefault="00DD243D" w:rsidP="00DD243D">
      <w:pPr>
        <w:rPr>
          <w:b/>
          <w:bCs/>
          <w:color w:val="000000"/>
          <w:sz w:val="26"/>
          <w:szCs w:val="26"/>
        </w:rPr>
      </w:pPr>
      <w:r w:rsidRPr="00DD243D">
        <w:rPr>
          <w:color w:val="000000"/>
          <w:sz w:val="26"/>
          <w:szCs w:val="26"/>
        </w:rPr>
        <w:t>- 4/1917, Mĩ nhảy vào tham chiến và đứng về phe Hiệp ước.</w:t>
      </w:r>
    </w:p>
    <w:p w:rsidR="00DD243D" w:rsidRPr="00DD243D" w:rsidRDefault="00DD243D" w:rsidP="00DD243D">
      <w:pPr>
        <w:jc w:val="both"/>
        <w:rPr>
          <w:b/>
          <w:bCs/>
          <w:color w:val="000000"/>
          <w:sz w:val="26"/>
          <w:szCs w:val="26"/>
        </w:rPr>
      </w:pPr>
      <w:r w:rsidRPr="00DD243D">
        <w:rPr>
          <w:color w:val="000000"/>
          <w:sz w:val="26"/>
          <w:szCs w:val="26"/>
        </w:rPr>
        <w:t>- Phe Liên minh liên tiếp bị thất bại.</w:t>
      </w:r>
    </w:p>
    <w:p w:rsidR="00DD243D" w:rsidRPr="00DD243D" w:rsidRDefault="00DD243D" w:rsidP="00DD243D">
      <w:pPr>
        <w:jc w:val="both"/>
        <w:rPr>
          <w:b/>
          <w:bCs/>
          <w:color w:val="000000"/>
          <w:sz w:val="26"/>
          <w:szCs w:val="26"/>
        </w:rPr>
      </w:pPr>
      <w:r w:rsidRPr="00DD243D">
        <w:rPr>
          <w:color w:val="000000"/>
          <w:sz w:val="26"/>
          <w:szCs w:val="26"/>
        </w:rPr>
        <w:t>- Từ cuôí năm 1917, phe Hiệp ước liên tiếp mở các cuộc tấn công làm cho đồng minh của Đức lần lượt đầu hàng.</w:t>
      </w:r>
    </w:p>
    <w:p w:rsidR="00DD243D" w:rsidRPr="00DD243D" w:rsidRDefault="00DD243D" w:rsidP="00DD243D">
      <w:pPr>
        <w:jc w:val="both"/>
        <w:rPr>
          <w:b/>
          <w:bCs/>
          <w:color w:val="000000"/>
          <w:sz w:val="26"/>
          <w:szCs w:val="26"/>
        </w:rPr>
      </w:pPr>
      <w:r w:rsidRPr="00DD243D">
        <w:rPr>
          <w:color w:val="000000"/>
          <w:sz w:val="26"/>
          <w:szCs w:val="26"/>
        </w:rPr>
        <w:t>- 11/11/1918, Đức đầu hàng vô điều kiện. Chiến tranh thế giới thứ hai kết thúc.</w:t>
      </w:r>
    </w:p>
    <w:p w:rsidR="00DD243D" w:rsidRPr="00DD243D" w:rsidRDefault="00DD243D" w:rsidP="00DD243D">
      <w:pPr>
        <w:jc w:val="both"/>
        <w:rPr>
          <w:b/>
          <w:bCs/>
          <w:color w:val="000000"/>
          <w:sz w:val="26"/>
          <w:szCs w:val="26"/>
        </w:rPr>
      </w:pPr>
      <w:r w:rsidRPr="00DD243D">
        <w:rPr>
          <w:b/>
          <w:bCs/>
          <w:color w:val="000000"/>
          <w:sz w:val="26"/>
          <w:szCs w:val="26"/>
        </w:rPr>
        <w:t>III. KẾT CỤC CỦA CHIẾN TRANH THẾ GIỚI THỨ NHẤT:</w:t>
      </w:r>
    </w:p>
    <w:p w:rsidR="00DD243D" w:rsidRPr="00DD243D" w:rsidRDefault="00DD243D" w:rsidP="00DD243D">
      <w:pPr>
        <w:jc w:val="both"/>
        <w:rPr>
          <w:i/>
          <w:iCs/>
          <w:color w:val="FF0000"/>
          <w:sz w:val="26"/>
          <w:szCs w:val="26"/>
        </w:rPr>
      </w:pPr>
      <w:r w:rsidRPr="00DD243D">
        <w:rPr>
          <w:i/>
          <w:iCs/>
          <w:color w:val="FF0000"/>
          <w:sz w:val="26"/>
          <w:szCs w:val="26"/>
        </w:rPr>
        <w:t>a.Kết cục:</w:t>
      </w:r>
    </w:p>
    <w:p w:rsidR="00DD243D" w:rsidRPr="00DD243D" w:rsidRDefault="00DD243D" w:rsidP="00DD243D">
      <w:pPr>
        <w:jc w:val="both"/>
        <w:rPr>
          <w:b/>
          <w:bCs/>
          <w:color w:val="000000"/>
          <w:sz w:val="26"/>
          <w:szCs w:val="26"/>
        </w:rPr>
      </w:pPr>
      <w:r w:rsidRPr="00DD243D">
        <w:rPr>
          <w:i/>
          <w:iCs/>
          <w:color w:val="000000"/>
          <w:sz w:val="26"/>
          <w:szCs w:val="26"/>
        </w:rPr>
        <w:t>- </w:t>
      </w:r>
      <w:r w:rsidRPr="00DD243D">
        <w:rPr>
          <w:color w:val="000000"/>
          <w:sz w:val="26"/>
          <w:szCs w:val="26"/>
        </w:rPr>
        <w:t>10 triệu người chết, hơn 20 triệu người bị thương, nhiều thành phố, làng mạc, đường sá bị phá huỷ,… chi phí cho chiến tranh lên tới 85 tỉ đô la.</w:t>
      </w:r>
    </w:p>
    <w:p w:rsidR="00DD243D" w:rsidRPr="00DD243D" w:rsidRDefault="00DD243D" w:rsidP="00DD243D">
      <w:pPr>
        <w:jc w:val="both"/>
        <w:rPr>
          <w:b/>
          <w:bCs/>
          <w:color w:val="000000"/>
          <w:sz w:val="26"/>
          <w:szCs w:val="26"/>
        </w:rPr>
      </w:pPr>
      <w:r w:rsidRPr="00DD243D">
        <w:rPr>
          <w:color w:val="000000"/>
          <w:sz w:val="26"/>
          <w:szCs w:val="26"/>
        </w:rPr>
        <w:t>- Đức mất hết thuộc địa, Anh-Pháp-Mĩ mở rộng thêm thuộc địa.</w:t>
      </w:r>
    </w:p>
    <w:p w:rsidR="00DD243D" w:rsidRPr="00DD243D" w:rsidRDefault="00DD243D" w:rsidP="00DD243D">
      <w:pPr>
        <w:jc w:val="both"/>
        <w:rPr>
          <w:b/>
          <w:bCs/>
          <w:color w:val="000000"/>
          <w:sz w:val="26"/>
          <w:szCs w:val="26"/>
        </w:rPr>
      </w:pPr>
      <w:r w:rsidRPr="00DD243D">
        <w:rPr>
          <w:color w:val="000000"/>
          <w:sz w:val="26"/>
          <w:szCs w:val="26"/>
        </w:rPr>
        <w:t>- Phong trào cách mạng thế giới tiếp tục phát triển.</w:t>
      </w:r>
    </w:p>
    <w:p w:rsidR="00DD243D" w:rsidRPr="00DD243D" w:rsidRDefault="00DD243D" w:rsidP="00DD243D">
      <w:pPr>
        <w:rPr>
          <w:i/>
          <w:color w:val="FF0000"/>
          <w:sz w:val="26"/>
          <w:szCs w:val="26"/>
        </w:rPr>
      </w:pPr>
      <w:r w:rsidRPr="00DD243D">
        <w:rPr>
          <w:i/>
          <w:color w:val="FF0000"/>
          <w:sz w:val="26"/>
          <w:szCs w:val="26"/>
        </w:rPr>
        <w:t>b. Tính chất:</w:t>
      </w:r>
    </w:p>
    <w:p w:rsidR="00DD243D" w:rsidRPr="00DD243D" w:rsidRDefault="00DD243D" w:rsidP="00DD243D">
      <w:pPr>
        <w:rPr>
          <w:sz w:val="26"/>
          <w:szCs w:val="26"/>
        </w:rPr>
      </w:pPr>
      <w:r w:rsidRPr="00DD243D">
        <w:rPr>
          <w:color w:val="000000"/>
          <w:sz w:val="26"/>
          <w:szCs w:val="26"/>
        </w:rPr>
        <w:t>Chiến tranh thế giới thứ nhất là cuộc chiến tranh đế quốc, phi nghĩa</w:t>
      </w:r>
    </w:p>
    <w:p w:rsidR="00DD243D" w:rsidRPr="00DD243D" w:rsidRDefault="00DD243D" w:rsidP="00DD243D">
      <w:pPr>
        <w:pBdr>
          <w:bottom w:val="single" w:sz="6" w:space="1" w:color="auto"/>
        </w:pBdr>
        <w:jc w:val="both"/>
        <w:rPr>
          <w:b/>
          <w:sz w:val="26"/>
          <w:szCs w:val="26"/>
          <w:lang w:val="en-US"/>
        </w:rPr>
      </w:pPr>
    </w:p>
    <w:p w:rsidR="00DD243D" w:rsidRPr="00DD243D" w:rsidRDefault="00DD243D" w:rsidP="00DD243D">
      <w:pPr>
        <w:jc w:val="both"/>
        <w:rPr>
          <w:b/>
          <w:sz w:val="26"/>
          <w:szCs w:val="26"/>
          <w:lang w:val="en-US"/>
        </w:rPr>
      </w:pPr>
    </w:p>
    <w:p w:rsidR="00DD243D" w:rsidRPr="00DD243D" w:rsidRDefault="00DD243D" w:rsidP="00DD243D">
      <w:pPr>
        <w:jc w:val="center"/>
        <w:rPr>
          <w:b/>
          <w:color w:val="FF0000"/>
          <w:sz w:val="26"/>
          <w:szCs w:val="26"/>
        </w:rPr>
      </w:pPr>
      <w:r w:rsidRPr="00DD243D">
        <w:rPr>
          <w:b/>
          <w:color w:val="FF0000"/>
          <w:sz w:val="26"/>
          <w:szCs w:val="26"/>
        </w:rPr>
        <w:t>CÔNG NGHỆ</w:t>
      </w:r>
    </w:p>
    <w:p w:rsidR="00DD243D" w:rsidRPr="00DD243D" w:rsidRDefault="00DD243D" w:rsidP="00DD243D">
      <w:pPr>
        <w:jc w:val="center"/>
        <w:rPr>
          <w:b/>
          <w:color w:val="0070C0"/>
          <w:sz w:val="26"/>
          <w:szCs w:val="26"/>
        </w:rPr>
      </w:pPr>
      <w:r w:rsidRPr="00DD243D">
        <w:rPr>
          <w:b/>
          <w:color w:val="0070C0"/>
          <w:sz w:val="26"/>
          <w:szCs w:val="26"/>
        </w:rPr>
        <w:t>CHƯƠNG 4. CHI TIẾT MÁY VÀ LẮP GHÉP</w:t>
      </w:r>
    </w:p>
    <w:p w:rsidR="00DD243D" w:rsidRPr="00DD243D" w:rsidRDefault="00DD243D" w:rsidP="00DD243D">
      <w:pPr>
        <w:jc w:val="center"/>
        <w:rPr>
          <w:b/>
          <w:color w:val="0070C0"/>
          <w:sz w:val="26"/>
          <w:szCs w:val="26"/>
          <w:lang w:val="de-DE"/>
        </w:rPr>
      </w:pPr>
      <w:r w:rsidRPr="00DD243D">
        <w:rPr>
          <w:b/>
          <w:color w:val="0070C0"/>
          <w:sz w:val="26"/>
          <w:szCs w:val="26"/>
        </w:rPr>
        <w:t xml:space="preserve">BÀI 24: </w:t>
      </w:r>
      <w:r w:rsidRPr="00DD243D">
        <w:rPr>
          <w:b/>
          <w:noProof/>
          <w:color w:val="0070C0"/>
          <w:sz w:val="26"/>
          <w:szCs w:val="26"/>
          <w:lang w:val="nl-NL"/>
        </w:rPr>
        <w:t>KHÁI NIỆM VỀ CHI TIẾT MÁY VÀ LẮP GHÉP</w:t>
      </w:r>
    </w:p>
    <w:p w:rsidR="00DD243D" w:rsidRPr="00DD243D" w:rsidRDefault="00DD243D" w:rsidP="00DD243D">
      <w:pPr>
        <w:rPr>
          <w:b/>
          <w:bCs/>
          <w:noProof/>
          <w:color w:val="FF0000"/>
          <w:sz w:val="26"/>
          <w:szCs w:val="26"/>
          <w:lang w:val="nl-NL"/>
        </w:rPr>
      </w:pPr>
      <w:r w:rsidRPr="00DD243D">
        <w:rPr>
          <w:b/>
          <w:bCs/>
          <w:noProof/>
          <w:color w:val="FF0000"/>
          <w:sz w:val="26"/>
          <w:szCs w:val="26"/>
          <w:lang w:val="nl-NL"/>
        </w:rPr>
        <w:t xml:space="preserve">I.Khái niệm về chi tiết máy       </w:t>
      </w:r>
    </w:p>
    <w:p w:rsidR="00DD243D" w:rsidRPr="00DD243D" w:rsidRDefault="00DD243D" w:rsidP="00DD243D">
      <w:pPr>
        <w:rPr>
          <w:b/>
          <w:bCs/>
          <w:iCs/>
          <w:noProof/>
          <w:color w:val="FF0000"/>
          <w:sz w:val="26"/>
          <w:szCs w:val="26"/>
          <w:lang w:val="nl-NL"/>
        </w:rPr>
      </w:pPr>
      <w:r w:rsidRPr="00DD243D">
        <w:rPr>
          <w:b/>
          <w:bCs/>
          <w:iCs/>
          <w:noProof/>
          <w:color w:val="FF0000"/>
          <w:sz w:val="26"/>
          <w:szCs w:val="26"/>
          <w:lang w:val="nl-NL"/>
        </w:rPr>
        <w:t>1. Chi tiết máy là gì?</w:t>
      </w:r>
    </w:p>
    <w:p w:rsidR="00DD243D" w:rsidRPr="00DD243D" w:rsidRDefault="00DD243D" w:rsidP="00DD243D">
      <w:pPr>
        <w:rPr>
          <w:noProof/>
          <w:sz w:val="26"/>
          <w:szCs w:val="26"/>
          <w:lang w:val="nl-NL"/>
        </w:rPr>
      </w:pPr>
      <w:r w:rsidRPr="00DD243D">
        <w:rPr>
          <w:b/>
          <w:noProof/>
          <w:sz w:val="26"/>
          <w:szCs w:val="26"/>
          <w:lang w:val="nl-NL"/>
        </w:rPr>
        <w:t>* Chi tiết máy là</w:t>
      </w:r>
      <w:r w:rsidRPr="00DD243D">
        <w:rPr>
          <w:noProof/>
          <w:sz w:val="26"/>
          <w:szCs w:val="26"/>
          <w:lang w:val="nl-NL"/>
        </w:rPr>
        <w:t xml:space="preserve"> phần tử có cấu tạo hoàn chỉnh và thực hiện một nhiệm vụ nhất định trong máy.</w:t>
      </w:r>
    </w:p>
    <w:p w:rsidR="00DD243D" w:rsidRPr="00DD243D" w:rsidRDefault="00DD243D" w:rsidP="00DD243D">
      <w:pPr>
        <w:rPr>
          <w:noProof/>
          <w:sz w:val="26"/>
          <w:szCs w:val="26"/>
          <w:lang w:val="nl-NL"/>
        </w:rPr>
      </w:pPr>
      <w:r w:rsidRPr="00DD243D">
        <w:rPr>
          <w:b/>
          <w:noProof/>
          <w:sz w:val="26"/>
          <w:szCs w:val="26"/>
          <w:lang w:val="nl-NL"/>
        </w:rPr>
        <w:t>* Dấu hiệu nhận biết chi tiết máy:</w:t>
      </w:r>
      <w:r w:rsidRPr="00DD243D">
        <w:rPr>
          <w:noProof/>
          <w:sz w:val="26"/>
          <w:szCs w:val="26"/>
          <w:lang w:val="nl-NL"/>
        </w:rPr>
        <w:t xml:space="preserve"> là phần tử có cấu tạo hoàn chỉnh và không thể tháo rời ra được nữa.</w:t>
      </w:r>
    </w:p>
    <w:p w:rsidR="00DD243D" w:rsidRPr="00DD243D" w:rsidRDefault="00DD243D" w:rsidP="00DD243D">
      <w:pPr>
        <w:rPr>
          <w:b/>
          <w:bCs/>
          <w:iCs/>
          <w:noProof/>
          <w:color w:val="FF0000"/>
          <w:sz w:val="26"/>
          <w:szCs w:val="26"/>
          <w:lang w:val="nl-NL"/>
        </w:rPr>
      </w:pPr>
      <w:r w:rsidRPr="00DD243D">
        <w:rPr>
          <w:b/>
          <w:bCs/>
          <w:iCs/>
          <w:noProof/>
          <w:color w:val="FF0000"/>
          <w:sz w:val="26"/>
          <w:szCs w:val="26"/>
          <w:lang w:val="nl-NL"/>
        </w:rPr>
        <w:t>2. Phân loại chi tiết máy:</w:t>
      </w:r>
    </w:p>
    <w:p w:rsidR="00DD243D" w:rsidRPr="00DD243D" w:rsidRDefault="00DD243D" w:rsidP="00DD243D">
      <w:pPr>
        <w:rPr>
          <w:noProof/>
          <w:sz w:val="26"/>
          <w:szCs w:val="26"/>
          <w:lang w:val="nl-NL"/>
        </w:rPr>
      </w:pPr>
      <w:r w:rsidRPr="00DD243D">
        <w:rPr>
          <w:noProof/>
          <w:sz w:val="26"/>
          <w:szCs w:val="26"/>
          <w:lang w:val="nl-NL"/>
        </w:rPr>
        <w:t>+ Nhóm chi tiết có công dụng chung như bu lông, đai ốc, lò xo, bánh răng...</w:t>
      </w:r>
    </w:p>
    <w:p w:rsidR="00DD243D" w:rsidRPr="00DD243D" w:rsidRDefault="00DD243D" w:rsidP="00DD243D">
      <w:pPr>
        <w:rPr>
          <w:sz w:val="26"/>
          <w:szCs w:val="26"/>
        </w:rPr>
      </w:pPr>
      <w:r w:rsidRPr="00DD243D">
        <w:rPr>
          <w:noProof/>
          <w:sz w:val="26"/>
          <w:szCs w:val="26"/>
          <w:lang w:val="nl-NL"/>
        </w:rPr>
        <w:t>+ Nhóm chi tiết có công dụng riêng kim máy khâu, trục khuỷu, khung xe đạp...</w:t>
      </w:r>
    </w:p>
    <w:p w:rsidR="00DD243D" w:rsidRPr="00DD243D" w:rsidRDefault="00DD243D" w:rsidP="00DD243D">
      <w:pPr>
        <w:rPr>
          <w:color w:val="FF0000"/>
          <w:sz w:val="26"/>
          <w:szCs w:val="26"/>
        </w:rPr>
      </w:pPr>
      <w:r w:rsidRPr="00DD243D">
        <w:rPr>
          <w:b/>
          <w:bCs/>
          <w:noProof/>
          <w:color w:val="FF0000"/>
          <w:sz w:val="26"/>
          <w:szCs w:val="26"/>
          <w:lang w:val="nl-NL"/>
        </w:rPr>
        <w:lastRenderedPageBreak/>
        <w:t>II. Chi tiết máy được lắp ghép với nhau như thế nào?</w:t>
      </w:r>
    </w:p>
    <w:p w:rsidR="00DD243D" w:rsidRPr="00DD243D" w:rsidRDefault="00DD243D" w:rsidP="00DD243D">
      <w:pPr>
        <w:rPr>
          <w:noProof/>
          <w:sz w:val="26"/>
          <w:szCs w:val="26"/>
          <w:lang w:val="nl-NL"/>
        </w:rPr>
      </w:pPr>
      <w:r w:rsidRPr="00DD243D">
        <w:rPr>
          <w:noProof/>
          <w:sz w:val="26"/>
          <w:szCs w:val="26"/>
          <w:lang w:val="nl-NL"/>
        </w:rPr>
        <w:t xml:space="preserve"> Các chi tiết máy được ghép với nhau bằng mối ghép cố định và mối ghép động.</w:t>
      </w:r>
    </w:p>
    <w:p w:rsidR="00DD243D" w:rsidRPr="00DD243D" w:rsidRDefault="00DD243D" w:rsidP="00DD243D">
      <w:pPr>
        <w:rPr>
          <w:iCs/>
          <w:noProof/>
          <w:sz w:val="26"/>
          <w:szCs w:val="26"/>
          <w:lang w:val="nl-NL"/>
        </w:rPr>
      </w:pPr>
      <w:r w:rsidRPr="00DD243D">
        <w:rPr>
          <w:noProof/>
          <w:sz w:val="26"/>
          <w:szCs w:val="26"/>
          <w:lang w:val="nl-NL"/>
        </w:rPr>
        <w:t>- Mối ghép động là mối ghép mà các chi tiết không có chuyển động tương đối với nhau.</w:t>
      </w:r>
      <w:r w:rsidRPr="00DD243D">
        <w:rPr>
          <w:noProof/>
          <w:sz w:val="26"/>
          <w:szCs w:val="26"/>
          <w:lang w:val="nl-NL"/>
        </w:rPr>
        <w:br/>
      </w:r>
      <w:r w:rsidRPr="00DD243D">
        <w:rPr>
          <w:bCs/>
          <w:noProof/>
          <w:sz w:val="26"/>
          <w:szCs w:val="26"/>
          <w:lang w:val="nl-NL"/>
        </w:rPr>
        <w:t xml:space="preserve">+ Ví dụ: </w:t>
      </w:r>
      <w:r w:rsidRPr="00DD243D">
        <w:rPr>
          <w:iCs/>
          <w:noProof/>
          <w:sz w:val="26"/>
          <w:szCs w:val="26"/>
          <w:lang w:val="nl-NL"/>
        </w:rPr>
        <w:t>Mối ghép bản lề, ổ trục....</w:t>
      </w:r>
    </w:p>
    <w:p w:rsidR="00DD243D" w:rsidRPr="00DD243D" w:rsidRDefault="00DD243D" w:rsidP="00DD243D">
      <w:pPr>
        <w:rPr>
          <w:iCs/>
          <w:noProof/>
          <w:sz w:val="26"/>
          <w:szCs w:val="26"/>
          <w:lang w:val="nl-NL"/>
        </w:rPr>
      </w:pPr>
      <w:r w:rsidRPr="00DD243D">
        <w:rPr>
          <w:iCs/>
          <w:noProof/>
          <w:sz w:val="26"/>
          <w:szCs w:val="26"/>
          <w:lang w:val="nl-NL"/>
        </w:rPr>
        <w:t xml:space="preserve">- </w:t>
      </w:r>
      <w:r w:rsidRPr="00DD243D">
        <w:rPr>
          <w:noProof/>
          <w:sz w:val="26"/>
          <w:szCs w:val="26"/>
          <w:lang w:val="nl-NL"/>
        </w:rPr>
        <w:t xml:space="preserve"> Mối ghép cố định là mối ghép mà các chi tiết có chuyển động tương đối với nhau. Gồm hai loại: mối ghép tháo được và mối ghép không tháo được.</w:t>
      </w:r>
    </w:p>
    <w:p w:rsidR="00DD243D" w:rsidRPr="00DD243D" w:rsidRDefault="00DD243D" w:rsidP="00DD243D">
      <w:pPr>
        <w:rPr>
          <w:iCs/>
          <w:noProof/>
          <w:sz w:val="26"/>
          <w:szCs w:val="26"/>
          <w:lang w:val="nl-NL"/>
        </w:rPr>
      </w:pPr>
      <w:r w:rsidRPr="00DD243D">
        <w:rPr>
          <w:bCs/>
          <w:noProof/>
          <w:sz w:val="26"/>
          <w:szCs w:val="26"/>
          <w:lang w:val="nl-NL"/>
        </w:rPr>
        <w:t>+ Ví dụ: Mối ghép đinh tán, mối ghép hàn...</w:t>
      </w:r>
    </w:p>
    <w:p w:rsidR="00DD243D" w:rsidRPr="00DD243D" w:rsidRDefault="00DD243D" w:rsidP="00DD243D">
      <w:pPr>
        <w:jc w:val="center"/>
        <w:rPr>
          <w:b/>
          <w:iCs/>
          <w:noProof/>
          <w:color w:val="0070C0"/>
          <w:sz w:val="26"/>
          <w:szCs w:val="26"/>
          <w:lang w:val="nl-NL"/>
        </w:rPr>
      </w:pPr>
      <w:r w:rsidRPr="00DD243D">
        <w:rPr>
          <w:b/>
          <w:iCs/>
          <w:noProof/>
          <w:color w:val="0070C0"/>
          <w:sz w:val="26"/>
          <w:szCs w:val="26"/>
          <w:lang w:val="nl-NL"/>
        </w:rPr>
        <w:t>BÀI TẬP VỀ NHÀ</w:t>
      </w:r>
    </w:p>
    <w:p w:rsidR="00DD243D" w:rsidRPr="00DD243D" w:rsidRDefault="00DD243D" w:rsidP="00DD243D">
      <w:pPr>
        <w:pStyle w:val="NormalWeb"/>
        <w:spacing w:before="0" w:beforeAutospacing="0" w:after="0" w:afterAutospacing="0"/>
        <w:ind w:left="48" w:right="48"/>
        <w:rPr>
          <w:color w:val="FF0000"/>
          <w:sz w:val="26"/>
          <w:szCs w:val="26"/>
        </w:rPr>
      </w:pPr>
      <w:r w:rsidRPr="00DD243D">
        <w:rPr>
          <w:b/>
          <w:color w:val="FF0000"/>
          <w:sz w:val="26"/>
          <w:szCs w:val="26"/>
        </w:rPr>
        <w:t>Câu 1:</w:t>
      </w:r>
      <w:r w:rsidRPr="00DD243D">
        <w:rPr>
          <w:sz w:val="26"/>
          <w:szCs w:val="26"/>
        </w:rPr>
        <w:t xml:space="preserve"> Cụm trước xe đạp gồm có các chi tiết: trục, đai ốc, vòng đệm, đai ốc hãm côn, côn. Nêu thứ tự tháo và lắp các chi tiết. </w:t>
      </w:r>
      <w:r w:rsidRPr="00DD243D">
        <w:rPr>
          <w:color w:val="FF0000"/>
          <w:sz w:val="26"/>
          <w:szCs w:val="26"/>
        </w:rPr>
        <w:t>(Dựa vào hình 24.1 - sgk)</w:t>
      </w:r>
    </w:p>
    <w:p w:rsidR="00DD243D" w:rsidRPr="00DD243D" w:rsidRDefault="00DD243D" w:rsidP="00DD243D">
      <w:pPr>
        <w:pStyle w:val="NormalWeb"/>
        <w:spacing w:before="0" w:beforeAutospacing="0" w:after="0" w:afterAutospacing="0"/>
        <w:ind w:left="48" w:right="48"/>
        <w:rPr>
          <w:sz w:val="26"/>
          <w:szCs w:val="26"/>
        </w:rPr>
      </w:pPr>
      <w:r w:rsidRPr="00DD243D">
        <w:rPr>
          <w:sz w:val="26"/>
          <w:szCs w:val="26"/>
        </w:rPr>
        <w:t>- Thứ tự tháo: ………............................................................................................................</w:t>
      </w:r>
    </w:p>
    <w:p w:rsidR="00DD243D" w:rsidRPr="00DD243D" w:rsidRDefault="00DD243D" w:rsidP="00DD243D">
      <w:pPr>
        <w:pStyle w:val="NormalWeb"/>
        <w:spacing w:before="0" w:beforeAutospacing="0" w:after="0" w:afterAutospacing="0"/>
        <w:ind w:left="48" w:right="48"/>
        <w:rPr>
          <w:sz w:val="26"/>
          <w:szCs w:val="26"/>
        </w:rPr>
      </w:pPr>
      <w:r w:rsidRPr="00DD243D">
        <w:rPr>
          <w:sz w:val="26"/>
          <w:szCs w:val="26"/>
        </w:rPr>
        <w:t>- Thứ tự lắp: ………………………………………………………………………………...</w:t>
      </w:r>
    </w:p>
    <w:p w:rsidR="00DD243D" w:rsidRPr="00DD243D" w:rsidRDefault="00DD243D" w:rsidP="00DD243D">
      <w:pPr>
        <w:pStyle w:val="NormalWeb"/>
        <w:spacing w:before="0" w:beforeAutospacing="0" w:after="0" w:afterAutospacing="0"/>
        <w:ind w:left="48" w:right="48"/>
        <w:rPr>
          <w:sz w:val="26"/>
          <w:szCs w:val="26"/>
        </w:rPr>
      </w:pPr>
      <w:r w:rsidRPr="00DD243D">
        <w:rPr>
          <w:b/>
          <w:color w:val="FF0000"/>
          <w:sz w:val="26"/>
          <w:szCs w:val="26"/>
        </w:rPr>
        <w:t>Câu 2:</w:t>
      </w:r>
      <w:r w:rsidRPr="00DD243D">
        <w:rPr>
          <w:sz w:val="26"/>
          <w:szCs w:val="26"/>
        </w:rPr>
        <w:t xml:space="preserve"> Hãy nối các thông tin ở cột A với cột B để hoàn thành đúng chức năng của các chi tiết trong cụm trước xe đạp</w:t>
      </w:r>
    </w:p>
    <w:tbl>
      <w:tblPr>
        <w:tblW w:w="7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3"/>
        <w:gridCol w:w="6041"/>
      </w:tblGrid>
      <w:tr w:rsidR="00DD243D" w:rsidRPr="00DD243D" w:rsidTr="00FD1FC2">
        <w:tc>
          <w:tcPr>
            <w:tcW w:w="0" w:type="auto"/>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A</w:t>
            </w:r>
          </w:p>
        </w:tc>
        <w:tc>
          <w:tcPr>
            <w:tcW w:w="6041" w:type="dxa"/>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B</w:t>
            </w:r>
          </w:p>
        </w:tc>
      </w:tr>
      <w:tr w:rsidR="00DD243D" w:rsidRPr="00DD243D" w:rsidTr="00FD1FC2">
        <w:tc>
          <w:tcPr>
            <w:tcW w:w="0" w:type="auto"/>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1. Trục</w:t>
            </w:r>
          </w:p>
        </w:tc>
        <w:tc>
          <w:tcPr>
            <w:tcW w:w="6041" w:type="dxa"/>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a. Hãm côn ở một vị trí</w:t>
            </w:r>
          </w:p>
        </w:tc>
      </w:tr>
      <w:tr w:rsidR="00DD243D" w:rsidRPr="00DD243D" w:rsidTr="00FD1FC2">
        <w:tc>
          <w:tcPr>
            <w:tcW w:w="0" w:type="auto"/>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2. Đai ốc</w:t>
            </w:r>
          </w:p>
        </w:tc>
        <w:tc>
          <w:tcPr>
            <w:tcW w:w="6041" w:type="dxa"/>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b. Lắp vào càng xe</w:t>
            </w:r>
          </w:p>
        </w:tc>
      </w:tr>
      <w:tr w:rsidR="00DD243D" w:rsidRPr="00DD243D" w:rsidTr="00FD1FC2">
        <w:tc>
          <w:tcPr>
            <w:tcW w:w="0" w:type="auto"/>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3. Vòng đệm</w:t>
            </w:r>
          </w:p>
        </w:tc>
        <w:tc>
          <w:tcPr>
            <w:tcW w:w="6041" w:type="dxa"/>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c. Cùng với bi và nồi tạo thành ổ trục</w:t>
            </w:r>
          </w:p>
        </w:tc>
      </w:tr>
      <w:tr w:rsidR="00DD243D" w:rsidRPr="00DD243D" w:rsidTr="00FD1FC2">
        <w:tc>
          <w:tcPr>
            <w:tcW w:w="0" w:type="auto"/>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4. Đai ốc hãm côn</w:t>
            </w:r>
          </w:p>
        </w:tc>
        <w:tc>
          <w:tcPr>
            <w:tcW w:w="6041" w:type="dxa"/>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d. Cản trở chuyển động tương đối giữa các chi tiết</w:t>
            </w:r>
          </w:p>
        </w:tc>
      </w:tr>
      <w:tr w:rsidR="00DD243D" w:rsidRPr="00DD243D" w:rsidTr="00FD1FC2">
        <w:tc>
          <w:tcPr>
            <w:tcW w:w="0" w:type="auto"/>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5. Côn</w:t>
            </w:r>
          </w:p>
        </w:tc>
        <w:tc>
          <w:tcPr>
            <w:tcW w:w="6041" w:type="dxa"/>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e. Lắp trục với càng xe</w:t>
            </w:r>
          </w:p>
        </w:tc>
      </w:tr>
      <w:tr w:rsidR="00DD243D" w:rsidRPr="00DD243D" w:rsidTr="00FD1FC2">
        <w:tc>
          <w:tcPr>
            <w:tcW w:w="0" w:type="auto"/>
            <w:shd w:val="clear" w:color="auto" w:fill="auto"/>
            <w:tcMar>
              <w:top w:w="100" w:type="dxa"/>
              <w:left w:w="100" w:type="dxa"/>
              <w:bottom w:w="100" w:type="dxa"/>
              <w:right w:w="100" w:type="dxa"/>
            </w:tcMar>
            <w:hideMark/>
          </w:tcPr>
          <w:p w:rsidR="00DD243D" w:rsidRPr="00DD243D" w:rsidRDefault="00DD243D" w:rsidP="00DD243D">
            <w:pPr>
              <w:rPr>
                <w:sz w:val="26"/>
                <w:szCs w:val="26"/>
              </w:rPr>
            </w:pPr>
          </w:p>
        </w:tc>
        <w:tc>
          <w:tcPr>
            <w:tcW w:w="6041" w:type="dxa"/>
            <w:shd w:val="clear" w:color="auto" w:fill="auto"/>
            <w:tcMar>
              <w:top w:w="100" w:type="dxa"/>
              <w:left w:w="100" w:type="dxa"/>
              <w:bottom w:w="100" w:type="dxa"/>
              <w:right w:w="100" w:type="dxa"/>
            </w:tcMar>
            <w:hideMark/>
          </w:tcPr>
          <w:p w:rsidR="00DD243D" w:rsidRPr="00DD243D" w:rsidRDefault="00DD243D" w:rsidP="00DD243D">
            <w:pPr>
              <w:rPr>
                <w:sz w:val="26"/>
                <w:szCs w:val="26"/>
              </w:rPr>
            </w:pPr>
            <w:r w:rsidRPr="00DD243D">
              <w:rPr>
                <w:sz w:val="26"/>
                <w:szCs w:val="26"/>
              </w:rPr>
              <w:t>f. Cố định các chi tiết</w:t>
            </w:r>
          </w:p>
        </w:tc>
      </w:tr>
    </w:tbl>
    <w:p w:rsidR="00DD243D" w:rsidRPr="00DD243D" w:rsidRDefault="00DD243D" w:rsidP="00DD243D">
      <w:pPr>
        <w:rPr>
          <w:iCs/>
          <w:noProof/>
          <w:sz w:val="26"/>
          <w:szCs w:val="26"/>
          <w:lang w:val="nl-NL"/>
        </w:rPr>
      </w:pPr>
    </w:p>
    <w:p w:rsidR="00DD243D" w:rsidRPr="00DD243D" w:rsidRDefault="00DD243D" w:rsidP="00DD243D">
      <w:pPr>
        <w:rPr>
          <w:iCs/>
          <w:noProof/>
          <w:sz w:val="26"/>
          <w:szCs w:val="26"/>
          <w:lang w:val="nl-NL"/>
        </w:rPr>
      </w:pPr>
    </w:p>
    <w:p w:rsidR="00DD243D" w:rsidRPr="00DD243D" w:rsidRDefault="00DD243D" w:rsidP="00DD243D">
      <w:pPr>
        <w:jc w:val="center"/>
        <w:rPr>
          <w:b/>
          <w:color w:val="0070C0"/>
          <w:sz w:val="26"/>
          <w:szCs w:val="26"/>
          <w:lang w:val="es-ES"/>
        </w:rPr>
      </w:pPr>
      <w:r w:rsidRPr="00DD243D">
        <w:rPr>
          <w:b/>
          <w:color w:val="0070C0"/>
          <w:sz w:val="26"/>
          <w:szCs w:val="26"/>
        </w:rPr>
        <w:t xml:space="preserve">BÀI 25 + BÀI 26: </w:t>
      </w:r>
      <w:r w:rsidRPr="00DD243D">
        <w:rPr>
          <w:b/>
          <w:bCs/>
          <w:color w:val="0070C0"/>
          <w:sz w:val="26"/>
          <w:szCs w:val="26"/>
          <w:lang w:val="es-ES"/>
        </w:rPr>
        <w:t>MỐI GHÉP CỐ ĐỊNH</w:t>
      </w:r>
      <w:r w:rsidRPr="00DD243D">
        <w:rPr>
          <w:b/>
          <w:color w:val="0070C0"/>
          <w:sz w:val="26"/>
          <w:szCs w:val="26"/>
          <w:lang w:val="es-ES"/>
        </w:rPr>
        <w:t xml:space="preserve"> (tiết 1)</w:t>
      </w:r>
    </w:p>
    <w:p w:rsidR="00DD243D" w:rsidRPr="00DD243D" w:rsidRDefault="00DD243D" w:rsidP="00DD243D">
      <w:pPr>
        <w:jc w:val="both"/>
        <w:rPr>
          <w:b/>
          <w:color w:val="FF0000"/>
          <w:sz w:val="26"/>
          <w:szCs w:val="26"/>
        </w:rPr>
      </w:pPr>
      <w:r w:rsidRPr="00DD243D">
        <w:rPr>
          <w:b/>
          <w:color w:val="FF0000"/>
          <w:sz w:val="26"/>
          <w:szCs w:val="26"/>
        </w:rPr>
        <w:t xml:space="preserve">I. Mối ghép cố định </w:t>
      </w:r>
    </w:p>
    <w:p w:rsidR="00DD243D" w:rsidRPr="00DD243D" w:rsidRDefault="00DD243D" w:rsidP="00DD243D">
      <w:pPr>
        <w:tabs>
          <w:tab w:val="left" w:pos="6901"/>
        </w:tabs>
        <w:jc w:val="both"/>
        <w:rPr>
          <w:sz w:val="26"/>
          <w:szCs w:val="26"/>
        </w:rPr>
      </w:pPr>
      <w:r w:rsidRPr="00DD243D">
        <w:rPr>
          <w:sz w:val="26"/>
          <w:szCs w:val="26"/>
        </w:rPr>
        <w:t xml:space="preserve">- Mối ghép cố định gồm hai loại: </w:t>
      </w:r>
    </w:p>
    <w:p w:rsidR="00DD243D" w:rsidRPr="00DD243D" w:rsidRDefault="00DD243D" w:rsidP="00DD243D">
      <w:pPr>
        <w:tabs>
          <w:tab w:val="left" w:pos="6901"/>
        </w:tabs>
        <w:jc w:val="both"/>
        <w:rPr>
          <w:sz w:val="26"/>
          <w:szCs w:val="26"/>
        </w:rPr>
      </w:pPr>
      <w:r w:rsidRPr="00DD243D">
        <w:rPr>
          <w:sz w:val="26"/>
          <w:szCs w:val="26"/>
        </w:rPr>
        <w:t>+ Mối ghép tháo được (mối ghép ren): có thể tháo rời các chi tiết ở dạng nguyên vẹn như trước khi ghép.</w:t>
      </w:r>
    </w:p>
    <w:p w:rsidR="00DD243D" w:rsidRPr="00DD243D" w:rsidRDefault="00DD243D" w:rsidP="00DD243D">
      <w:pPr>
        <w:jc w:val="both"/>
        <w:rPr>
          <w:noProof/>
          <w:sz w:val="26"/>
          <w:szCs w:val="26"/>
          <w:lang w:val="nl-NL"/>
        </w:rPr>
      </w:pPr>
      <w:r w:rsidRPr="00DD243D">
        <w:rPr>
          <w:sz w:val="26"/>
          <w:szCs w:val="26"/>
        </w:rPr>
        <w:t>+ Mối ghép không tháo được (mối ghép hàn): muốn tháo rời các chi tiết bắt buộc phải phá hỏng một thành phần nào đó của mối ghép</w:t>
      </w:r>
    </w:p>
    <w:p w:rsidR="00DD243D" w:rsidRPr="00DD243D" w:rsidRDefault="00DD243D" w:rsidP="00DD243D">
      <w:pPr>
        <w:jc w:val="both"/>
        <w:rPr>
          <w:noProof/>
          <w:color w:val="FF0000"/>
          <w:sz w:val="26"/>
          <w:szCs w:val="26"/>
          <w:lang w:val="nl-NL"/>
        </w:rPr>
      </w:pPr>
      <w:r w:rsidRPr="00DD243D">
        <w:rPr>
          <w:b/>
          <w:color w:val="FF0000"/>
          <w:sz w:val="26"/>
          <w:szCs w:val="26"/>
          <w:lang w:val="nl-NL"/>
        </w:rPr>
        <w:t xml:space="preserve">II. Mối ghép không tháo được. </w:t>
      </w:r>
    </w:p>
    <w:p w:rsidR="00DD243D" w:rsidRPr="00DD243D" w:rsidRDefault="00DD243D" w:rsidP="00DD243D">
      <w:pPr>
        <w:jc w:val="both"/>
        <w:rPr>
          <w:b/>
          <w:color w:val="FF0000"/>
          <w:sz w:val="26"/>
          <w:szCs w:val="26"/>
          <w:lang w:val="nl-NL"/>
        </w:rPr>
      </w:pPr>
      <w:r w:rsidRPr="00DD243D">
        <w:rPr>
          <w:b/>
          <w:color w:val="FF0000"/>
          <w:sz w:val="26"/>
          <w:szCs w:val="26"/>
          <w:lang w:val="nl-NL"/>
        </w:rPr>
        <w:t>1. Mối ghép bằng đinh tán</w:t>
      </w:r>
      <w:r w:rsidRPr="00DD243D">
        <w:rPr>
          <w:color w:val="FF0000"/>
          <w:sz w:val="26"/>
          <w:szCs w:val="26"/>
          <w:lang w:val="nl-NL"/>
        </w:rPr>
        <w:t>.</w:t>
      </w:r>
    </w:p>
    <w:p w:rsidR="00DD243D" w:rsidRPr="00DD243D" w:rsidRDefault="00DD243D" w:rsidP="00DD243D">
      <w:pPr>
        <w:jc w:val="both"/>
        <w:rPr>
          <w:b/>
          <w:color w:val="FF0000"/>
          <w:sz w:val="26"/>
          <w:szCs w:val="26"/>
          <w:lang w:val="nl-NL"/>
        </w:rPr>
      </w:pPr>
      <w:r w:rsidRPr="00DD243D">
        <w:rPr>
          <w:b/>
          <w:color w:val="FF0000"/>
          <w:sz w:val="26"/>
          <w:szCs w:val="26"/>
          <w:lang w:val="nl-NL"/>
        </w:rPr>
        <w:t>a. Cấu tạo mối ghép</w:t>
      </w:r>
    </w:p>
    <w:p w:rsidR="00DD243D" w:rsidRPr="00DD243D" w:rsidRDefault="00DD243D" w:rsidP="00DD243D">
      <w:pPr>
        <w:jc w:val="both"/>
        <w:rPr>
          <w:sz w:val="26"/>
          <w:szCs w:val="26"/>
          <w:lang w:val="nl-NL"/>
        </w:rPr>
      </w:pPr>
      <w:r w:rsidRPr="00DD243D">
        <w:rPr>
          <w:sz w:val="26"/>
          <w:szCs w:val="26"/>
          <w:lang w:val="nl-NL"/>
        </w:rPr>
        <w:t>- Trong mối ghép bằng đinh tán các chi tiết được ghép thường có dạng tấm. Chi tiết ghép là đinh tán.</w:t>
      </w:r>
    </w:p>
    <w:p w:rsidR="00DD243D" w:rsidRPr="00DD243D" w:rsidRDefault="00DD243D" w:rsidP="00DD243D">
      <w:pPr>
        <w:jc w:val="both"/>
        <w:rPr>
          <w:b/>
          <w:color w:val="FF0000"/>
          <w:sz w:val="26"/>
          <w:szCs w:val="26"/>
          <w:lang w:val="nl-NL"/>
        </w:rPr>
      </w:pPr>
      <w:r w:rsidRPr="00DD243D">
        <w:rPr>
          <w:b/>
          <w:color w:val="FF0000"/>
          <w:sz w:val="26"/>
          <w:szCs w:val="26"/>
          <w:lang w:val="nl-NL"/>
        </w:rPr>
        <w:t>b. Đặc điểm và ứng dụng.</w:t>
      </w:r>
    </w:p>
    <w:p w:rsidR="00DD243D" w:rsidRPr="00DD243D" w:rsidRDefault="00DD243D" w:rsidP="00DD243D">
      <w:pPr>
        <w:jc w:val="both"/>
        <w:rPr>
          <w:sz w:val="26"/>
          <w:szCs w:val="26"/>
          <w:lang w:val="nl-NL"/>
        </w:rPr>
      </w:pPr>
      <w:r w:rsidRPr="00DD243D">
        <w:rPr>
          <w:sz w:val="26"/>
          <w:szCs w:val="26"/>
          <w:lang w:val="nl-NL"/>
        </w:rPr>
        <w:t>- Mối ghép bằng đinh tán được ứng dụng trong kết cấu cầu, giàn cần trục, các dụng cụ sinh hoạt gia đình. Với đặc điểm tấm ghép khó hàn, mối ghép phải chịu nhiệt độ cao và chịu lực lớn hay chấn động mạnh....</w:t>
      </w:r>
    </w:p>
    <w:p w:rsidR="00DD243D" w:rsidRPr="00DD243D" w:rsidRDefault="00DD243D" w:rsidP="00DD243D">
      <w:pPr>
        <w:jc w:val="both"/>
        <w:rPr>
          <w:b/>
          <w:color w:val="FF0000"/>
          <w:sz w:val="26"/>
          <w:szCs w:val="26"/>
          <w:lang w:val="nl-NL"/>
        </w:rPr>
      </w:pPr>
      <w:r w:rsidRPr="00DD243D">
        <w:rPr>
          <w:b/>
          <w:color w:val="FF0000"/>
          <w:sz w:val="26"/>
          <w:szCs w:val="26"/>
          <w:lang w:val="nl-NL"/>
        </w:rPr>
        <w:t>2. Mối ghép bằng ren</w:t>
      </w:r>
      <w:r w:rsidRPr="00DD243D">
        <w:rPr>
          <w:color w:val="FF0000"/>
          <w:sz w:val="26"/>
          <w:szCs w:val="26"/>
          <w:lang w:val="nl-NL"/>
        </w:rPr>
        <w:t>.</w:t>
      </w:r>
    </w:p>
    <w:p w:rsidR="00DD243D" w:rsidRPr="00DD243D" w:rsidRDefault="00DD243D" w:rsidP="00DD243D">
      <w:pPr>
        <w:jc w:val="both"/>
        <w:rPr>
          <w:b/>
          <w:color w:val="FF0000"/>
          <w:sz w:val="26"/>
          <w:szCs w:val="26"/>
          <w:lang w:val="nl-NL"/>
        </w:rPr>
      </w:pPr>
      <w:r w:rsidRPr="00DD243D">
        <w:rPr>
          <w:b/>
          <w:color w:val="FF0000"/>
          <w:sz w:val="26"/>
          <w:szCs w:val="26"/>
          <w:lang w:val="nl-NL"/>
        </w:rPr>
        <w:t>a. Cấu tạo mối ghép</w:t>
      </w:r>
    </w:p>
    <w:p w:rsidR="00DD243D" w:rsidRPr="00DD243D" w:rsidRDefault="00DD243D" w:rsidP="00DD243D">
      <w:pPr>
        <w:rPr>
          <w:sz w:val="26"/>
          <w:szCs w:val="26"/>
        </w:rPr>
      </w:pPr>
      <w:r w:rsidRPr="00DD243D">
        <w:rPr>
          <w:sz w:val="26"/>
          <w:szCs w:val="26"/>
          <w:lang w:val="nl-NL"/>
        </w:rPr>
        <w:t>Mối ghép ren gồm 3 loại chính: Mối ghép bu lông</w:t>
      </w:r>
      <w:r w:rsidRPr="00DD243D">
        <w:rPr>
          <w:sz w:val="26"/>
          <w:szCs w:val="26"/>
        </w:rPr>
        <w:t>, m</w:t>
      </w:r>
      <w:r w:rsidRPr="00DD243D">
        <w:rPr>
          <w:sz w:val="26"/>
          <w:szCs w:val="26"/>
          <w:lang w:val="nl-NL"/>
        </w:rPr>
        <w:t>ối ghép vít cấy</w:t>
      </w:r>
      <w:r w:rsidRPr="00DD243D">
        <w:rPr>
          <w:sz w:val="26"/>
          <w:szCs w:val="26"/>
        </w:rPr>
        <w:t>, m</w:t>
      </w:r>
      <w:r w:rsidRPr="00DD243D">
        <w:rPr>
          <w:sz w:val="26"/>
          <w:szCs w:val="26"/>
          <w:lang w:val="nl-NL"/>
        </w:rPr>
        <w:t>ối ghép đinh vít</w:t>
      </w:r>
    </w:p>
    <w:p w:rsidR="00DD243D" w:rsidRPr="00DD243D" w:rsidRDefault="00DD243D" w:rsidP="00DD243D">
      <w:pPr>
        <w:jc w:val="both"/>
        <w:rPr>
          <w:sz w:val="26"/>
          <w:szCs w:val="26"/>
          <w:lang w:val="nl-NL"/>
        </w:rPr>
      </w:pPr>
      <w:r w:rsidRPr="00DD243D">
        <w:rPr>
          <w:sz w:val="26"/>
          <w:szCs w:val="26"/>
          <w:lang w:val="nl-NL"/>
        </w:rPr>
        <w:t>- Mối ghép bu lông gồm đai ốc, vòng đệm, chi tiết ghép, bu lông</w:t>
      </w:r>
    </w:p>
    <w:p w:rsidR="00DD243D" w:rsidRPr="00DD243D" w:rsidRDefault="00DD243D" w:rsidP="00DD243D">
      <w:pPr>
        <w:jc w:val="both"/>
        <w:rPr>
          <w:sz w:val="26"/>
          <w:szCs w:val="26"/>
          <w:lang w:val="nl-NL"/>
        </w:rPr>
      </w:pPr>
      <w:r w:rsidRPr="00DD243D">
        <w:rPr>
          <w:sz w:val="26"/>
          <w:szCs w:val="26"/>
          <w:lang w:val="nl-NL"/>
        </w:rPr>
        <w:t>- Mối ghép vít cấy gồm đai ốc, vòng đệm, chi tiết ghép, vít cấy</w:t>
      </w:r>
    </w:p>
    <w:p w:rsidR="00DD243D" w:rsidRPr="00DD243D" w:rsidRDefault="00DD243D" w:rsidP="00DD243D">
      <w:pPr>
        <w:jc w:val="both"/>
        <w:rPr>
          <w:sz w:val="26"/>
          <w:szCs w:val="26"/>
          <w:lang w:val="nl-NL"/>
        </w:rPr>
      </w:pPr>
      <w:r w:rsidRPr="00DD243D">
        <w:rPr>
          <w:sz w:val="26"/>
          <w:szCs w:val="26"/>
          <w:lang w:val="nl-NL"/>
        </w:rPr>
        <w:t>- Mối ghép đinh vít gồm chi tiết ghép, đinh vít</w:t>
      </w:r>
    </w:p>
    <w:p w:rsidR="00DD243D" w:rsidRPr="00DD243D" w:rsidRDefault="00DD243D" w:rsidP="00DD243D">
      <w:pPr>
        <w:jc w:val="both"/>
        <w:rPr>
          <w:b/>
          <w:color w:val="FF0000"/>
          <w:sz w:val="26"/>
          <w:szCs w:val="26"/>
          <w:lang w:val="nl-NL"/>
        </w:rPr>
      </w:pPr>
      <w:r w:rsidRPr="00DD243D">
        <w:rPr>
          <w:b/>
          <w:color w:val="FF0000"/>
          <w:sz w:val="26"/>
          <w:szCs w:val="26"/>
          <w:lang w:val="nl-NL"/>
        </w:rPr>
        <w:lastRenderedPageBreak/>
        <w:t>b. Đặc điểm và ứng dụng.</w:t>
      </w:r>
    </w:p>
    <w:p w:rsidR="00DD243D" w:rsidRPr="00DD243D" w:rsidRDefault="00DD243D" w:rsidP="00DD243D">
      <w:pPr>
        <w:jc w:val="both"/>
        <w:rPr>
          <w:sz w:val="26"/>
          <w:szCs w:val="26"/>
          <w:lang w:val="nl-NL"/>
        </w:rPr>
      </w:pPr>
      <w:r w:rsidRPr="00DD243D">
        <w:rPr>
          <w:sz w:val="26"/>
          <w:szCs w:val="26"/>
          <w:lang w:val="nl-NL"/>
        </w:rPr>
        <w:t>- Mối ghép bằng ren có cấu tạo đơn giản, dễ tháo lắp nên được dùng rộng rãi trong các mối ghép cần tháo lắp</w:t>
      </w:r>
    </w:p>
    <w:p w:rsidR="00DD243D" w:rsidRPr="00DD243D" w:rsidRDefault="00DD243D" w:rsidP="00DD243D">
      <w:pPr>
        <w:jc w:val="both"/>
        <w:rPr>
          <w:sz w:val="26"/>
          <w:szCs w:val="26"/>
          <w:lang w:val="nl-NL"/>
        </w:rPr>
      </w:pPr>
      <w:r w:rsidRPr="00DD243D">
        <w:rPr>
          <w:sz w:val="26"/>
          <w:szCs w:val="26"/>
          <w:lang w:val="nl-NL"/>
        </w:rPr>
        <w:t>- Mối ghép bu lông dùng để ghép các chi tiết có chiều dày không lớn và cần tháo lắp</w:t>
      </w:r>
    </w:p>
    <w:p w:rsidR="00DD243D" w:rsidRPr="00DD243D" w:rsidRDefault="00DD243D" w:rsidP="00DD243D">
      <w:pPr>
        <w:jc w:val="both"/>
        <w:rPr>
          <w:sz w:val="26"/>
          <w:szCs w:val="26"/>
          <w:lang w:val="nl-NL"/>
        </w:rPr>
      </w:pPr>
      <w:r w:rsidRPr="00DD243D">
        <w:rPr>
          <w:sz w:val="26"/>
          <w:szCs w:val="26"/>
          <w:lang w:val="nl-NL"/>
        </w:rPr>
        <w:t>- Mối ghép vít cấy dùng để ghép các chi tiết có chiều dày quá lớn</w:t>
      </w:r>
    </w:p>
    <w:p w:rsidR="00DD243D" w:rsidRPr="00DD243D" w:rsidRDefault="00DD243D" w:rsidP="00DD243D">
      <w:pPr>
        <w:jc w:val="both"/>
        <w:rPr>
          <w:sz w:val="26"/>
          <w:szCs w:val="26"/>
          <w:lang w:val="nl-NL"/>
        </w:rPr>
      </w:pPr>
      <w:r w:rsidRPr="00DD243D">
        <w:rPr>
          <w:sz w:val="26"/>
          <w:szCs w:val="26"/>
          <w:lang w:val="nl-NL"/>
        </w:rPr>
        <w:t>- Mối ghép đinh vít dùng cho các chi tiết bị ghép chịu lực nhỏ</w:t>
      </w:r>
    </w:p>
    <w:p w:rsidR="00DD243D" w:rsidRPr="00DD243D" w:rsidRDefault="00DD243D" w:rsidP="00DD243D">
      <w:pPr>
        <w:pBdr>
          <w:bottom w:val="single" w:sz="6" w:space="1" w:color="auto"/>
        </w:pBdr>
        <w:jc w:val="both"/>
        <w:rPr>
          <w:sz w:val="26"/>
          <w:szCs w:val="26"/>
          <w:lang w:val="nl-NL"/>
        </w:rPr>
      </w:pPr>
    </w:p>
    <w:p w:rsidR="00DD243D" w:rsidRPr="00DD243D" w:rsidRDefault="00DD243D" w:rsidP="00DD243D">
      <w:pPr>
        <w:jc w:val="both"/>
        <w:rPr>
          <w:b/>
          <w:sz w:val="26"/>
          <w:szCs w:val="26"/>
          <w:lang w:val="en-US"/>
        </w:rPr>
      </w:pPr>
    </w:p>
    <w:p w:rsidR="00DD243D" w:rsidRPr="00DD243D" w:rsidRDefault="00DD243D" w:rsidP="00DD243D">
      <w:pPr>
        <w:jc w:val="center"/>
        <w:rPr>
          <w:b/>
          <w:bCs/>
          <w:color w:val="FF0000"/>
          <w:sz w:val="26"/>
          <w:szCs w:val="26"/>
          <w:lang w:val="pt-BR"/>
        </w:rPr>
      </w:pPr>
      <w:r w:rsidRPr="00DD243D">
        <w:rPr>
          <w:b/>
          <w:bCs/>
          <w:color w:val="FF0000"/>
          <w:sz w:val="26"/>
          <w:szCs w:val="26"/>
          <w:lang w:val="pt-BR"/>
        </w:rPr>
        <w:t>GDCD</w:t>
      </w:r>
    </w:p>
    <w:p w:rsidR="00DD243D" w:rsidRPr="00DD243D" w:rsidRDefault="00DD243D" w:rsidP="00DD243D">
      <w:pPr>
        <w:jc w:val="center"/>
        <w:rPr>
          <w:rFonts w:eastAsia="Calibri"/>
          <w:b/>
          <w:sz w:val="26"/>
          <w:szCs w:val="26"/>
          <w:lang w:val="vi-VN"/>
        </w:rPr>
      </w:pPr>
      <w:r w:rsidRPr="00DD243D">
        <w:rPr>
          <w:b/>
          <w:bCs/>
          <w:sz w:val="26"/>
          <w:szCs w:val="26"/>
          <w:lang w:val="pt-BR"/>
        </w:rPr>
        <w:t xml:space="preserve">BÀI 7: </w:t>
      </w:r>
      <w:r w:rsidRPr="00DD243D">
        <w:rPr>
          <w:rFonts w:eastAsia="Calibri"/>
          <w:b/>
          <w:sz w:val="26"/>
          <w:szCs w:val="26"/>
          <w:lang w:val="pt-BR"/>
        </w:rPr>
        <w:t xml:space="preserve">TÍCH CỰC THAM GIA </w:t>
      </w:r>
    </w:p>
    <w:p w:rsidR="00DD243D" w:rsidRPr="00DD243D" w:rsidRDefault="00DD243D" w:rsidP="00DD243D">
      <w:pPr>
        <w:jc w:val="center"/>
        <w:rPr>
          <w:b/>
          <w:bCs/>
          <w:sz w:val="26"/>
          <w:szCs w:val="26"/>
          <w:lang w:val="pt-BR"/>
        </w:rPr>
      </w:pPr>
      <w:r w:rsidRPr="00DD243D">
        <w:rPr>
          <w:rFonts w:eastAsia="Calibri"/>
          <w:b/>
          <w:sz w:val="26"/>
          <w:szCs w:val="26"/>
          <w:lang w:val="pt-BR"/>
        </w:rPr>
        <w:t>CÁC HOẠT ĐỘNG CHÍNH TRỊ - XÃ HỘI</w:t>
      </w:r>
    </w:p>
    <w:p w:rsidR="00DD243D" w:rsidRPr="00DD243D" w:rsidRDefault="00DD243D" w:rsidP="00DD243D">
      <w:pPr>
        <w:jc w:val="both"/>
        <w:rPr>
          <w:rFonts w:eastAsia="Calibri"/>
          <w:b/>
          <w:sz w:val="26"/>
          <w:szCs w:val="26"/>
          <w:u w:val="single"/>
          <w:lang w:val="pt-BR"/>
        </w:rPr>
      </w:pPr>
      <w:r w:rsidRPr="00DD243D">
        <w:rPr>
          <w:rFonts w:eastAsia="Calibri"/>
          <w:b/>
          <w:sz w:val="26"/>
          <w:szCs w:val="26"/>
          <w:u w:val="single"/>
          <w:lang w:val="pt-BR"/>
        </w:rPr>
        <w:t>Nội dung bài học</w:t>
      </w:r>
    </w:p>
    <w:p w:rsidR="00DD243D" w:rsidRPr="00DD243D" w:rsidRDefault="00DD243D" w:rsidP="00DD243D">
      <w:pPr>
        <w:ind w:right="-59"/>
        <w:jc w:val="both"/>
        <w:rPr>
          <w:rFonts w:eastAsia="Calibri"/>
          <w:sz w:val="26"/>
          <w:szCs w:val="26"/>
          <w:lang w:val="pt-BR"/>
        </w:rPr>
      </w:pPr>
      <w:r w:rsidRPr="00DD243D">
        <w:rPr>
          <w:rFonts w:eastAsia="Calibri"/>
          <w:sz w:val="26"/>
          <w:szCs w:val="26"/>
          <w:lang w:val="pt-BR"/>
        </w:rPr>
        <w:t>1. Hoạt động chính trị xã hội.</w:t>
      </w:r>
    </w:p>
    <w:p w:rsidR="00DD243D" w:rsidRPr="00DD243D" w:rsidRDefault="00DD243D" w:rsidP="00DD243D">
      <w:pPr>
        <w:ind w:right="-59"/>
        <w:jc w:val="both"/>
        <w:rPr>
          <w:rFonts w:eastAsia="Calibri"/>
          <w:b/>
          <w:sz w:val="26"/>
          <w:szCs w:val="26"/>
          <w:lang w:val="pt-BR"/>
        </w:rPr>
      </w:pPr>
      <w:r w:rsidRPr="00DD243D">
        <w:rPr>
          <w:rFonts w:eastAsia="Calibri"/>
          <w:sz w:val="26"/>
          <w:szCs w:val="26"/>
          <w:lang w:val="vi-VN"/>
        </w:rPr>
        <w:t>-</w:t>
      </w:r>
      <w:r w:rsidRPr="00DD243D">
        <w:rPr>
          <w:rFonts w:eastAsia="Calibri"/>
          <w:sz w:val="26"/>
          <w:szCs w:val="26"/>
          <w:lang w:val="pt-BR"/>
        </w:rPr>
        <w:t>Là những hoạt động có liên quan đến xây dựng, bảo vệ nhà nước, các hoạt động của các tổ chức chính trị, đoàn thể, hoạt động nhân đạo, bảo vệ môi trường…</w:t>
      </w:r>
    </w:p>
    <w:p w:rsidR="00DD243D" w:rsidRPr="00DD243D" w:rsidRDefault="00DD243D" w:rsidP="00DD243D">
      <w:pPr>
        <w:ind w:right="-59"/>
        <w:jc w:val="both"/>
        <w:rPr>
          <w:rFonts w:eastAsia="Calibri"/>
          <w:sz w:val="26"/>
          <w:szCs w:val="26"/>
          <w:lang w:val="pt-BR"/>
        </w:rPr>
      </w:pPr>
      <w:r w:rsidRPr="00DD243D">
        <w:rPr>
          <w:rFonts w:eastAsia="Calibri"/>
          <w:sz w:val="26"/>
          <w:szCs w:val="26"/>
          <w:lang w:val="vi-VN"/>
        </w:rPr>
        <w:t xml:space="preserve">Ví dụ: </w:t>
      </w:r>
      <w:r w:rsidRPr="00DD243D">
        <w:rPr>
          <w:rFonts w:eastAsia="Calibri"/>
          <w:sz w:val="26"/>
          <w:szCs w:val="26"/>
          <w:lang w:val="pt-BR"/>
        </w:rPr>
        <w:t xml:space="preserve"> Bảo vệ nạn nhân chất độc da cam, xây nhà tình nghĩa, giúp đỡ người già neo đơn, không nơi nương tựa, giờ Trái Đất… Những hoạt động của đoàn, đội, những hoạt động ở địa phương…</w:t>
      </w:r>
    </w:p>
    <w:p w:rsidR="00DD243D" w:rsidRPr="00DD243D" w:rsidRDefault="00DD243D" w:rsidP="00DD243D">
      <w:pPr>
        <w:ind w:right="-59"/>
        <w:jc w:val="both"/>
        <w:rPr>
          <w:rFonts w:eastAsia="Calibri"/>
          <w:sz w:val="26"/>
          <w:szCs w:val="26"/>
          <w:lang w:val="vi-VN"/>
        </w:rPr>
      </w:pPr>
      <w:r w:rsidRPr="00DD243D">
        <w:rPr>
          <w:rFonts w:eastAsia="Calibri"/>
          <w:sz w:val="26"/>
          <w:szCs w:val="26"/>
          <w:lang w:val="pt-BR"/>
        </w:rPr>
        <w:t>2. Ý nghĩa.</w:t>
      </w:r>
    </w:p>
    <w:p w:rsidR="00DD243D" w:rsidRPr="00DD243D" w:rsidRDefault="00DD243D" w:rsidP="00DD243D">
      <w:pPr>
        <w:ind w:right="-59"/>
        <w:jc w:val="both"/>
        <w:rPr>
          <w:rFonts w:eastAsia="Calibri"/>
          <w:sz w:val="26"/>
          <w:szCs w:val="26"/>
          <w:lang w:val="pt-BR"/>
        </w:rPr>
      </w:pPr>
      <w:r w:rsidRPr="00DD243D">
        <w:rPr>
          <w:rFonts w:eastAsia="Calibri"/>
          <w:sz w:val="26"/>
          <w:szCs w:val="26"/>
          <w:lang w:val="pt-BR"/>
        </w:rPr>
        <w:t xml:space="preserve"> Hoạt động chính trị xã hội</w:t>
      </w:r>
      <w:r w:rsidRPr="00DD243D">
        <w:rPr>
          <w:rFonts w:eastAsia="Calibri"/>
          <w:sz w:val="26"/>
          <w:szCs w:val="26"/>
          <w:lang w:val="vi-VN"/>
        </w:rPr>
        <w:t xml:space="preserve"> l</w:t>
      </w:r>
      <w:r w:rsidRPr="00DD243D">
        <w:rPr>
          <w:rFonts w:eastAsia="Calibri"/>
          <w:sz w:val="26"/>
          <w:szCs w:val="26"/>
          <w:lang w:val="pt-BR"/>
        </w:rPr>
        <w:t>à điều kiện để mỗi cá nhân thể hiện và phát triển năng lực các nhân, đóng góp công sức cho xã hội.</w:t>
      </w:r>
    </w:p>
    <w:p w:rsidR="00DD243D" w:rsidRPr="00DD243D" w:rsidRDefault="00DD243D" w:rsidP="00DD243D">
      <w:pPr>
        <w:ind w:right="-59"/>
        <w:jc w:val="both"/>
        <w:rPr>
          <w:rFonts w:eastAsia="Calibri"/>
          <w:sz w:val="26"/>
          <w:szCs w:val="26"/>
          <w:lang w:val="pt-BR"/>
        </w:rPr>
      </w:pPr>
      <w:r w:rsidRPr="00DD243D">
        <w:rPr>
          <w:rFonts w:eastAsia="Calibri"/>
          <w:sz w:val="26"/>
          <w:szCs w:val="26"/>
          <w:lang w:val="pt-BR"/>
        </w:rPr>
        <w:t>3. Liên hệ bản thân.</w:t>
      </w:r>
    </w:p>
    <w:p w:rsidR="00DD243D" w:rsidRPr="00DD243D" w:rsidRDefault="00DD243D" w:rsidP="00DD243D">
      <w:pPr>
        <w:ind w:right="-59"/>
        <w:jc w:val="both"/>
        <w:rPr>
          <w:rFonts w:eastAsia="Calibri"/>
          <w:sz w:val="26"/>
          <w:szCs w:val="26"/>
          <w:lang w:val="pt-BR"/>
        </w:rPr>
      </w:pPr>
      <w:r w:rsidRPr="00DD243D">
        <w:rPr>
          <w:rFonts w:eastAsia="Calibri"/>
          <w:sz w:val="26"/>
          <w:szCs w:val="26"/>
          <w:lang w:val="vi-VN"/>
        </w:rPr>
        <w:t>-</w:t>
      </w:r>
      <w:r w:rsidRPr="00DD243D">
        <w:rPr>
          <w:rFonts w:eastAsia="Calibri"/>
          <w:sz w:val="26"/>
          <w:szCs w:val="26"/>
          <w:lang w:val="pt-BR"/>
        </w:rPr>
        <w:t xml:space="preserve"> Tham gia tích cực c</w:t>
      </w:r>
      <w:r w:rsidRPr="00DD243D">
        <w:rPr>
          <w:rFonts w:eastAsia="Calibri"/>
          <w:sz w:val="26"/>
          <w:szCs w:val="26"/>
          <w:lang w:val="vi-VN"/>
        </w:rPr>
        <w:t>ác</w:t>
      </w:r>
      <w:r w:rsidRPr="00DD243D">
        <w:rPr>
          <w:rFonts w:eastAsia="Calibri"/>
          <w:sz w:val="26"/>
          <w:szCs w:val="26"/>
          <w:lang w:val="pt-BR"/>
        </w:rPr>
        <w:t xml:space="preserve"> hoạt động đoàn, đội, vận động các bạn cùng tham gia với tinh thần trách nhiệm cao…</w:t>
      </w:r>
    </w:p>
    <w:sectPr w:rsidR="00DD243D" w:rsidRPr="00DD243D" w:rsidSect="00734571">
      <w:headerReference w:type="even" r:id="rId65"/>
      <w:headerReference w:type="default" r:id="rId66"/>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FD" w:rsidRDefault="001646FD">
      <w:r>
        <w:separator/>
      </w:r>
    </w:p>
  </w:endnote>
  <w:endnote w:type="continuationSeparator" w:id="0">
    <w:p w:rsidR="001646FD" w:rsidRDefault="0016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FD" w:rsidRDefault="001646FD">
      <w:r>
        <w:separator/>
      </w:r>
    </w:p>
  </w:footnote>
  <w:footnote w:type="continuationSeparator" w:id="0">
    <w:p w:rsidR="001646FD" w:rsidRDefault="00164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2EEC6948" wp14:editId="3E8FB18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5"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F59"/>
    <w:multiLevelType w:val="hybridMultilevel"/>
    <w:tmpl w:val="4148F806"/>
    <w:lvl w:ilvl="0" w:tplc="95A4598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4E98"/>
    <w:multiLevelType w:val="multilevel"/>
    <w:tmpl w:val="DCC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8750F"/>
    <w:multiLevelType w:val="multilevel"/>
    <w:tmpl w:val="19DEB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004BC9"/>
    <w:multiLevelType w:val="multilevel"/>
    <w:tmpl w:val="45448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17497A89"/>
    <w:multiLevelType w:val="multilevel"/>
    <w:tmpl w:val="4D7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D06A1D"/>
    <w:multiLevelType w:val="hybridMultilevel"/>
    <w:tmpl w:val="09B83AD4"/>
    <w:lvl w:ilvl="0" w:tplc="3112EE50">
      <w:start w:val="1"/>
      <w:numFmt w:val="bullet"/>
      <w:lvlText w:val="Ø"/>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48AE"/>
    <w:multiLevelType w:val="hybridMultilevel"/>
    <w:tmpl w:val="DC1A66EE"/>
    <w:lvl w:ilvl="0" w:tplc="76AAE462">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2498D"/>
    <w:multiLevelType w:val="multilevel"/>
    <w:tmpl w:val="CC58C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68261B"/>
    <w:multiLevelType w:val="hybridMultilevel"/>
    <w:tmpl w:val="086EAD20"/>
    <w:lvl w:ilvl="0" w:tplc="B140613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211B3CD2"/>
    <w:multiLevelType w:val="hybridMultilevel"/>
    <w:tmpl w:val="0B5410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2820198C"/>
    <w:multiLevelType w:val="hybridMultilevel"/>
    <w:tmpl w:val="8468176E"/>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2">
    <w:nsid w:val="29EF721B"/>
    <w:multiLevelType w:val="hybridMultilevel"/>
    <w:tmpl w:val="9D70576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2D0E20C4"/>
    <w:multiLevelType w:val="multilevel"/>
    <w:tmpl w:val="535A3C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F30A2C"/>
    <w:multiLevelType w:val="multilevel"/>
    <w:tmpl w:val="F2F67C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2B6F16"/>
    <w:multiLevelType w:val="hybridMultilevel"/>
    <w:tmpl w:val="F40AB65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2EB46CFE"/>
    <w:multiLevelType w:val="multilevel"/>
    <w:tmpl w:val="296EB5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7C3D54"/>
    <w:multiLevelType w:val="hybridMultilevel"/>
    <w:tmpl w:val="E1CA7F0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5F126F9"/>
    <w:multiLevelType w:val="multilevel"/>
    <w:tmpl w:val="B7780D8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9C3354"/>
    <w:multiLevelType w:val="multilevel"/>
    <w:tmpl w:val="997CD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73645A2"/>
    <w:multiLevelType w:val="hybridMultilevel"/>
    <w:tmpl w:val="0F904C2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9B6346D"/>
    <w:multiLevelType w:val="hybridMultilevel"/>
    <w:tmpl w:val="7C66E0EE"/>
    <w:lvl w:ilvl="0" w:tplc="04A0AA0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3AB1620C"/>
    <w:multiLevelType w:val="multilevel"/>
    <w:tmpl w:val="72F8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1750CB"/>
    <w:multiLevelType w:val="multilevel"/>
    <w:tmpl w:val="64800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80153E"/>
    <w:multiLevelType w:val="hybridMultilevel"/>
    <w:tmpl w:val="3E326DA6"/>
    <w:lvl w:ilvl="0" w:tplc="04A0AA0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5">
    <w:nsid w:val="45DC4930"/>
    <w:multiLevelType w:val="hybridMultilevel"/>
    <w:tmpl w:val="0F884328"/>
    <w:lvl w:ilvl="0" w:tplc="76AAE462">
      <w:start w:val="1"/>
      <w:numFmt w:val="bullet"/>
      <w:lvlText w:val="¯"/>
      <w:lvlJc w:val="left"/>
      <w:pPr>
        <w:ind w:left="1146" w:hanging="360"/>
      </w:pPr>
      <w:rPr>
        <w:rFonts w:ascii="Wingdings" w:hAnsi="Wingding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nsid w:val="46754A17"/>
    <w:multiLevelType w:val="multilevel"/>
    <w:tmpl w:val="1D0E0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AB00CB6"/>
    <w:multiLevelType w:val="multilevel"/>
    <w:tmpl w:val="CD1C2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AD637FF"/>
    <w:multiLevelType w:val="multilevel"/>
    <w:tmpl w:val="05F4D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D700401"/>
    <w:multiLevelType w:val="multilevel"/>
    <w:tmpl w:val="B8B239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20543F"/>
    <w:multiLevelType w:val="multilevel"/>
    <w:tmpl w:val="74208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F497CA2"/>
    <w:multiLevelType w:val="multilevel"/>
    <w:tmpl w:val="5A607C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9D01AA"/>
    <w:multiLevelType w:val="multilevel"/>
    <w:tmpl w:val="ED346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3BB6406"/>
    <w:multiLevelType w:val="multilevel"/>
    <w:tmpl w:val="0BDC6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4062D8B"/>
    <w:multiLevelType w:val="multilevel"/>
    <w:tmpl w:val="D4F8E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4673ACA"/>
    <w:multiLevelType w:val="multilevel"/>
    <w:tmpl w:val="25B2A15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4D24146"/>
    <w:multiLevelType w:val="hybridMultilevel"/>
    <w:tmpl w:val="BAE68D8C"/>
    <w:lvl w:ilvl="0" w:tplc="D88E650C">
      <w:start w:val="2"/>
      <w:numFmt w:val="upperRoman"/>
      <w:lvlText w:val="%1."/>
      <w:lvlJc w:val="right"/>
      <w:pPr>
        <w:tabs>
          <w:tab w:val="num" w:pos="720"/>
        </w:tabs>
        <w:ind w:left="720" w:hanging="360"/>
      </w:pPr>
      <w:rPr>
        <w:b/>
        <w:bCs/>
      </w:rPr>
    </w:lvl>
    <w:lvl w:ilvl="1" w:tplc="513826E2">
      <w:start w:val="1"/>
      <w:numFmt w:val="decimal"/>
      <w:lvlText w:val="%2."/>
      <w:lvlJc w:val="left"/>
      <w:pPr>
        <w:tabs>
          <w:tab w:val="num" w:pos="1440"/>
        </w:tabs>
        <w:ind w:left="1440" w:hanging="360"/>
      </w:pPr>
    </w:lvl>
    <w:lvl w:ilvl="2" w:tplc="FF786850">
      <w:start w:val="1"/>
      <w:numFmt w:val="decimal"/>
      <w:lvlText w:val="%3."/>
      <w:lvlJc w:val="left"/>
      <w:pPr>
        <w:tabs>
          <w:tab w:val="num" w:pos="2160"/>
        </w:tabs>
        <w:ind w:left="2160" w:hanging="360"/>
      </w:pPr>
    </w:lvl>
    <w:lvl w:ilvl="3" w:tplc="5844A8A4">
      <w:start w:val="1"/>
      <w:numFmt w:val="decimal"/>
      <w:lvlText w:val="%4."/>
      <w:lvlJc w:val="left"/>
      <w:pPr>
        <w:tabs>
          <w:tab w:val="num" w:pos="2880"/>
        </w:tabs>
        <w:ind w:left="2880" w:hanging="360"/>
      </w:pPr>
    </w:lvl>
    <w:lvl w:ilvl="4" w:tplc="32C63F94">
      <w:start w:val="1"/>
      <w:numFmt w:val="decimal"/>
      <w:lvlText w:val="%5."/>
      <w:lvlJc w:val="left"/>
      <w:pPr>
        <w:tabs>
          <w:tab w:val="num" w:pos="3600"/>
        </w:tabs>
        <w:ind w:left="3600" w:hanging="360"/>
      </w:pPr>
    </w:lvl>
    <w:lvl w:ilvl="5" w:tplc="6FCA1760">
      <w:start w:val="1"/>
      <w:numFmt w:val="decimal"/>
      <w:lvlText w:val="%6."/>
      <w:lvlJc w:val="left"/>
      <w:pPr>
        <w:tabs>
          <w:tab w:val="num" w:pos="4320"/>
        </w:tabs>
        <w:ind w:left="4320" w:hanging="360"/>
      </w:pPr>
    </w:lvl>
    <w:lvl w:ilvl="6" w:tplc="2A6AA58C">
      <w:start w:val="1"/>
      <w:numFmt w:val="decimal"/>
      <w:lvlText w:val="%7."/>
      <w:lvlJc w:val="left"/>
      <w:pPr>
        <w:tabs>
          <w:tab w:val="num" w:pos="5040"/>
        </w:tabs>
        <w:ind w:left="5040" w:hanging="360"/>
      </w:pPr>
    </w:lvl>
    <w:lvl w:ilvl="7" w:tplc="908E2DCE">
      <w:start w:val="1"/>
      <w:numFmt w:val="decimal"/>
      <w:lvlText w:val="%8."/>
      <w:lvlJc w:val="left"/>
      <w:pPr>
        <w:tabs>
          <w:tab w:val="num" w:pos="5760"/>
        </w:tabs>
        <w:ind w:left="5760" w:hanging="360"/>
      </w:pPr>
    </w:lvl>
    <w:lvl w:ilvl="8" w:tplc="81F4E642">
      <w:start w:val="1"/>
      <w:numFmt w:val="decimal"/>
      <w:lvlText w:val="%9."/>
      <w:lvlJc w:val="left"/>
      <w:pPr>
        <w:tabs>
          <w:tab w:val="num" w:pos="6480"/>
        </w:tabs>
        <w:ind w:left="6480" w:hanging="360"/>
      </w:pPr>
    </w:lvl>
  </w:abstractNum>
  <w:abstractNum w:abstractNumId="37">
    <w:nsid w:val="58E50703"/>
    <w:multiLevelType w:val="hybridMultilevel"/>
    <w:tmpl w:val="7074B21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62C446B8"/>
    <w:multiLevelType w:val="multilevel"/>
    <w:tmpl w:val="95AC4C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B607EE"/>
    <w:multiLevelType w:val="hybridMultilevel"/>
    <w:tmpl w:val="F3E67E80"/>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0">
    <w:nsid w:val="654E1C6B"/>
    <w:multiLevelType w:val="hybridMultilevel"/>
    <w:tmpl w:val="00063FBC"/>
    <w:lvl w:ilvl="0" w:tplc="A322CD5E">
      <w:start w:val="1"/>
      <w:numFmt w:val="decimal"/>
      <w:lvlText w:val="%1."/>
      <w:lvlJc w:val="left"/>
      <w:pPr>
        <w:ind w:left="1571" w:hanging="360"/>
      </w:pPr>
      <w:rPr>
        <w:sz w:val="28"/>
        <w:szCs w:val="28"/>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1">
    <w:nsid w:val="73C4772B"/>
    <w:multiLevelType w:val="multilevel"/>
    <w:tmpl w:val="EB6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D74AC4"/>
    <w:multiLevelType w:val="hybridMultilevel"/>
    <w:tmpl w:val="0116EE06"/>
    <w:lvl w:ilvl="0" w:tplc="1ADE2938">
      <w:start w:val="1"/>
      <w:numFmt w:val="decimal"/>
      <w:lvlText w:val="%1."/>
      <w:lvlJc w:val="left"/>
      <w:pPr>
        <w:tabs>
          <w:tab w:val="num" w:pos="720"/>
        </w:tabs>
        <w:ind w:left="720" w:hanging="360"/>
      </w:pPr>
    </w:lvl>
    <w:lvl w:ilvl="1" w:tplc="A3A22E50" w:tentative="1">
      <w:start w:val="1"/>
      <w:numFmt w:val="decimal"/>
      <w:lvlText w:val="%2."/>
      <w:lvlJc w:val="left"/>
      <w:pPr>
        <w:tabs>
          <w:tab w:val="num" w:pos="1440"/>
        </w:tabs>
        <w:ind w:left="1440" w:hanging="360"/>
      </w:pPr>
    </w:lvl>
    <w:lvl w:ilvl="2" w:tplc="1CF2D898" w:tentative="1">
      <w:start w:val="1"/>
      <w:numFmt w:val="decimal"/>
      <w:lvlText w:val="%3."/>
      <w:lvlJc w:val="left"/>
      <w:pPr>
        <w:tabs>
          <w:tab w:val="num" w:pos="2160"/>
        </w:tabs>
        <w:ind w:left="2160" w:hanging="360"/>
      </w:pPr>
    </w:lvl>
    <w:lvl w:ilvl="3" w:tplc="BE6E2182" w:tentative="1">
      <w:start w:val="1"/>
      <w:numFmt w:val="decimal"/>
      <w:lvlText w:val="%4."/>
      <w:lvlJc w:val="left"/>
      <w:pPr>
        <w:tabs>
          <w:tab w:val="num" w:pos="2880"/>
        </w:tabs>
        <w:ind w:left="2880" w:hanging="360"/>
      </w:pPr>
    </w:lvl>
    <w:lvl w:ilvl="4" w:tplc="D4DA310C" w:tentative="1">
      <w:start w:val="1"/>
      <w:numFmt w:val="decimal"/>
      <w:lvlText w:val="%5."/>
      <w:lvlJc w:val="left"/>
      <w:pPr>
        <w:tabs>
          <w:tab w:val="num" w:pos="3600"/>
        </w:tabs>
        <w:ind w:left="3600" w:hanging="360"/>
      </w:pPr>
    </w:lvl>
    <w:lvl w:ilvl="5" w:tplc="0164DB4C" w:tentative="1">
      <w:start w:val="1"/>
      <w:numFmt w:val="decimal"/>
      <w:lvlText w:val="%6."/>
      <w:lvlJc w:val="left"/>
      <w:pPr>
        <w:tabs>
          <w:tab w:val="num" w:pos="4320"/>
        </w:tabs>
        <w:ind w:left="4320" w:hanging="360"/>
      </w:pPr>
    </w:lvl>
    <w:lvl w:ilvl="6" w:tplc="979016D8" w:tentative="1">
      <w:start w:val="1"/>
      <w:numFmt w:val="decimal"/>
      <w:lvlText w:val="%7."/>
      <w:lvlJc w:val="left"/>
      <w:pPr>
        <w:tabs>
          <w:tab w:val="num" w:pos="5040"/>
        </w:tabs>
        <w:ind w:left="5040" w:hanging="360"/>
      </w:pPr>
    </w:lvl>
    <w:lvl w:ilvl="7" w:tplc="E5B4AE7C" w:tentative="1">
      <w:start w:val="1"/>
      <w:numFmt w:val="decimal"/>
      <w:lvlText w:val="%8."/>
      <w:lvlJc w:val="left"/>
      <w:pPr>
        <w:tabs>
          <w:tab w:val="num" w:pos="5760"/>
        </w:tabs>
        <w:ind w:left="5760" w:hanging="360"/>
      </w:pPr>
    </w:lvl>
    <w:lvl w:ilvl="8" w:tplc="5AB080A0" w:tentative="1">
      <w:start w:val="1"/>
      <w:numFmt w:val="decimal"/>
      <w:lvlText w:val="%9."/>
      <w:lvlJc w:val="left"/>
      <w:pPr>
        <w:tabs>
          <w:tab w:val="num" w:pos="6480"/>
        </w:tabs>
        <w:ind w:left="6480" w:hanging="360"/>
      </w:pPr>
    </w:lvl>
  </w:abstractNum>
  <w:abstractNum w:abstractNumId="43">
    <w:nsid w:val="78F17BC0"/>
    <w:multiLevelType w:val="multilevel"/>
    <w:tmpl w:val="752E02E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E02797E"/>
    <w:multiLevelType w:val="multilevel"/>
    <w:tmpl w:val="664627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E1E1F53"/>
    <w:multiLevelType w:val="multilevel"/>
    <w:tmpl w:val="BC5C9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5"/>
  </w:num>
  <w:num w:numId="5">
    <w:abstractNumId w:val="25"/>
  </w:num>
  <w:num w:numId="6">
    <w:abstractNumId w:val="24"/>
  </w:num>
  <w:num w:numId="7">
    <w:abstractNumId w:val="20"/>
  </w:num>
  <w:num w:numId="8">
    <w:abstractNumId w:val="17"/>
  </w:num>
  <w:num w:numId="9">
    <w:abstractNumId w:val="37"/>
  </w:num>
  <w:num w:numId="10">
    <w:abstractNumId w:val="12"/>
  </w:num>
  <w:num w:numId="11">
    <w:abstractNumId w:val="11"/>
  </w:num>
  <w:num w:numId="12">
    <w:abstractNumId w:val="21"/>
  </w:num>
  <w:num w:numId="13">
    <w:abstractNumId w:val="10"/>
  </w:num>
  <w:num w:numId="14">
    <w:abstractNumId w:val="39"/>
  </w:num>
  <w:num w:numId="15">
    <w:abstractNumId w:val="45"/>
    <w:lvlOverride w:ilvl="0">
      <w:startOverride w:val="1"/>
      <w:lvl w:ilvl="0">
        <w:start w:val="1"/>
        <w:numFmt w:val="upperRoman"/>
        <w:lvlText w:val="%1."/>
        <w:lvlJc w:val="right"/>
        <w:pPr>
          <w:ind w:left="0" w:firstLine="0"/>
        </w:pPr>
        <w:rPr>
          <w:b/>
          <w:bC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3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3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4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6"/>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38"/>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35"/>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43"/>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2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8"/>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0"/>
  </w:num>
  <w:num w:numId="44">
    <w:abstractNumId w:val="1"/>
  </w:num>
  <w:num w:numId="45">
    <w:abstractNumId w:val="41"/>
  </w:num>
  <w:num w:numId="46">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646FD"/>
    <w:rsid w:val="001A048D"/>
    <w:rsid w:val="001A0F7B"/>
    <w:rsid w:val="002D5570"/>
    <w:rsid w:val="003F68C8"/>
    <w:rsid w:val="00412C66"/>
    <w:rsid w:val="00546547"/>
    <w:rsid w:val="00561B39"/>
    <w:rsid w:val="005B790F"/>
    <w:rsid w:val="005C1FAA"/>
    <w:rsid w:val="005D15F7"/>
    <w:rsid w:val="00734571"/>
    <w:rsid w:val="00757090"/>
    <w:rsid w:val="00B579F4"/>
    <w:rsid w:val="00B57F6A"/>
    <w:rsid w:val="00DD243D"/>
    <w:rsid w:val="00ED773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qFormat/>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paragraph" w:styleId="Heading3">
    <w:name w:val="heading 3"/>
    <w:basedOn w:val="Normal"/>
    <w:link w:val="Heading3Char"/>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qFormat/>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qFormat/>
    <w:rPr>
      <w:sz w:val="28"/>
      <w:szCs w:val="28"/>
    </w:rPr>
  </w:style>
  <w:style w:type="character" w:customStyle="1" w:styleId="BodyTextChar">
    <w:name w:val="Body Text Char"/>
    <w:link w:val="BodyText"/>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5.png"/><Relationship Id="rId63" Type="http://schemas.openxmlformats.org/officeDocument/2006/relationships/image" Target="media/image32.w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oleObject" Target="embeddings/oleObject23.bin"/><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7.wmf"/><Relationship Id="rId61" Type="http://schemas.openxmlformats.org/officeDocument/2006/relationships/image" Target="media/image30.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9.wmf"/><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6.png"/><Relationship Id="rId64"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4.png"/><Relationship Id="rId62"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FF86-A106-4A4F-8F73-53EBF224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3</cp:revision>
  <dcterms:created xsi:type="dcterms:W3CDTF">2021-11-29T08:01:00Z</dcterms:created>
  <dcterms:modified xsi:type="dcterms:W3CDTF">2021-11-29T08:07:00Z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