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3" w:rsidRPr="00FE0C40" w:rsidRDefault="00EC0CB3" w:rsidP="00FE0C40">
      <w:pPr>
        <w:spacing w:beforeLines="20" w:before="48" w:afterLines="20" w:after="48"/>
        <w:jc w:val="center"/>
        <w:rPr>
          <w:b/>
          <w:sz w:val="26"/>
          <w:szCs w:val="26"/>
        </w:rPr>
      </w:pPr>
      <w:r w:rsidRPr="00FE0C40">
        <w:rPr>
          <w:b/>
          <w:sz w:val="26"/>
          <w:szCs w:val="26"/>
        </w:rPr>
        <w:t>VĂN 9</w:t>
      </w:r>
    </w:p>
    <w:p w:rsidR="00EC0CB3" w:rsidRPr="00FE0C40" w:rsidRDefault="00EC0CB3" w:rsidP="00FE0C40">
      <w:pPr>
        <w:spacing w:beforeLines="20" w:before="48" w:afterLines="20" w:after="48"/>
        <w:jc w:val="both"/>
        <w:rPr>
          <w:b/>
          <w:sz w:val="26"/>
          <w:szCs w:val="26"/>
        </w:rPr>
      </w:pPr>
    </w:p>
    <w:p w:rsidR="00E15479" w:rsidRPr="00FE0C40" w:rsidRDefault="00E15479" w:rsidP="00FE0C40">
      <w:pPr>
        <w:spacing w:beforeLines="20" w:before="48" w:afterLines="20" w:after="48"/>
        <w:jc w:val="both"/>
        <w:rPr>
          <w:b/>
          <w:sz w:val="26"/>
          <w:szCs w:val="26"/>
        </w:rPr>
      </w:pPr>
      <w:r w:rsidRPr="00FE0C40">
        <w:rPr>
          <w:b/>
          <w:sz w:val="26"/>
          <w:szCs w:val="26"/>
        </w:rPr>
        <w:t xml:space="preserve">Học sinh làm bài và gửi vào địa chỉ mail: </w:t>
      </w:r>
      <w:hyperlink r:id="rId6" w:history="1">
        <w:r w:rsidRPr="00FE0C40">
          <w:rPr>
            <w:rStyle w:val="Hyperlink"/>
            <w:b/>
            <w:sz w:val="26"/>
            <w:szCs w:val="26"/>
          </w:rPr>
          <w:t>ngocngun@gmail.com</w:t>
        </w:r>
      </w:hyperlink>
      <w:r w:rsidRPr="00FE0C40">
        <w:rPr>
          <w:b/>
          <w:sz w:val="26"/>
          <w:szCs w:val="26"/>
        </w:rPr>
        <w:t xml:space="preserve"> hoặc chụp hình gửi vào zalo, facebook với số điện thoại 0369356550. Nhớ viết rõ tên lớp</w:t>
      </w:r>
    </w:p>
    <w:p w:rsidR="00E15479" w:rsidRPr="00FE0C40" w:rsidRDefault="00E15479" w:rsidP="00FE0C40">
      <w:pPr>
        <w:spacing w:beforeLines="20" w:before="48" w:afterLines="20" w:after="48"/>
        <w:rPr>
          <w:sz w:val="26"/>
          <w:szCs w:val="26"/>
        </w:rPr>
      </w:pPr>
    </w:p>
    <w:p w:rsidR="00E15479" w:rsidRPr="00FE0C40" w:rsidRDefault="00E15479" w:rsidP="00FE0C40">
      <w:pPr>
        <w:spacing w:beforeLines="20" w:before="48" w:afterLines="20" w:after="48"/>
        <w:rPr>
          <w:b/>
          <w:bCs/>
          <w:color w:val="252525"/>
          <w:sz w:val="26"/>
          <w:szCs w:val="26"/>
        </w:rPr>
      </w:pPr>
      <w:r w:rsidRPr="00FE0C40">
        <w:rPr>
          <w:b/>
          <w:bCs/>
          <w:color w:val="252525"/>
          <w:sz w:val="26"/>
          <w:szCs w:val="26"/>
        </w:rPr>
        <w:t>Đề 1.</w:t>
      </w:r>
    </w:p>
    <w:p w:rsidR="00E15479" w:rsidRPr="00FE0C40" w:rsidRDefault="00E15479" w:rsidP="00FE0C40">
      <w:pPr>
        <w:spacing w:beforeLines="20" w:before="48" w:afterLines="20" w:after="48"/>
        <w:rPr>
          <w:color w:val="252525"/>
          <w:sz w:val="26"/>
          <w:szCs w:val="26"/>
        </w:rPr>
      </w:pPr>
      <w:r w:rsidRPr="00FE0C40">
        <w:rPr>
          <w:b/>
          <w:bCs/>
          <w:color w:val="252525"/>
          <w:sz w:val="26"/>
          <w:szCs w:val="26"/>
        </w:rPr>
        <w:t>Câu 1: (3,0 điểm)</w:t>
      </w:r>
      <w:r w:rsidRPr="00FE0C40">
        <w:rPr>
          <w:color w:val="252525"/>
          <w:sz w:val="26"/>
          <w:szCs w:val="26"/>
        </w:rPr>
        <w:t> Đọc văn bản sau và thực hiện các yêu cầu bên dưới:</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Trạng nguyên Nguyễn Hiền quê ở Nam Định. Ông là người có hoàn cảnh đặc biệt: cha mất sớm, sống với mẹ trong căn nhà nhỏ bên cạnh một ngôi chùa. Vị sư trụ trì của chùa vốn là một danh Nho, vừa tụng kinh niệm phật vừa dạy học cho những trẻ chưa biết chữ trong làng. Ngay từ thời thơ ấu, Nguyễn Hiền đã lân la ở bên các lớp học, sớm tiếp xúc với chữ nghĩa sách vở. Năng khiếu kỳ lạ về học tập, về trí thông minh của ông đã nhanh chóng được bộc lộ; dù chưa đến tuổi đi học, Nguyễn Hiền đã hiểu biết nhiều, giỏi đối đáp, học thức hơn người. Ông được suy tôn làm “Thần đồng xuất chúng”.</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Khi vừa tròn 12 tuổi, Nguyễn Hiền đã thi đậu Trạng nguyên, trở thành vị Trạng nguyên trẻ nhất trong lịch sử Việt Nam,</w:t>
      </w:r>
    </w:p>
    <w:p w:rsidR="00E15479" w:rsidRPr="00FE0C40" w:rsidRDefault="00E15479" w:rsidP="00FE0C40">
      <w:pPr>
        <w:spacing w:beforeLines="20" w:before="48" w:afterLines="20" w:after="48"/>
        <w:jc w:val="center"/>
        <w:rPr>
          <w:color w:val="252525"/>
          <w:sz w:val="26"/>
          <w:szCs w:val="26"/>
        </w:rPr>
      </w:pPr>
      <w:r w:rsidRPr="00FE0C40">
        <w:rPr>
          <w:i/>
          <w:iCs/>
          <w:color w:val="252525"/>
          <w:sz w:val="26"/>
          <w:szCs w:val="26"/>
        </w:rPr>
        <w:t>(Nguồn: Internet) </w:t>
      </w:r>
    </w:p>
    <w:p w:rsidR="00E15479" w:rsidRPr="00FE0C40" w:rsidRDefault="00E15479" w:rsidP="00FE0C40">
      <w:pPr>
        <w:spacing w:beforeLines="20" w:before="48" w:afterLines="20" w:after="48"/>
        <w:rPr>
          <w:color w:val="252525"/>
          <w:sz w:val="26"/>
          <w:szCs w:val="26"/>
        </w:rPr>
      </w:pPr>
      <w:r w:rsidRPr="00FE0C40">
        <w:rPr>
          <w:color w:val="252525"/>
          <w:sz w:val="26"/>
          <w:szCs w:val="26"/>
        </w:rPr>
        <w:t>a. Xác định phương thức biểu đạt được sử dụng trong văn bản trên.</w:t>
      </w:r>
    </w:p>
    <w:p w:rsidR="00E15479" w:rsidRPr="00FE0C40" w:rsidRDefault="00E15479" w:rsidP="00FE0C40">
      <w:pPr>
        <w:spacing w:beforeLines="20" w:before="48" w:afterLines="20" w:after="48"/>
        <w:rPr>
          <w:color w:val="252525"/>
          <w:sz w:val="26"/>
          <w:szCs w:val="26"/>
        </w:rPr>
      </w:pPr>
      <w:r w:rsidRPr="00FE0C40">
        <w:rPr>
          <w:color w:val="252525"/>
          <w:sz w:val="26"/>
          <w:szCs w:val="26"/>
        </w:rPr>
        <w:t>b. Tìm thành phần trạng ngữ trong câu văn sau: Ngay từ thời thơ ấu, Nguyễn Hiền đã lân la ở bên các lớp học, sớm tiếp xúc với chữ nghĩa sách vở.</w:t>
      </w:r>
    </w:p>
    <w:p w:rsidR="00E15479" w:rsidRPr="00FE0C40" w:rsidRDefault="00E15479" w:rsidP="00FE0C40">
      <w:pPr>
        <w:spacing w:beforeLines="20" w:before="48" w:afterLines="20" w:after="48"/>
        <w:rPr>
          <w:color w:val="252525"/>
          <w:sz w:val="26"/>
          <w:szCs w:val="26"/>
        </w:rPr>
      </w:pPr>
      <w:r w:rsidRPr="00FE0C40">
        <w:rPr>
          <w:color w:val="252525"/>
          <w:sz w:val="26"/>
          <w:szCs w:val="26"/>
        </w:rPr>
        <w:t>c. Theo em, vì sao Nguyễn Hiền thi đậu Trạng nguyên?</w:t>
      </w:r>
    </w:p>
    <w:p w:rsidR="00E15479" w:rsidRPr="00FE0C40" w:rsidRDefault="00E15479" w:rsidP="00FE0C40">
      <w:pPr>
        <w:spacing w:beforeLines="20" w:before="48" w:afterLines="20" w:after="48"/>
        <w:rPr>
          <w:color w:val="252525"/>
          <w:sz w:val="26"/>
          <w:szCs w:val="26"/>
        </w:rPr>
      </w:pPr>
      <w:r w:rsidRPr="00FE0C40">
        <w:rPr>
          <w:color w:val="252525"/>
          <w:sz w:val="26"/>
          <w:szCs w:val="26"/>
        </w:rPr>
        <w:t>d. Em rút ra được bài học gì cho bản thân từ câu chuyện về Trạng nguyên Nguyễn Hiền? (trả lời trong khoảng 3-5 dòng)</w:t>
      </w:r>
    </w:p>
    <w:p w:rsidR="00E15479" w:rsidRPr="00FE0C40" w:rsidRDefault="00E15479" w:rsidP="00FE0C40">
      <w:pPr>
        <w:spacing w:beforeLines="20" w:before="48" w:afterLines="20" w:after="48"/>
        <w:rPr>
          <w:color w:val="252525"/>
          <w:sz w:val="26"/>
          <w:szCs w:val="26"/>
        </w:rPr>
      </w:pPr>
      <w:r w:rsidRPr="00FE0C40">
        <w:rPr>
          <w:b/>
          <w:bCs/>
          <w:color w:val="252525"/>
          <w:sz w:val="26"/>
          <w:szCs w:val="26"/>
        </w:rPr>
        <w:t>Câu 2:</w:t>
      </w:r>
      <w:r w:rsidRPr="00FE0C40">
        <w:rPr>
          <w:color w:val="252525"/>
          <w:sz w:val="26"/>
          <w:szCs w:val="26"/>
        </w:rPr>
        <w:t> </w:t>
      </w:r>
      <w:r w:rsidRPr="00FE0C40">
        <w:rPr>
          <w:b/>
          <w:bCs/>
          <w:color w:val="252525"/>
          <w:sz w:val="26"/>
          <w:szCs w:val="26"/>
        </w:rPr>
        <w:t>(2,0 điểm)</w:t>
      </w:r>
    </w:p>
    <w:p w:rsidR="00E15479" w:rsidRPr="00FE0C40" w:rsidRDefault="00E15479" w:rsidP="00FE0C40">
      <w:pPr>
        <w:spacing w:beforeLines="20" w:before="48" w:afterLines="20" w:after="48"/>
        <w:rPr>
          <w:color w:val="252525"/>
          <w:sz w:val="26"/>
          <w:szCs w:val="26"/>
        </w:rPr>
      </w:pPr>
      <w:r w:rsidRPr="00FE0C40">
        <w:rPr>
          <w:color w:val="252525"/>
          <w:sz w:val="26"/>
          <w:szCs w:val="26"/>
        </w:rPr>
        <w:t>Em hãy viết một đoạn văn nghị luận (khoảng 150 - 200 chữ) về chủ đề: Tự học là một yếu tố quan trọng giúp chúng ta thành công.</w:t>
      </w:r>
    </w:p>
    <w:p w:rsidR="00E15479" w:rsidRPr="00FE0C40" w:rsidRDefault="00E15479" w:rsidP="00FE0C40">
      <w:pPr>
        <w:spacing w:beforeLines="20" w:before="48" w:afterLines="20" w:after="48"/>
        <w:rPr>
          <w:color w:val="252525"/>
          <w:sz w:val="26"/>
          <w:szCs w:val="26"/>
        </w:rPr>
      </w:pPr>
      <w:r w:rsidRPr="00FE0C40">
        <w:rPr>
          <w:b/>
          <w:bCs/>
          <w:color w:val="252525"/>
          <w:sz w:val="26"/>
          <w:szCs w:val="26"/>
        </w:rPr>
        <w:t>Câu 3: (5,0 điểm)</w:t>
      </w:r>
      <w:r w:rsidRPr="00FE0C40">
        <w:rPr>
          <w:color w:val="252525"/>
          <w:sz w:val="26"/>
          <w:szCs w:val="26"/>
        </w:rPr>
        <w:t> Cảm nhận của em về đoạn thơ sau:</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Đất nước bốn ngàn năm </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Vất vả và gian lao </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Đất nước như vì sao </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Cứ đi lên phía trước.</w:t>
      </w:r>
    </w:p>
    <w:p w:rsidR="00E15479" w:rsidRPr="00FE0C40" w:rsidRDefault="00E15479" w:rsidP="00FE0C40">
      <w:pPr>
        <w:spacing w:beforeLines="20" w:before="48" w:afterLines="20" w:after="48"/>
        <w:rPr>
          <w:color w:val="252525"/>
          <w:sz w:val="26"/>
          <w:szCs w:val="26"/>
        </w:rPr>
      </w:pPr>
      <w:r w:rsidRPr="00FE0C40">
        <w:rPr>
          <w:color w:val="252525"/>
          <w:sz w:val="26"/>
          <w:szCs w:val="26"/>
        </w:rPr>
        <w:t> </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Ta là con chim hót </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Ta làm ruột cành hoa </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Ta nhập vào hòa ca </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Một nốt trầm xao xuyến</w:t>
      </w:r>
    </w:p>
    <w:p w:rsidR="00E15479" w:rsidRPr="00FE0C40" w:rsidRDefault="00E15479" w:rsidP="00FE0C40">
      <w:pPr>
        <w:spacing w:beforeLines="20" w:before="48" w:afterLines="20" w:after="48"/>
        <w:rPr>
          <w:color w:val="252525"/>
          <w:sz w:val="26"/>
          <w:szCs w:val="26"/>
        </w:rPr>
      </w:pPr>
      <w:r w:rsidRPr="00FE0C40">
        <w:rPr>
          <w:color w:val="252525"/>
          <w:sz w:val="26"/>
          <w:szCs w:val="26"/>
        </w:rPr>
        <w:t> </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Một mùa xuân nho nhỏ</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Lặng lẽ dâng cho đời </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Dù là tuổi hai mươi</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Dù là khi tóc bạc.</w:t>
      </w:r>
    </w:p>
    <w:p w:rsidR="00E15479" w:rsidRPr="00FE0C40" w:rsidRDefault="00E15479" w:rsidP="00FE0C40">
      <w:pPr>
        <w:spacing w:beforeLines="20" w:before="48" w:afterLines="20" w:after="48"/>
        <w:rPr>
          <w:b/>
          <w:sz w:val="26"/>
          <w:szCs w:val="26"/>
        </w:rPr>
      </w:pPr>
    </w:p>
    <w:p w:rsidR="00531BD4" w:rsidRPr="00FE0C40" w:rsidRDefault="00531BD4" w:rsidP="00FE0C40">
      <w:pPr>
        <w:spacing w:beforeLines="20" w:before="48" w:afterLines="20" w:after="48"/>
        <w:rPr>
          <w:sz w:val="26"/>
          <w:szCs w:val="26"/>
        </w:rPr>
      </w:pPr>
    </w:p>
    <w:p w:rsidR="00E15479" w:rsidRPr="00FE0C40" w:rsidRDefault="00E15479" w:rsidP="00FE0C40">
      <w:pPr>
        <w:spacing w:beforeLines="20" w:before="48" w:afterLines="20" w:after="48"/>
        <w:rPr>
          <w:b/>
          <w:sz w:val="26"/>
          <w:szCs w:val="26"/>
        </w:rPr>
      </w:pPr>
      <w:r w:rsidRPr="00FE0C40">
        <w:rPr>
          <w:b/>
          <w:sz w:val="26"/>
          <w:szCs w:val="26"/>
        </w:rPr>
        <w:t xml:space="preserve">Đề 2. </w:t>
      </w:r>
    </w:p>
    <w:p w:rsidR="00E15479" w:rsidRPr="00FE0C40" w:rsidRDefault="00E15479" w:rsidP="00FE0C40">
      <w:pPr>
        <w:spacing w:beforeLines="20" w:before="48" w:afterLines="20" w:after="48"/>
        <w:rPr>
          <w:color w:val="252525"/>
          <w:sz w:val="26"/>
          <w:szCs w:val="26"/>
        </w:rPr>
      </w:pPr>
      <w:r w:rsidRPr="00FE0C40">
        <w:rPr>
          <w:b/>
          <w:bCs/>
          <w:color w:val="252525"/>
          <w:sz w:val="26"/>
          <w:szCs w:val="26"/>
        </w:rPr>
        <w:t>I. ĐỌC HIỂU (3,0 điểm)</w:t>
      </w:r>
    </w:p>
    <w:p w:rsidR="00E15479" w:rsidRPr="00FE0C40" w:rsidRDefault="00E15479" w:rsidP="00FE0C40">
      <w:pPr>
        <w:spacing w:beforeLines="20" w:before="48" w:afterLines="20" w:after="48"/>
        <w:rPr>
          <w:color w:val="252525"/>
          <w:sz w:val="26"/>
          <w:szCs w:val="26"/>
        </w:rPr>
      </w:pPr>
      <w:r w:rsidRPr="00FE0C40">
        <w:rPr>
          <w:color w:val="252525"/>
          <w:sz w:val="26"/>
          <w:szCs w:val="26"/>
        </w:rPr>
        <w:lastRenderedPageBreak/>
        <w:t>Đọc văn bản sau và trả lời các câu hỏi:</w:t>
      </w:r>
    </w:p>
    <w:p w:rsidR="00E15479" w:rsidRPr="00FE0C40" w:rsidRDefault="00E15479" w:rsidP="00FE0C40">
      <w:pPr>
        <w:spacing w:beforeLines="20" w:before="48" w:afterLines="20" w:after="48"/>
        <w:jc w:val="center"/>
        <w:rPr>
          <w:color w:val="252525"/>
          <w:sz w:val="26"/>
          <w:szCs w:val="26"/>
        </w:rPr>
      </w:pPr>
      <w:r w:rsidRPr="00FE0C40">
        <w:rPr>
          <w:b/>
          <w:bCs/>
          <w:color w:val="252525"/>
          <w:sz w:val="26"/>
          <w:szCs w:val="26"/>
        </w:rPr>
        <w:t>Câu chuyện chú Dê</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Buổi sớm nọ, một chú Dê đừng lảng vảng ngoài vườn rau, chú ta muốn ăn cải trong vườn nhưng vì bỏ rào cao nên không thể vào được.</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Lúc ấy, trời vờn tối, mặt trời vừa ló dạng ở đằng đông, Chú Dê nhìn thấy cái bóng của mình dài thật di. Chú ta chợt nghĩ “Ôi, mình cao thế này ư? Thế thì mình có thể ăn quả trên cây rồi, cần gì phải ăn những cây cải dưới đất nữa"</w:t>
      </w:r>
      <w:r w:rsidRPr="00FE0C40">
        <w:rPr>
          <w:i/>
          <w:iCs/>
          <w:color w:val="252525"/>
          <w:sz w:val="26"/>
          <w:szCs w:val="26"/>
        </w:rPr>
        <w:br/>
        <w:t>Ở đằng xa có một vườn táo. Các cây táo trĩu nặng những quả táo ửng hồng. Chú Dê  hăm hở chạy đến đó.</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Khi đến nơi thì trời đã trưa, lúc này mặt trời lên đến đỉnh đầu. Bóng chú Dê trở thành một cái bóng nhỏ sát chân chú.</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"Ôi, thì ra mình bể nhỏ đến thế làm sao mình ăn quả trên cây được, thôi đành trở về ăn cải trong vườn thôi". Chú ta buồn bã quay lại nơi vườn cải.</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Khi đến nơi, mặt trời đã xuống phía tây, cái bóng của chủ lại trải dài thật dài.</w:t>
      </w:r>
    </w:p>
    <w:p w:rsidR="00E15479" w:rsidRPr="00FE0C40" w:rsidRDefault="00E15479" w:rsidP="00FE0C40">
      <w:pPr>
        <w:spacing w:beforeLines="20" w:before="48" w:afterLines="20" w:after="48"/>
        <w:rPr>
          <w:color w:val="252525"/>
          <w:sz w:val="26"/>
          <w:szCs w:val="26"/>
        </w:rPr>
      </w:pPr>
      <w:r w:rsidRPr="00FE0C40">
        <w:rPr>
          <w:i/>
          <w:iCs/>
          <w:color w:val="252525"/>
          <w:sz w:val="26"/>
          <w:szCs w:val="26"/>
        </w:rPr>
        <w:t>"Sao mình lại trở về đây làm gì nhỉ? Mình cao thế này thì ăn những quả táo trên cây đầu thành vấn đề?" - Chú ta phiền não, lẩm bẩm.</w:t>
      </w:r>
    </w:p>
    <w:p w:rsidR="00E15479" w:rsidRPr="00FE0C40" w:rsidRDefault="00E15479" w:rsidP="00FE0C40">
      <w:pPr>
        <w:spacing w:beforeLines="20" w:before="48" w:afterLines="20" w:after="48"/>
        <w:jc w:val="right"/>
        <w:rPr>
          <w:color w:val="252525"/>
          <w:sz w:val="26"/>
          <w:szCs w:val="26"/>
        </w:rPr>
      </w:pPr>
      <w:r w:rsidRPr="00FE0C40">
        <w:rPr>
          <w:color w:val="252525"/>
          <w:sz w:val="26"/>
          <w:szCs w:val="26"/>
        </w:rPr>
        <w:t>(Nguồn http://thuvienbinhthuan.com.vn/moi-ngay-mot-call-chuyen)</w:t>
      </w:r>
    </w:p>
    <w:p w:rsidR="00E15479" w:rsidRPr="00FE0C40" w:rsidRDefault="00E15479" w:rsidP="00FE0C40">
      <w:pPr>
        <w:spacing w:beforeLines="20" w:before="48" w:afterLines="20" w:after="48"/>
        <w:rPr>
          <w:color w:val="252525"/>
          <w:sz w:val="26"/>
          <w:szCs w:val="26"/>
        </w:rPr>
      </w:pPr>
      <w:r w:rsidRPr="00FE0C40">
        <w:rPr>
          <w:b/>
          <w:bCs/>
          <w:color w:val="252525"/>
          <w:sz w:val="26"/>
          <w:szCs w:val="26"/>
        </w:rPr>
        <w:t>Câu 1 (0,5 điểm).</w:t>
      </w:r>
      <w:r w:rsidRPr="00FE0C40">
        <w:rPr>
          <w:color w:val="252525"/>
          <w:sz w:val="26"/>
          <w:szCs w:val="26"/>
        </w:rPr>
        <w:t> Văn bản trên thuộc kiểu văn bản gì (tự sự, thuyết minh, nghị luận)?</w:t>
      </w:r>
    </w:p>
    <w:p w:rsidR="00E15479" w:rsidRPr="00FE0C40" w:rsidRDefault="00E15479" w:rsidP="00FE0C40">
      <w:pPr>
        <w:spacing w:beforeLines="20" w:before="48" w:afterLines="20" w:after="48"/>
        <w:rPr>
          <w:color w:val="252525"/>
          <w:sz w:val="26"/>
          <w:szCs w:val="26"/>
        </w:rPr>
      </w:pPr>
      <w:r w:rsidRPr="00FE0C40">
        <w:rPr>
          <w:b/>
          <w:bCs/>
          <w:color w:val="252525"/>
          <w:sz w:val="26"/>
          <w:szCs w:val="26"/>
        </w:rPr>
        <w:t>Câu 2 (0,5 điểm). </w:t>
      </w:r>
      <w:r w:rsidRPr="00FE0C40">
        <w:rPr>
          <w:color w:val="252525"/>
          <w:sz w:val="26"/>
          <w:szCs w:val="26"/>
        </w:rPr>
        <w:t>Em hãy chỉ ra những hành động của chú Dê trong câu chuyện trên. </w:t>
      </w:r>
    </w:p>
    <w:p w:rsidR="00E15479" w:rsidRPr="00FE0C40" w:rsidRDefault="00E15479" w:rsidP="00FE0C40">
      <w:pPr>
        <w:spacing w:beforeLines="20" w:before="48" w:afterLines="20" w:after="48"/>
        <w:rPr>
          <w:color w:val="252525"/>
          <w:sz w:val="26"/>
          <w:szCs w:val="26"/>
        </w:rPr>
      </w:pPr>
      <w:r w:rsidRPr="00FE0C40">
        <w:rPr>
          <w:b/>
          <w:bCs/>
          <w:color w:val="252525"/>
          <w:sz w:val="26"/>
          <w:szCs w:val="26"/>
        </w:rPr>
        <w:t>Câu 3 (1,0 điểm). </w:t>
      </w:r>
      <w:r w:rsidRPr="00FE0C40">
        <w:rPr>
          <w:color w:val="252525"/>
          <w:sz w:val="26"/>
          <w:szCs w:val="26"/>
        </w:rPr>
        <w:t>Vì sao cuối câu chuyện, chú ta phiền não, lầm bầm?</w:t>
      </w:r>
    </w:p>
    <w:p w:rsidR="00E15479" w:rsidRPr="00FE0C40" w:rsidRDefault="00E15479" w:rsidP="00FE0C40">
      <w:pPr>
        <w:spacing w:beforeLines="20" w:before="48" w:afterLines="20" w:after="48"/>
        <w:rPr>
          <w:color w:val="252525"/>
          <w:sz w:val="26"/>
          <w:szCs w:val="26"/>
        </w:rPr>
      </w:pPr>
      <w:r w:rsidRPr="00FE0C40">
        <w:rPr>
          <w:b/>
          <w:bCs/>
          <w:color w:val="252525"/>
          <w:sz w:val="26"/>
          <w:szCs w:val="26"/>
        </w:rPr>
        <w:t>Câu 4 (1,0 điểm). </w:t>
      </w:r>
      <w:r w:rsidRPr="00FE0C40">
        <w:rPr>
          <w:color w:val="252525"/>
          <w:sz w:val="26"/>
          <w:szCs w:val="26"/>
        </w:rPr>
        <w:t>Bài học rút ra từ câu chuyện trên. </w:t>
      </w:r>
    </w:p>
    <w:p w:rsidR="00E15479" w:rsidRPr="00FE0C40" w:rsidRDefault="00E15479" w:rsidP="00FE0C40">
      <w:pPr>
        <w:spacing w:beforeLines="20" w:before="48" w:afterLines="20" w:after="48"/>
        <w:rPr>
          <w:color w:val="252525"/>
          <w:sz w:val="26"/>
          <w:szCs w:val="26"/>
        </w:rPr>
      </w:pPr>
      <w:r w:rsidRPr="00FE0C40">
        <w:rPr>
          <w:b/>
          <w:bCs/>
          <w:color w:val="252525"/>
          <w:sz w:val="26"/>
          <w:szCs w:val="26"/>
        </w:rPr>
        <w:t>II. LÀM VĂN (7,0 điểm)</w:t>
      </w:r>
    </w:p>
    <w:p w:rsidR="00E15479" w:rsidRPr="00FE0C40" w:rsidRDefault="00E15479" w:rsidP="00FE0C40">
      <w:pPr>
        <w:spacing w:beforeLines="20" w:before="48" w:afterLines="20" w:after="48"/>
        <w:rPr>
          <w:color w:val="252525"/>
          <w:sz w:val="26"/>
          <w:szCs w:val="26"/>
        </w:rPr>
      </w:pPr>
      <w:r w:rsidRPr="00FE0C40">
        <w:rPr>
          <w:b/>
          <w:bCs/>
          <w:color w:val="252525"/>
          <w:sz w:val="26"/>
          <w:szCs w:val="26"/>
        </w:rPr>
        <w:t>Câu 1 (2,0 điểm):</w:t>
      </w:r>
      <w:r w:rsidRPr="00FE0C40">
        <w:rPr>
          <w:color w:val="252525"/>
          <w:sz w:val="26"/>
          <w:szCs w:val="26"/>
        </w:rPr>
        <w:t> Từ nội dung gợi ra ở phần Đọc hiểu, em hãy viết một đoạn văn (khoảng 200 chữ) bàn về việc mỗi người cần xác định mục tiêu trong cuộc sống của mình. </w:t>
      </w:r>
    </w:p>
    <w:p w:rsidR="00E15479" w:rsidRPr="00FE0C40" w:rsidRDefault="00E15479" w:rsidP="00FE0C40">
      <w:pPr>
        <w:spacing w:beforeLines="20" w:before="48" w:afterLines="20" w:after="48"/>
        <w:rPr>
          <w:color w:val="252525"/>
          <w:sz w:val="26"/>
          <w:szCs w:val="26"/>
        </w:rPr>
      </w:pPr>
      <w:r w:rsidRPr="00FE0C40">
        <w:rPr>
          <w:b/>
          <w:bCs/>
          <w:color w:val="252525"/>
          <w:sz w:val="26"/>
          <w:szCs w:val="26"/>
        </w:rPr>
        <w:t>Câu 2 (5,0 điểm): </w:t>
      </w:r>
      <w:r w:rsidRPr="00FE0C40">
        <w:rPr>
          <w:color w:val="252525"/>
          <w:sz w:val="26"/>
          <w:szCs w:val="26"/>
        </w:rPr>
        <w:t>Trong bài thơ Khoảng trời, hố bom, Lâm Thị Mỹ Dạ có đoạn viết:</w:t>
      </w:r>
    </w:p>
    <w:p w:rsidR="00E15479" w:rsidRPr="00FE0C40" w:rsidRDefault="00E15479" w:rsidP="00FE0C40">
      <w:pPr>
        <w:spacing w:beforeLines="20" w:before="48" w:afterLines="20" w:after="48"/>
        <w:ind w:left="3000"/>
        <w:rPr>
          <w:color w:val="252525"/>
          <w:sz w:val="26"/>
          <w:szCs w:val="26"/>
        </w:rPr>
      </w:pPr>
      <w:r w:rsidRPr="00FE0C40">
        <w:rPr>
          <w:i/>
          <w:iCs/>
          <w:color w:val="252525"/>
          <w:sz w:val="26"/>
          <w:szCs w:val="26"/>
        </w:rPr>
        <w:t>Chuyện kể rằng: em, cô gái mở đường </w:t>
      </w:r>
    </w:p>
    <w:p w:rsidR="00E15479" w:rsidRPr="00FE0C40" w:rsidRDefault="00E15479" w:rsidP="00FE0C40">
      <w:pPr>
        <w:spacing w:beforeLines="20" w:before="48" w:afterLines="20" w:after="48"/>
        <w:ind w:left="3000"/>
        <w:rPr>
          <w:color w:val="252525"/>
          <w:sz w:val="26"/>
          <w:szCs w:val="26"/>
        </w:rPr>
      </w:pPr>
      <w:r w:rsidRPr="00FE0C40">
        <w:rPr>
          <w:i/>
          <w:iCs/>
          <w:color w:val="252525"/>
          <w:sz w:val="26"/>
          <w:szCs w:val="26"/>
        </w:rPr>
        <w:t>Để cứu con đường đệm ấy khỏi bị thương </w:t>
      </w:r>
    </w:p>
    <w:p w:rsidR="00E15479" w:rsidRPr="00FE0C40" w:rsidRDefault="00E15479" w:rsidP="00FE0C40">
      <w:pPr>
        <w:spacing w:beforeLines="20" w:before="48" w:afterLines="20" w:after="48"/>
        <w:ind w:left="3000"/>
        <w:rPr>
          <w:color w:val="252525"/>
          <w:sz w:val="26"/>
          <w:szCs w:val="26"/>
        </w:rPr>
      </w:pPr>
      <w:r w:rsidRPr="00FE0C40">
        <w:rPr>
          <w:i/>
          <w:iCs/>
          <w:color w:val="252525"/>
          <w:sz w:val="26"/>
          <w:szCs w:val="26"/>
        </w:rPr>
        <w:t>Cho đoàn xe kịp giờ ra trận </w:t>
      </w:r>
    </w:p>
    <w:p w:rsidR="00E15479" w:rsidRPr="00FE0C40" w:rsidRDefault="00E15479" w:rsidP="00FE0C40">
      <w:pPr>
        <w:spacing w:beforeLines="20" w:before="48" w:afterLines="20" w:after="48"/>
        <w:ind w:left="3000"/>
        <w:rPr>
          <w:color w:val="252525"/>
          <w:sz w:val="26"/>
          <w:szCs w:val="26"/>
        </w:rPr>
      </w:pPr>
      <w:r w:rsidRPr="00FE0C40">
        <w:rPr>
          <w:i/>
          <w:iCs/>
          <w:color w:val="252525"/>
          <w:sz w:val="26"/>
          <w:szCs w:val="26"/>
        </w:rPr>
        <w:t>Em đã lấy tình yêu Tổ quốc của mình thắp lên ngọn lửa</w:t>
      </w:r>
    </w:p>
    <w:p w:rsidR="00E15479" w:rsidRPr="00FE0C40" w:rsidRDefault="00E15479" w:rsidP="00FE0C40">
      <w:pPr>
        <w:spacing w:beforeLines="20" w:before="48" w:afterLines="20" w:after="48"/>
        <w:jc w:val="right"/>
        <w:rPr>
          <w:color w:val="252525"/>
          <w:sz w:val="26"/>
          <w:szCs w:val="26"/>
        </w:rPr>
      </w:pPr>
      <w:r w:rsidRPr="00FE0C40">
        <w:rPr>
          <w:i/>
          <w:iCs/>
          <w:color w:val="252525"/>
          <w:sz w:val="26"/>
          <w:szCs w:val="26"/>
        </w:rPr>
        <w:t>(Theo Văn chương một thời để nhớ, NXB Văn học, 2006) </w:t>
      </w:r>
    </w:p>
    <w:p w:rsidR="00E15479" w:rsidRPr="00FE0C40" w:rsidRDefault="00E15479" w:rsidP="00FE0C40">
      <w:pPr>
        <w:spacing w:beforeLines="20" w:before="48" w:afterLines="20" w:after="48"/>
        <w:rPr>
          <w:color w:val="252525"/>
          <w:sz w:val="26"/>
          <w:szCs w:val="26"/>
        </w:rPr>
      </w:pPr>
      <w:r w:rsidRPr="00FE0C40">
        <w:rPr>
          <w:color w:val="252525"/>
          <w:sz w:val="26"/>
          <w:szCs w:val="26"/>
        </w:rPr>
        <w:t>Hình ảnh cô gái thanh niên xung phong mở đường một lần nữa được Lê Minh Khuê khắc họa trong truyện ngắn </w:t>
      </w:r>
      <w:hyperlink r:id="rId7" w:history="1">
        <w:r w:rsidRPr="00FE0C40">
          <w:rPr>
            <w:b/>
            <w:bCs/>
            <w:color w:val="10A0B6"/>
            <w:sz w:val="26"/>
            <w:szCs w:val="26"/>
          </w:rPr>
          <w:t>Những ngôi sao xa xôi</w:t>
        </w:r>
      </w:hyperlink>
      <w:r w:rsidRPr="00FE0C40">
        <w:rPr>
          <w:color w:val="252525"/>
          <w:sz w:val="26"/>
          <w:szCs w:val="26"/>
        </w:rPr>
        <w:t> (Ngữ văn 9, tập hai, NXB Giáo dục, 2006). Em hãy phân tích để làm nổi bật vẻ đẹp của các nhân vật trong truyện ngắn đó.</w:t>
      </w:r>
    </w:p>
    <w:p w:rsidR="00E15479" w:rsidRPr="00FE0C40" w:rsidRDefault="00E15479" w:rsidP="00FE0C40">
      <w:pPr>
        <w:spacing w:beforeLines="20" w:before="48" w:afterLines="20" w:after="48"/>
        <w:rPr>
          <w:sz w:val="26"/>
          <w:szCs w:val="26"/>
        </w:rPr>
      </w:pPr>
    </w:p>
    <w:p w:rsidR="00E15479" w:rsidRPr="00FE0C40" w:rsidRDefault="00E15479" w:rsidP="00FE0C40">
      <w:pPr>
        <w:pStyle w:val="NormalWeb"/>
        <w:spacing w:beforeLines="20" w:before="48" w:beforeAutospacing="0" w:afterLines="20" w:after="48" w:afterAutospacing="0"/>
        <w:rPr>
          <w:rStyle w:val="Strong"/>
          <w:color w:val="252525"/>
          <w:sz w:val="26"/>
          <w:szCs w:val="26"/>
        </w:rPr>
      </w:pPr>
      <w:r w:rsidRPr="00FE0C40">
        <w:rPr>
          <w:rStyle w:val="Strong"/>
          <w:color w:val="252525"/>
          <w:sz w:val="26"/>
          <w:szCs w:val="26"/>
        </w:rPr>
        <w:t>Đề 3.</w:t>
      </w:r>
    </w:p>
    <w:p w:rsidR="00E15479" w:rsidRPr="00FE0C40" w:rsidRDefault="00E15479" w:rsidP="00FE0C40">
      <w:pPr>
        <w:pStyle w:val="NormalWeb"/>
        <w:spacing w:beforeLines="20" w:before="48" w:beforeAutospacing="0" w:afterLines="20" w:after="48" w:afterAutospacing="0"/>
        <w:rPr>
          <w:color w:val="252525"/>
          <w:sz w:val="26"/>
          <w:szCs w:val="26"/>
        </w:rPr>
      </w:pPr>
      <w:r w:rsidRPr="00FE0C40">
        <w:rPr>
          <w:rStyle w:val="Strong"/>
          <w:color w:val="252525"/>
          <w:sz w:val="26"/>
          <w:szCs w:val="26"/>
        </w:rPr>
        <w:t>I. ĐỌC - HIỂU (4.0 điểm)</w:t>
      </w:r>
    </w:p>
    <w:p w:rsidR="00E15479" w:rsidRPr="00FE0C40" w:rsidRDefault="00E15479" w:rsidP="00FE0C40">
      <w:pPr>
        <w:pStyle w:val="NormalWeb"/>
        <w:spacing w:beforeLines="20" w:before="48" w:beforeAutospacing="0" w:afterLines="20" w:after="48" w:afterAutospacing="0"/>
        <w:rPr>
          <w:color w:val="252525"/>
          <w:sz w:val="26"/>
          <w:szCs w:val="26"/>
        </w:rPr>
      </w:pPr>
      <w:r w:rsidRPr="00FE0C40">
        <w:rPr>
          <w:color w:val="252525"/>
          <w:sz w:val="26"/>
          <w:szCs w:val="26"/>
        </w:rPr>
        <w:t>Đọc văn bản sau và trả lời các câu hỏi:</w:t>
      </w:r>
    </w:p>
    <w:p w:rsidR="00E15479" w:rsidRPr="00FE0C40" w:rsidRDefault="00E15479" w:rsidP="00FE0C40">
      <w:pPr>
        <w:pStyle w:val="NormalWeb"/>
        <w:spacing w:beforeLines="20" w:before="48" w:beforeAutospacing="0" w:afterLines="20" w:after="48" w:afterAutospacing="0"/>
        <w:jc w:val="center"/>
        <w:rPr>
          <w:color w:val="252525"/>
          <w:sz w:val="26"/>
          <w:szCs w:val="26"/>
        </w:rPr>
      </w:pPr>
      <w:r w:rsidRPr="00FE0C40">
        <w:rPr>
          <w:rStyle w:val="Emphasis"/>
          <w:color w:val="252525"/>
          <w:sz w:val="26"/>
          <w:szCs w:val="26"/>
        </w:rPr>
        <w:t>Áo anh rách vai</w:t>
      </w:r>
      <w:r w:rsidRPr="00FE0C40">
        <w:rPr>
          <w:i/>
          <w:iCs/>
          <w:color w:val="252525"/>
          <w:sz w:val="26"/>
          <w:szCs w:val="26"/>
        </w:rPr>
        <w:br/>
      </w:r>
      <w:r w:rsidRPr="00FE0C40">
        <w:rPr>
          <w:rStyle w:val="Emphasis"/>
          <w:color w:val="252525"/>
          <w:sz w:val="26"/>
          <w:szCs w:val="26"/>
        </w:rPr>
        <w:t>Quần tôi có vài mảnh vá</w:t>
      </w:r>
      <w:r w:rsidRPr="00FE0C40">
        <w:rPr>
          <w:i/>
          <w:iCs/>
          <w:color w:val="252525"/>
          <w:sz w:val="26"/>
          <w:szCs w:val="26"/>
        </w:rPr>
        <w:br/>
      </w:r>
      <w:r w:rsidRPr="00FE0C40">
        <w:rPr>
          <w:rStyle w:val="Emphasis"/>
          <w:color w:val="252525"/>
          <w:sz w:val="26"/>
          <w:szCs w:val="26"/>
        </w:rPr>
        <w:t>Miệng cười buốt giá chân không giày</w:t>
      </w:r>
      <w:r w:rsidRPr="00FE0C40">
        <w:rPr>
          <w:i/>
          <w:iCs/>
          <w:color w:val="252525"/>
          <w:sz w:val="26"/>
          <w:szCs w:val="26"/>
        </w:rPr>
        <w:br/>
      </w:r>
      <w:r w:rsidRPr="00FE0C40">
        <w:rPr>
          <w:rStyle w:val="Emphasis"/>
          <w:color w:val="252525"/>
          <w:sz w:val="26"/>
          <w:szCs w:val="26"/>
        </w:rPr>
        <w:t>Thương nhau tay nắm lấy bàn tay.</w:t>
      </w:r>
    </w:p>
    <w:p w:rsidR="00E15479" w:rsidRPr="00FE0C40" w:rsidRDefault="00E15479" w:rsidP="00FE0C40">
      <w:pPr>
        <w:pStyle w:val="NormalWeb"/>
        <w:spacing w:beforeLines="20" w:before="48" w:beforeAutospacing="0" w:afterLines="20" w:after="48" w:afterAutospacing="0"/>
        <w:jc w:val="center"/>
        <w:rPr>
          <w:color w:val="252525"/>
          <w:sz w:val="26"/>
          <w:szCs w:val="26"/>
        </w:rPr>
      </w:pPr>
      <w:r w:rsidRPr="00FE0C40">
        <w:rPr>
          <w:rStyle w:val="Emphasis"/>
          <w:color w:val="252525"/>
          <w:sz w:val="26"/>
          <w:szCs w:val="26"/>
        </w:rPr>
        <w:t>Đêm nay rừng hoang sương muối</w:t>
      </w:r>
      <w:r w:rsidRPr="00FE0C40">
        <w:rPr>
          <w:i/>
          <w:iCs/>
          <w:color w:val="252525"/>
          <w:sz w:val="26"/>
          <w:szCs w:val="26"/>
        </w:rPr>
        <w:br/>
      </w:r>
      <w:r w:rsidRPr="00FE0C40">
        <w:rPr>
          <w:rStyle w:val="Emphasis"/>
          <w:color w:val="252525"/>
          <w:sz w:val="26"/>
          <w:szCs w:val="26"/>
        </w:rPr>
        <w:t>Đứng cạnh bên nhau chờ giặc tới </w:t>
      </w:r>
      <w:r w:rsidRPr="00FE0C40">
        <w:rPr>
          <w:i/>
          <w:iCs/>
          <w:color w:val="252525"/>
          <w:sz w:val="26"/>
          <w:szCs w:val="26"/>
        </w:rPr>
        <w:br/>
      </w:r>
      <w:r w:rsidRPr="00FE0C40">
        <w:rPr>
          <w:rStyle w:val="Emphasis"/>
          <w:color w:val="252525"/>
          <w:sz w:val="26"/>
          <w:szCs w:val="26"/>
        </w:rPr>
        <w:t>Đầu súng trăng treo.</w:t>
      </w:r>
    </w:p>
    <w:p w:rsidR="00E15479" w:rsidRPr="00FE0C40" w:rsidRDefault="00E15479" w:rsidP="00FE0C40">
      <w:pPr>
        <w:pStyle w:val="NormalWeb"/>
        <w:spacing w:beforeLines="20" w:before="48" w:beforeAutospacing="0" w:afterLines="20" w:after="48" w:afterAutospacing="0"/>
        <w:ind w:left="4200"/>
        <w:jc w:val="right"/>
        <w:rPr>
          <w:color w:val="252525"/>
          <w:sz w:val="26"/>
          <w:szCs w:val="26"/>
        </w:rPr>
      </w:pPr>
      <w:r w:rsidRPr="00FE0C40">
        <w:rPr>
          <w:color w:val="252525"/>
          <w:sz w:val="26"/>
          <w:szCs w:val="26"/>
        </w:rPr>
        <w:t>(Trích Ngữ văn 9, tập một, NXB Giáo dục, 2007) </w:t>
      </w:r>
    </w:p>
    <w:p w:rsidR="00E15479" w:rsidRPr="00FE0C40" w:rsidRDefault="00E15479" w:rsidP="00FE0C40">
      <w:pPr>
        <w:pStyle w:val="NormalWeb"/>
        <w:spacing w:beforeLines="20" w:before="48" w:beforeAutospacing="0" w:afterLines="20" w:after="48" w:afterAutospacing="0"/>
        <w:rPr>
          <w:color w:val="252525"/>
          <w:sz w:val="26"/>
          <w:szCs w:val="26"/>
        </w:rPr>
      </w:pPr>
      <w:r w:rsidRPr="00FE0C40">
        <w:rPr>
          <w:rStyle w:val="Strong"/>
          <w:color w:val="252525"/>
          <w:sz w:val="26"/>
          <w:szCs w:val="26"/>
        </w:rPr>
        <w:t>Câu 1.</w:t>
      </w:r>
      <w:r w:rsidRPr="00FE0C40">
        <w:rPr>
          <w:color w:val="252525"/>
          <w:sz w:val="26"/>
          <w:szCs w:val="26"/>
        </w:rPr>
        <w:t> Đoạn thơ trên trích từ tác phẩm nào? Tác giả là ai? </w:t>
      </w:r>
    </w:p>
    <w:p w:rsidR="00E15479" w:rsidRPr="00FE0C40" w:rsidRDefault="00E15479" w:rsidP="00FE0C40">
      <w:pPr>
        <w:pStyle w:val="NormalWeb"/>
        <w:spacing w:beforeLines="20" w:before="48" w:beforeAutospacing="0" w:afterLines="20" w:after="48" w:afterAutospacing="0"/>
        <w:rPr>
          <w:color w:val="252525"/>
          <w:sz w:val="26"/>
          <w:szCs w:val="26"/>
        </w:rPr>
      </w:pPr>
      <w:r w:rsidRPr="00FE0C40">
        <w:rPr>
          <w:rStyle w:val="Strong"/>
          <w:color w:val="252525"/>
          <w:sz w:val="26"/>
          <w:szCs w:val="26"/>
        </w:rPr>
        <w:lastRenderedPageBreak/>
        <w:t>Câu 2.</w:t>
      </w:r>
      <w:r w:rsidRPr="00FE0C40">
        <w:rPr>
          <w:color w:val="252525"/>
          <w:sz w:val="26"/>
          <w:szCs w:val="26"/>
        </w:rPr>
        <w:t> Trong các từ </w:t>
      </w:r>
      <w:r w:rsidRPr="00FE0C40">
        <w:rPr>
          <w:rStyle w:val="Emphasis"/>
          <w:color w:val="252525"/>
          <w:sz w:val="26"/>
          <w:szCs w:val="26"/>
        </w:rPr>
        <w:t>vai, miệng, chân, tay, đầu</w:t>
      </w:r>
      <w:r w:rsidRPr="00FE0C40">
        <w:rPr>
          <w:color w:val="252525"/>
          <w:sz w:val="26"/>
          <w:szCs w:val="26"/>
        </w:rPr>
        <w:t> ở đoạn thơ, từ nào được dùng theo nghĩa gốc, từ nào được dùng theo nghĩa chuyển? Nghĩa chuyển nào được hình thành theo phương thức ẩn dụ, nghĩa chuyển nào được hình thành theo phương thức hoán dụ?</w:t>
      </w:r>
    </w:p>
    <w:p w:rsidR="00E15479" w:rsidRPr="00FE0C40" w:rsidRDefault="00E15479" w:rsidP="00FE0C40">
      <w:pPr>
        <w:pStyle w:val="NormalWeb"/>
        <w:spacing w:beforeLines="20" w:before="48" w:beforeAutospacing="0" w:afterLines="20" w:after="48" w:afterAutospacing="0"/>
        <w:rPr>
          <w:color w:val="252525"/>
          <w:sz w:val="26"/>
          <w:szCs w:val="26"/>
        </w:rPr>
      </w:pPr>
      <w:r w:rsidRPr="00FE0C40">
        <w:rPr>
          <w:rStyle w:val="Strong"/>
          <w:color w:val="252525"/>
          <w:sz w:val="26"/>
          <w:szCs w:val="26"/>
        </w:rPr>
        <w:t>Câu 3.</w:t>
      </w:r>
    </w:p>
    <w:p w:rsidR="00E15479" w:rsidRPr="00FE0C40" w:rsidRDefault="00E15479" w:rsidP="00FE0C40">
      <w:pPr>
        <w:pStyle w:val="NormalWeb"/>
        <w:spacing w:beforeLines="20" w:before="48" w:beforeAutospacing="0" w:afterLines="20" w:after="48" w:afterAutospacing="0"/>
        <w:jc w:val="center"/>
        <w:rPr>
          <w:color w:val="252525"/>
          <w:sz w:val="26"/>
          <w:szCs w:val="26"/>
        </w:rPr>
      </w:pPr>
      <w:r w:rsidRPr="00FE0C40">
        <w:rPr>
          <w:rStyle w:val="Emphasis"/>
          <w:color w:val="252525"/>
          <w:sz w:val="26"/>
          <w:szCs w:val="26"/>
        </w:rPr>
        <w:t>Áo anh rách vai </w:t>
      </w:r>
    </w:p>
    <w:p w:rsidR="00E15479" w:rsidRPr="00FE0C40" w:rsidRDefault="00E15479" w:rsidP="00FE0C40">
      <w:pPr>
        <w:pStyle w:val="NormalWeb"/>
        <w:spacing w:beforeLines="20" w:before="48" w:beforeAutospacing="0" w:afterLines="20" w:after="48" w:afterAutospacing="0"/>
        <w:jc w:val="center"/>
        <w:rPr>
          <w:color w:val="252525"/>
          <w:sz w:val="26"/>
          <w:szCs w:val="26"/>
        </w:rPr>
      </w:pPr>
      <w:r w:rsidRPr="00FE0C40">
        <w:rPr>
          <w:rStyle w:val="Emphasis"/>
          <w:color w:val="252525"/>
          <w:sz w:val="26"/>
          <w:szCs w:val="26"/>
        </w:rPr>
        <w:t>Quần tôi có vài mảnh vá </w:t>
      </w:r>
    </w:p>
    <w:p w:rsidR="00E15479" w:rsidRPr="00FE0C40" w:rsidRDefault="00E15479" w:rsidP="00FE0C40">
      <w:pPr>
        <w:pStyle w:val="NormalWeb"/>
        <w:spacing w:beforeLines="20" w:before="48" w:beforeAutospacing="0" w:afterLines="20" w:after="48" w:afterAutospacing="0"/>
        <w:jc w:val="center"/>
        <w:rPr>
          <w:color w:val="252525"/>
          <w:sz w:val="26"/>
          <w:szCs w:val="26"/>
        </w:rPr>
      </w:pPr>
      <w:r w:rsidRPr="00FE0C40">
        <w:rPr>
          <w:rStyle w:val="Emphasis"/>
          <w:color w:val="252525"/>
          <w:sz w:val="26"/>
          <w:szCs w:val="26"/>
        </w:rPr>
        <w:t>Miệng cười buốt giá </w:t>
      </w:r>
    </w:p>
    <w:p w:rsidR="00E15479" w:rsidRPr="00FE0C40" w:rsidRDefault="00E15479" w:rsidP="00FE0C40">
      <w:pPr>
        <w:pStyle w:val="NormalWeb"/>
        <w:spacing w:beforeLines="20" w:before="48" w:beforeAutospacing="0" w:afterLines="20" w:after="48" w:afterAutospacing="0"/>
        <w:jc w:val="center"/>
        <w:rPr>
          <w:color w:val="252525"/>
          <w:sz w:val="26"/>
          <w:szCs w:val="26"/>
        </w:rPr>
      </w:pPr>
      <w:r w:rsidRPr="00FE0C40">
        <w:rPr>
          <w:rStyle w:val="Emphasis"/>
          <w:color w:val="252525"/>
          <w:sz w:val="26"/>
          <w:szCs w:val="26"/>
        </w:rPr>
        <w:t>Chân không giày</w:t>
      </w:r>
    </w:p>
    <w:p w:rsidR="00E15479" w:rsidRPr="00FE0C40" w:rsidRDefault="00E15479" w:rsidP="00FE0C40">
      <w:pPr>
        <w:pStyle w:val="NormalWeb"/>
        <w:spacing w:beforeLines="20" w:before="48" w:beforeAutospacing="0" w:afterLines="20" w:after="48" w:afterAutospacing="0"/>
        <w:jc w:val="center"/>
        <w:rPr>
          <w:color w:val="252525"/>
          <w:sz w:val="26"/>
          <w:szCs w:val="26"/>
        </w:rPr>
      </w:pPr>
      <w:r w:rsidRPr="00FE0C40">
        <w:rPr>
          <w:rStyle w:val="Emphasis"/>
          <w:color w:val="252525"/>
          <w:sz w:val="26"/>
          <w:szCs w:val="26"/>
        </w:rPr>
        <w:t>Thương nhau tay nắm lấy bàn tay. </w:t>
      </w:r>
    </w:p>
    <w:p w:rsidR="00E15479" w:rsidRPr="00FE0C40" w:rsidRDefault="00E15479" w:rsidP="00FE0C40">
      <w:pPr>
        <w:pStyle w:val="NormalWeb"/>
        <w:spacing w:beforeLines="20" w:before="48" w:beforeAutospacing="0" w:afterLines="20" w:after="48" w:afterAutospacing="0"/>
        <w:rPr>
          <w:color w:val="252525"/>
          <w:sz w:val="26"/>
          <w:szCs w:val="26"/>
        </w:rPr>
      </w:pPr>
      <w:r w:rsidRPr="00FE0C40">
        <w:rPr>
          <w:color w:val="252525"/>
          <w:sz w:val="26"/>
          <w:szCs w:val="26"/>
        </w:rPr>
        <w:t>Từ đoạn thơ trên, nêu ngắn gọn suy nghĩ của em về hình ảnh anh bộ đội trong thời kì đầu của cuộc kháng chiến chống thực dân Pháp.</w:t>
      </w:r>
    </w:p>
    <w:p w:rsidR="00E15479" w:rsidRPr="00FE0C40" w:rsidRDefault="00E15479" w:rsidP="00FE0C40">
      <w:pPr>
        <w:pStyle w:val="NormalWeb"/>
        <w:spacing w:beforeLines="20" w:before="48" w:beforeAutospacing="0" w:afterLines="20" w:after="48" w:afterAutospacing="0"/>
        <w:rPr>
          <w:color w:val="252525"/>
          <w:sz w:val="26"/>
          <w:szCs w:val="26"/>
        </w:rPr>
      </w:pPr>
      <w:r w:rsidRPr="00FE0C40">
        <w:rPr>
          <w:rStyle w:val="Strong"/>
          <w:color w:val="252525"/>
          <w:sz w:val="26"/>
          <w:szCs w:val="26"/>
        </w:rPr>
        <w:t>II. LÀM VĂN (6,0 điểm)</w:t>
      </w:r>
    </w:p>
    <w:p w:rsidR="00E15479" w:rsidRPr="00FE0C40" w:rsidRDefault="00E15479" w:rsidP="00FE0C40">
      <w:pPr>
        <w:pStyle w:val="NormalWeb"/>
        <w:spacing w:beforeLines="20" w:before="48" w:beforeAutospacing="0" w:afterLines="20" w:after="48" w:afterAutospacing="0"/>
        <w:rPr>
          <w:color w:val="252525"/>
          <w:sz w:val="26"/>
          <w:szCs w:val="26"/>
        </w:rPr>
      </w:pPr>
      <w:r w:rsidRPr="00FE0C40">
        <w:rPr>
          <w:color w:val="252525"/>
          <w:sz w:val="26"/>
          <w:szCs w:val="26"/>
        </w:rPr>
        <w:t>Suy nghĩ của em về nhân vật ông Hai trong truyện ngắn </w:t>
      </w:r>
      <w:r w:rsidRPr="00FE0C40">
        <w:rPr>
          <w:rStyle w:val="Strong"/>
          <w:i/>
          <w:iCs/>
          <w:color w:val="252525"/>
          <w:sz w:val="26"/>
          <w:szCs w:val="26"/>
        </w:rPr>
        <w:t>Làng</w:t>
      </w:r>
      <w:r w:rsidRPr="00FE0C40">
        <w:rPr>
          <w:color w:val="252525"/>
          <w:sz w:val="26"/>
          <w:szCs w:val="26"/>
        </w:rPr>
        <w:t> của Kim Lân.</w:t>
      </w:r>
    </w:p>
    <w:p w:rsidR="00E15479" w:rsidRPr="00FE0C40" w:rsidRDefault="00E15479" w:rsidP="00FE0C40">
      <w:pPr>
        <w:spacing w:beforeLines="20" w:before="48" w:afterLines="20" w:after="48"/>
        <w:rPr>
          <w:sz w:val="26"/>
          <w:szCs w:val="26"/>
        </w:rPr>
      </w:pPr>
    </w:p>
    <w:p w:rsidR="00E15479" w:rsidRPr="00FE0C40" w:rsidRDefault="00E15479" w:rsidP="00FE0C40">
      <w:pPr>
        <w:spacing w:beforeLines="20" w:before="48" w:afterLines="20" w:after="48"/>
        <w:rPr>
          <w:b/>
          <w:sz w:val="26"/>
          <w:szCs w:val="26"/>
        </w:rPr>
      </w:pPr>
      <w:r w:rsidRPr="00FE0C40">
        <w:rPr>
          <w:b/>
          <w:sz w:val="26"/>
          <w:szCs w:val="26"/>
        </w:rPr>
        <w:t>Đề 4.</w:t>
      </w:r>
    </w:p>
    <w:p w:rsidR="00E15479" w:rsidRPr="00FE0C40" w:rsidRDefault="00E15479" w:rsidP="00FE0C40">
      <w:pPr>
        <w:shd w:val="clear" w:color="auto" w:fill="FFFFFF"/>
        <w:spacing w:beforeLines="20" w:before="48" w:afterLines="20" w:after="48"/>
        <w:jc w:val="both"/>
        <w:textAlignment w:val="baseline"/>
        <w:rPr>
          <w:color w:val="333333"/>
          <w:sz w:val="26"/>
          <w:szCs w:val="26"/>
        </w:rPr>
      </w:pPr>
    </w:p>
    <w:p w:rsidR="00E15479" w:rsidRPr="00FE0C40" w:rsidRDefault="00E15479" w:rsidP="00FE0C40">
      <w:pPr>
        <w:shd w:val="clear" w:color="auto" w:fill="FFFFFF"/>
        <w:spacing w:beforeLines="20" w:before="48" w:afterLines="20" w:after="48"/>
        <w:jc w:val="both"/>
        <w:textAlignment w:val="baseline"/>
        <w:rPr>
          <w:color w:val="333333"/>
          <w:sz w:val="26"/>
          <w:szCs w:val="26"/>
        </w:rPr>
      </w:pPr>
      <w:r w:rsidRPr="00FE0C40">
        <w:rPr>
          <w:color w:val="333333"/>
          <w:sz w:val="26"/>
          <w:szCs w:val="26"/>
        </w:rPr>
        <w:t>Đọc văn bản sau và thực hiện các yêu cầu bên dưới:</w:t>
      </w:r>
    </w:p>
    <w:p w:rsidR="00E15479" w:rsidRPr="00FE0C40" w:rsidRDefault="00E15479" w:rsidP="00FE0C40">
      <w:pPr>
        <w:shd w:val="clear" w:color="auto" w:fill="FFFFFF"/>
        <w:spacing w:beforeLines="20" w:before="48" w:afterLines="20" w:after="48"/>
        <w:jc w:val="both"/>
        <w:textAlignment w:val="baseline"/>
        <w:rPr>
          <w:color w:val="333333"/>
          <w:sz w:val="26"/>
          <w:szCs w:val="26"/>
        </w:rPr>
      </w:pPr>
      <w:r w:rsidRPr="00FE0C40">
        <w:rPr>
          <w:i/>
          <w:iCs/>
          <w:color w:val="333333"/>
          <w:sz w:val="26"/>
          <w:szCs w:val="26"/>
        </w:rPr>
        <w:t>Năm tháng qua đi, bạn sẽ nhận ra rằng ước mơ không bao giờ biến mất. Kể cả những ước mơ rồ dại nhất trong lứa tuổi học trò - lứa tuổi bất ổn định nhất. Nếu bạn không theo đuổi nó, chắc chắn nó sẽ trở lại một lúc nào đó, day dứt trong bạn, thậm chí dằn bạn mỗi ngày.</w:t>
      </w:r>
    </w:p>
    <w:p w:rsidR="00E15479" w:rsidRPr="00FE0C40" w:rsidRDefault="00E15479" w:rsidP="00FE0C40">
      <w:pPr>
        <w:shd w:val="clear" w:color="auto" w:fill="FFFFFF"/>
        <w:spacing w:beforeLines="20" w:before="48" w:afterLines="20" w:after="48"/>
        <w:jc w:val="both"/>
        <w:textAlignment w:val="baseline"/>
        <w:rPr>
          <w:color w:val="333333"/>
          <w:sz w:val="26"/>
          <w:szCs w:val="26"/>
        </w:rPr>
      </w:pPr>
      <w:r w:rsidRPr="00FE0C40">
        <w:rPr>
          <w:i/>
          <w:iCs/>
          <w:color w:val="333333"/>
          <w:sz w:val="26"/>
          <w:szCs w:val="26"/>
        </w:rPr>
        <w:t>Nếu vậy, sao bạn không nghĩ đến điều này ngay từ bây giờ?</w:t>
      </w:r>
    </w:p>
    <w:p w:rsidR="00E15479" w:rsidRPr="00FE0C40" w:rsidRDefault="00E15479" w:rsidP="00FE0C40">
      <w:pPr>
        <w:shd w:val="clear" w:color="auto" w:fill="FFFFFF"/>
        <w:spacing w:beforeLines="20" w:before="48" w:afterLines="20" w:after="48"/>
        <w:jc w:val="both"/>
        <w:textAlignment w:val="baseline"/>
        <w:rPr>
          <w:color w:val="333333"/>
          <w:sz w:val="26"/>
          <w:szCs w:val="26"/>
        </w:rPr>
      </w:pPr>
      <w:r w:rsidRPr="00FE0C40">
        <w:rPr>
          <w:i/>
          <w:iCs/>
          <w:color w:val="333333"/>
          <w:sz w:val="26"/>
          <w:szCs w:val="26"/>
        </w:rPr>
        <w:t>Sống cuộc đời cũng giống như vẽ một bức tranh vậy.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 Bằng không, có thể nó sẽ là những màu mà người khác thích, là bức tranh mà người khác ưng ý, chứ không phải bạn.</w:t>
      </w:r>
    </w:p>
    <w:p w:rsidR="00E15479" w:rsidRPr="00FE0C40" w:rsidRDefault="00E15479" w:rsidP="00FE0C40">
      <w:pPr>
        <w:shd w:val="clear" w:color="auto" w:fill="FFFFFF"/>
        <w:spacing w:beforeLines="20" w:before="48" w:afterLines="20" w:after="48"/>
        <w:jc w:val="both"/>
        <w:textAlignment w:val="baseline"/>
        <w:rPr>
          <w:color w:val="333333"/>
          <w:sz w:val="26"/>
          <w:szCs w:val="26"/>
        </w:rPr>
      </w:pPr>
      <w:r w:rsidRPr="00FE0C40">
        <w:rPr>
          <w:i/>
          <w:iCs/>
          <w:color w:val="333333"/>
          <w:sz w:val="26"/>
          <w:szCs w:val="26"/>
        </w:rPr>
        <w:t>Đừng để ai đánh cắp ước mơ của bạn. Hãy tìm ra ước mơ cháy bỏng nhất của mình, nó đang nằm ở nơi sâu thẳm trong tim bạn đó, như một ngọn núi lửa đợi chờ được đánh thức.</w:t>
      </w:r>
    </w:p>
    <w:p w:rsidR="00E15479" w:rsidRPr="00FE0C40" w:rsidRDefault="00E15479" w:rsidP="00FE0C40">
      <w:pPr>
        <w:shd w:val="clear" w:color="auto" w:fill="FFFFFF"/>
        <w:spacing w:beforeLines="20" w:before="48" w:afterLines="20" w:after="48"/>
        <w:jc w:val="right"/>
        <w:textAlignment w:val="baseline"/>
        <w:rPr>
          <w:color w:val="333333"/>
          <w:sz w:val="26"/>
          <w:szCs w:val="26"/>
        </w:rPr>
      </w:pPr>
      <w:r w:rsidRPr="00FE0C40">
        <w:rPr>
          <w:color w:val="333333"/>
          <w:sz w:val="26"/>
          <w:szCs w:val="26"/>
        </w:rPr>
        <w:t>(Theo Phạm Lữ Ấn, </w:t>
      </w:r>
      <w:r w:rsidRPr="00FE0C40">
        <w:rPr>
          <w:i/>
          <w:iCs/>
          <w:color w:val="333333"/>
          <w:sz w:val="26"/>
          <w:szCs w:val="26"/>
        </w:rPr>
        <w:t>Nếu biết trăm năm là hữu hạn</w:t>
      </w:r>
      <w:r w:rsidRPr="00FE0C40">
        <w:rPr>
          <w:color w:val="333333"/>
          <w:sz w:val="26"/>
          <w:szCs w:val="26"/>
        </w:rPr>
        <w:t>, NXB Hội Nhà văn, 2012)</w:t>
      </w:r>
    </w:p>
    <w:p w:rsidR="00E15479" w:rsidRPr="00FE0C40" w:rsidRDefault="00E15479" w:rsidP="00FE0C40">
      <w:pPr>
        <w:shd w:val="clear" w:color="auto" w:fill="FFFFFF"/>
        <w:spacing w:beforeLines="20" w:before="48" w:afterLines="20" w:after="48"/>
        <w:textAlignment w:val="baseline"/>
        <w:rPr>
          <w:color w:val="333333"/>
          <w:sz w:val="26"/>
          <w:szCs w:val="26"/>
        </w:rPr>
      </w:pPr>
      <w:r w:rsidRPr="00FE0C40">
        <w:rPr>
          <w:color w:val="333333"/>
          <w:sz w:val="26"/>
          <w:szCs w:val="26"/>
        </w:rPr>
        <w:t>a. Tìm thành phần phụ chú trong văn bản trên và cho biết tác dụng của thành phần ấy. (0,5 điể)</w:t>
      </w:r>
    </w:p>
    <w:p w:rsidR="00E15479" w:rsidRPr="00FE0C40" w:rsidRDefault="00E15479" w:rsidP="00FE0C40">
      <w:pPr>
        <w:shd w:val="clear" w:color="auto" w:fill="FFFFFF"/>
        <w:spacing w:beforeLines="20" w:before="48" w:afterLines="20" w:after="48"/>
        <w:textAlignment w:val="baseline"/>
        <w:rPr>
          <w:color w:val="333333"/>
          <w:sz w:val="26"/>
          <w:szCs w:val="26"/>
        </w:rPr>
      </w:pPr>
      <w:r w:rsidRPr="00FE0C40">
        <w:rPr>
          <w:color w:val="333333"/>
          <w:sz w:val="26"/>
          <w:szCs w:val="26"/>
        </w:rPr>
        <w:t>b. Xác định ít nhất một biện pháp tu từ được sử dụng trong câu </w:t>
      </w:r>
      <w:r w:rsidRPr="00FE0C40">
        <w:rPr>
          <w:i/>
          <w:iCs/>
          <w:color w:val="333333"/>
          <w:sz w:val="26"/>
          <w:szCs w:val="26"/>
        </w:rPr>
        <w:t>Sống một cuộc đời cũng giống như vẽ một bức tranh vậy</w:t>
      </w:r>
      <w:r w:rsidRPr="00FE0C40">
        <w:rPr>
          <w:color w:val="333333"/>
          <w:sz w:val="26"/>
          <w:szCs w:val="26"/>
        </w:rPr>
        <w:t> và chỉ ra tác dụng của biện pháp tu từ ấy. (0,5 điểm)</w:t>
      </w:r>
    </w:p>
    <w:p w:rsidR="00E15479" w:rsidRPr="00FE0C40" w:rsidRDefault="00E15479" w:rsidP="00FE0C40">
      <w:pPr>
        <w:shd w:val="clear" w:color="auto" w:fill="FFFFFF"/>
        <w:spacing w:beforeLines="20" w:before="48" w:afterLines="20" w:after="48"/>
        <w:textAlignment w:val="baseline"/>
        <w:rPr>
          <w:color w:val="333333"/>
          <w:sz w:val="26"/>
          <w:szCs w:val="26"/>
        </w:rPr>
      </w:pPr>
      <w:r w:rsidRPr="00FE0C40">
        <w:rPr>
          <w:color w:val="333333"/>
          <w:sz w:val="26"/>
          <w:szCs w:val="26"/>
        </w:rPr>
        <w:t>c. Nêu nội dung văn bản trên. (1,0 điểm)</w:t>
      </w:r>
    </w:p>
    <w:p w:rsidR="00E15479" w:rsidRPr="00FE0C40" w:rsidRDefault="00E15479" w:rsidP="00FE0C40">
      <w:pPr>
        <w:shd w:val="clear" w:color="auto" w:fill="FFFFFF"/>
        <w:spacing w:beforeLines="20" w:before="48" w:afterLines="20" w:after="48"/>
        <w:textAlignment w:val="baseline"/>
        <w:rPr>
          <w:color w:val="333333"/>
          <w:sz w:val="26"/>
          <w:szCs w:val="26"/>
        </w:rPr>
      </w:pPr>
      <w:r w:rsidRPr="00FE0C40">
        <w:rPr>
          <w:color w:val="333333"/>
          <w:sz w:val="26"/>
          <w:szCs w:val="26"/>
        </w:rPr>
        <w:t>d. Theo em, có phải lúc nào cũng nên theo đuổi ước mơ? Trả lời trong khoảng 3 – 5 dòng. (1,0 điểm)</w:t>
      </w:r>
    </w:p>
    <w:p w:rsidR="00E15479" w:rsidRPr="00FE0C40" w:rsidRDefault="00E15479" w:rsidP="00FE0C40">
      <w:pPr>
        <w:pBdr>
          <w:bottom w:val="single" w:sz="6" w:space="1" w:color="auto"/>
        </w:pBdr>
        <w:spacing w:beforeLines="20" w:before="48" w:afterLines="20" w:after="48"/>
        <w:rPr>
          <w:sz w:val="26"/>
          <w:szCs w:val="26"/>
        </w:rPr>
      </w:pPr>
    </w:p>
    <w:p w:rsidR="00EC0CB3" w:rsidRPr="00FE0C40" w:rsidRDefault="00EC0CB3" w:rsidP="00FE0C40">
      <w:pPr>
        <w:spacing w:beforeLines="20" w:before="48" w:afterLines="20" w:after="48"/>
        <w:rPr>
          <w:sz w:val="26"/>
          <w:szCs w:val="26"/>
        </w:rPr>
      </w:pPr>
    </w:p>
    <w:p w:rsidR="00EC0CB3" w:rsidRPr="00FE0C40" w:rsidRDefault="00EC0CB3" w:rsidP="00FE0C40">
      <w:pPr>
        <w:spacing w:beforeLines="20" w:before="48" w:afterLines="20" w:after="48"/>
        <w:jc w:val="center"/>
        <w:rPr>
          <w:b/>
          <w:sz w:val="26"/>
          <w:szCs w:val="26"/>
        </w:rPr>
      </w:pPr>
      <w:r w:rsidRPr="00FE0C40">
        <w:rPr>
          <w:b/>
          <w:sz w:val="26"/>
          <w:szCs w:val="26"/>
        </w:rPr>
        <w:t xml:space="preserve">LỊCH SỬ  9 </w:t>
      </w:r>
    </w:p>
    <w:p w:rsidR="00EC0CB3" w:rsidRPr="00FE0C40" w:rsidRDefault="00EC0CB3" w:rsidP="00FE0C40">
      <w:pPr>
        <w:spacing w:beforeLines="20" w:before="48" w:afterLines="20" w:after="48"/>
        <w:rPr>
          <w:sz w:val="26"/>
          <w:szCs w:val="26"/>
        </w:rPr>
      </w:pPr>
      <w:r w:rsidRPr="00FE0C40">
        <w:rPr>
          <w:sz w:val="26"/>
          <w:szCs w:val="26"/>
        </w:rPr>
        <w:t>Câu 1: em hãy vẽ sơ đồ tư duy bài 18: Đảng cộng sản việt nam ra đời.</w:t>
      </w:r>
    </w:p>
    <w:p w:rsidR="00EC0CB3" w:rsidRPr="00FE0C40" w:rsidRDefault="00EC0CB3" w:rsidP="00FE0C40">
      <w:pPr>
        <w:spacing w:beforeLines="20" w:before="48" w:afterLines="20" w:after="48"/>
        <w:rPr>
          <w:sz w:val="26"/>
          <w:szCs w:val="26"/>
        </w:rPr>
      </w:pPr>
      <w:r w:rsidRPr="00FE0C40">
        <w:rPr>
          <w:sz w:val="26"/>
          <w:szCs w:val="26"/>
        </w:rPr>
        <w:t>Câu 2: Tại sao nói sự ra đời của ba tổ chức cộng sản 1929 là xu thế tất yếu của cách mạng Việt Nam?</w:t>
      </w:r>
    </w:p>
    <w:p w:rsidR="00EC0CB3" w:rsidRPr="00FE0C40" w:rsidRDefault="00EC0CB3" w:rsidP="00FE0C40">
      <w:pPr>
        <w:spacing w:beforeLines="20" w:before="48" w:afterLines="20" w:after="48"/>
        <w:rPr>
          <w:sz w:val="26"/>
          <w:szCs w:val="26"/>
        </w:rPr>
      </w:pPr>
      <w:r w:rsidRPr="00FE0C40">
        <w:rPr>
          <w:sz w:val="26"/>
          <w:szCs w:val="26"/>
        </w:rPr>
        <w:t>Câu 3: Vì sao nói chính quyền Xô viết  Nghệ - Tĩnh thực sự là chính quyền cách mạng của quần chúng dưới sự lãnh đạo của Đảng?</w:t>
      </w:r>
    </w:p>
    <w:p w:rsidR="00EC0CB3" w:rsidRPr="00FE0C40" w:rsidRDefault="00EC0CB3" w:rsidP="00FE0C40">
      <w:pPr>
        <w:spacing w:beforeLines="20" w:before="48" w:afterLines="20" w:after="48"/>
        <w:rPr>
          <w:sz w:val="26"/>
          <w:szCs w:val="26"/>
        </w:rPr>
      </w:pPr>
      <w:r w:rsidRPr="00FE0C40">
        <w:rPr>
          <w:sz w:val="26"/>
          <w:szCs w:val="26"/>
        </w:rPr>
        <w:t>Học thuộc bài 19</w:t>
      </w:r>
    </w:p>
    <w:p w:rsidR="00EC0CB3" w:rsidRPr="00FE0C40" w:rsidRDefault="00EC0CB3" w:rsidP="00FE0C40">
      <w:pPr>
        <w:pBdr>
          <w:bottom w:val="single" w:sz="6" w:space="1" w:color="auto"/>
        </w:pBdr>
        <w:spacing w:beforeLines="20" w:before="48" w:afterLines="20" w:after="48"/>
        <w:rPr>
          <w:sz w:val="26"/>
          <w:szCs w:val="26"/>
        </w:rPr>
      </w:pPr>
    </w:p>
    <w:p w:rsidR="00EC0CB3" w:rsidRPr="00FE0C40" w:rsidRDefault="00EC0CB3" w:rsidP="00FE0C40">
      <w:pPr>
        <w:spacing w:beforeLines="20" w:before="48" w:afterLines="20" w:after="48"/>
        <w:rPr>
          <w:sz w:val="26"/>
          <w:szCs w:val="26"/>
        </w:rPr>
      </w:pPr>
    </w:p>
    <w:p w:rsidR="00EC0CB3" w:rsidRPr="00FE0C40" w:rsidRDefault="00EC0CB3" w:rsidP="00FE0C40">
      <w:pPr>
        <w:spacing w:beforeLines="20" w:before="48" w:afterLines="20" w:after="48"/>
        <w:rPr>
          <w:sz w:val="26"/>
          <w:szCs w:val="26"/>
        </w:rPr>
      </w:pPr>
    </w:p>
    <w:p w:rsidR="00EC0CB3" w:rsidRPr="00FE0C40" w:rsidRDefault="00EC0CB3" w:rsidP="00FE0C40">
      <w:pPr>
        <w:spacing w:beforeLines="20" w:before="48" w:afterLines="20" w:after="48"/>
        <w:jc w:val="center"/>
        <w:rPr>
          <w:b/>
          <w:sz w:val="26"/>
          <w:szCs w:val="26"/>
        </w:rPr>
      </w:pPr>
      <w:r w:rsidRPr="00FE0C40">
        <w:rPr>
          <w:b/>
          <w:sz w:val="26"/>
          <w:szCs w:val="26"/>
        </w:rPr>
        <w:t>MÔN VẬT LÝ 9</w:t>
      </w:r>
    </w:p>
    <w:p w:rsidR="00EC0CB3" w:rsidRPr="00FE0C40" w:rsidRDefault="00EC0CB3" w:rsidP="00FE0C40">
      <w:pPr>
        <w:spacing w:beforeLines="20" w:before="48" w:afterLines="20" w:after="48"/>
        <w:jc w:val="both"/>
        <w:rPr>
          <w:color w:val="000000"/>
          <w:sz w:val="26"/>
          <w:szCs w:val="26"/>
        </w:rPr>
      </w:pPr>
      <w:r w:rsidRPr="00FE0C40">
        <w:rPr>
          <w:b/>
          <w:bCs/>
          <w:color w:val="000000"/>
          <w:sz w:val="26"/>
          <w:szCs w:val="26"/>
        </w:rPr>
        <w:t>Câu 1. </w:t>
      </w:r>
      <w:r w:rsidRPr="00FE0C40">
        <w:rPr>
          <w:color w:val="000000"/>
          <w:sz w:val="26"/>
          <w:szCs w:val="26"/>
        </w:rPr>
        <w:t>Viết công thức công suất hao phí điện năng trên đường dây tải điện.</w:t>
      </w:r>
    </w:p>
    <w:p w:rsidR="00EC0CB3" w:rsidRPr="00FE0C40" w:rsidRDefault="00EC0CB3" w:rsidP="00FE0C40">
      <w:pPr>
        <w:spacing w:beforeLines="20" w:before="48" w:afterLines="20" w:after="48"/>
        <w:rPr>
          <w:rFonts w:eastAsiaTheme="minorHAnsi"/>
          <w:b/>
          <w:sz w:val="26"/>
          <w:szCs w:val="26"/>
          <w:lang w:val="sv-SE"/>
        </w:rPr>
      </w:pPr>
      <w:r w:rsidRPr="00FE0C40">
        <w:rPr>
          <w:b/>
          <w:sz w:val="26"/>
          <w:szCs w:val="26"/>
          <w:lang w:val="sv-SE"/>
        </w:rPr>
        <w:t xml:space="preserve">Câu 2 . </w:t>
      </w:r>
      <w:r w:rsidRPr="00FE0C40">
        <w:rPr>
          <w:sz w:val="26"/>
          <w:szCs w:val="26"/>
          <w:lang w:val="sv-SE"/>
        </w:rPr>
        <w:t xml:space="preserve"> Nêu các tác dụng của dòng điện xoay chiều. Mỗi tác dụng cho một ví dụ</w:t>
      </w:r>
      <w:r w:rsidRPr="00FE0C40">
        <w:rPr>
          <w:b/>
          <w:sz w:val="26"/>
          <w:szCs w:val="26"/>
          <w:lang w:val="sv-SE"/>
        </w:rPr>
        <w:t>.</w:t>
      </w:r>
    </w:p>
    <w:p w:rsidR="00EC0CB3" w:rsidRPr="00FE0C40" w:rsidRDefault="00EC0CB3" w:rsidP="00FE0C40">
      <w:pPr>
        <w:spacing w:beforeLines="20" w:before="48" w:afterLines="20" w:after="48"/>
        <w:jc w:val="both"/>
        <w:rPr>
          <w:sz w:val="26"/>
          <w:szCs w:val="26"/>
        </w:rPr>
      </w:pPr>
      <w:r w:rsidRPr="00FE0C40">
        <w:rPr>
          <w:b/>
          <w:sz w:val="26"/>
          <w:szCs w:val="26"/>
          <w:shd w:val="clear" w:color="auto" w:fill="FFFFFF"/>
        </w:rPr>
        <w:t>Câu 3</w:t>
      </w:r>
      <w:r w:rsidRPr="00FE0C40">
        <w:rPr>
          <w:sz w:val="26"/>
          <w:szCs w:val="26"/>
          <w:shd w:val="clear" w:color="auto" w:fill="FFFFFF"/>
        </w:rPr>
        <w:t>. Vì sao người ta không dùng phương pháp giảm điện trở của dây tải điện để làm giảm công suất hao phí vì toả nhiệt?</w:t>
      </w:r>
    </w:p>
    <w:p w:rsidR="00EC0CB3" w:rsidRPr="00FE0C40" w:rsidRDefault="00EC0CB3" w:rsidP="00FE0C40">
      <w:pPr>
        <w:spacing w:beforeLines="20" w:before="48" w:afterLines="20" w:after="48"/>
        <w:jc w:val="both"/>
        <w:rPr>
          <w:color w:val="000000"/>
          <w:sz w:val="26"/>
          <w:szCs w:val="26"/>
        </w:rPr>
      </w:pPr>
      <w:r w:rsidRPr="00FE0C40">
        <w:rPr>
          <w:b/>
          <w:bCs/>
          <w:color w:val="000000"/>
          <w:sz w:val="26"/>
          <w:szCs w:val="26"/>
        </w:rPr>
        <w:t>Câu 4:</w:t>
      </w:r>
      <w:r w:rsidRPr="00FE0C40">
        <w:rPr>
          <w:color w:val="000000"/>
          <w:sz w:val="26"/>
          <w:szCs w:val="26"/>
        </w:rPr>
        <w:t> Một máy biến thế gồm cuộn sơ cấp có 1000 vòng. Cuộn thứ cấp có 10000 vòng đặt ở đầu một đường dây tải điện để truyền đi một công suất điện là 11000   kW. Biết hiệu điện thế hai đầu cuộn sơ cấp là 11kW.</w:t>
      </w:r>
    </w:p>
    <w:p w:rsidR="00EC0CB3" w:rsidRPr="00FE0C40" w:rsidRDefault="00EC0CB3" w:rsidP="00FE0C40">
      <w:pPr>
        <w:spacing w:beforeLines="20" w:before="48" w:afterLines="20" w:after="48"/>
        <w:jc w:val="both"/>
        <w:rPr>
          <w:color w:val="000000"/>
          <w:sz w:val="26"/>
          <w:szCs w:val="26"/>
        </w:rPr>
      </w:pPr>
      <w:r w:rsidRPr="00FE0C40">
        <w:rPr>
          <w:color w:val="000000"/>
          <w:sz w:val="26"/>
          <w:szCs w:val="26"/>
        </w:rPr>
        <w:t>a) Tính hiệu điện thế 2 đầu cuộn thứ cấp</w:t>
      </w:r>
    </w:p>
    <w:p w:rsidR="00EC0CB3" w:rsidRPr="00FE0C40" w:rsidRDefault="00EC0CB3" w:rsidP="00FE0C40">
      <w:pPr>
        <w:spacing w:beforeLines="20" w:before="48" w:afterLines="20" w:after="48"/>
        <w:jc w:val="both"/>
        <w:rPr>
          <w:color w:val="000000"/>
          <w:sz w:val="26"/>
          <w:szCs w:val="26"/>
        </w:rPr>
      </w:pPr>
      <w:r w:rsidRPr="00FE0C40">
        <w:rPr>
          <w:color w:val="000000"/>
          <w:sz w:val="26"/>
          <w:szCs w:val="26"/>
        </w:rPr>
        <w:t>b) Cho công suất hao phí do tỏa nhiệt trên đường dây là 500kW, tính điện trở của toàn bộ dây</w:t>
      </w:r>
    </w:p>
    <w:p w:rsidR="00EC0CB3" w:rsidRPr="00FE0C40" w:rsidRDefault="00EC0CB3" w:rsidP="00FE0C40">
      <w:pPr>
        <w:pBdr>
          <w:bottom w:val="single" w:sz="6" w:space="1" w:color="auto"/>
        </w:pBdr>
        <w:spacing w:beforeLines="20" w:before="48" w:afterLines="20" w:after="48"/>
        <w:rPr>
          <w:sz w:val="26"/>
          <w:szCs w:val="26"/>
        </w:rPr>
      </w:pPr>
      <w:r w:rsidRPr="00FE0C40">
        <w:rPr>
          <w:b/>
          <w:color w:val="000000"/>
          <w:sz w:val="26"/>
          <w:szCs w:val="26"/>
          <w:shd w:val="clear" w:color="auto" w:fill="FFFFFF"/>
        </w:rPr>
        <w:t>Câu 5</w:t>
      </w:r>
      <w:r w:rsidRPr="00FE0C40">
        <w:rPr>
          <w:color w:val="000000"/>
          <w:sz w:val="26"/>
          <w:szCs w:val="26"/>
          <w:shd w:val="clear" w:color="auto" w:fill="FFFFFF"/>
        </w:rPr>
        <w:t>. Cuộn sơ cấp của một máy biến thế có 4400 vòng, cuộn thứ cấp có 120 vòng. Đặt vào hai đầu cuộn sơ cấp một hiệu điện thế xoay chiều 220V. Tìm hiệu điện thế ở hai đầu cuộn thứ cấp.</w:t>
      </w:r>
      <w:r w:rsidRPr="00FE0C40">
        <w:rPr>
          <w:color w:val="000000"/>
          <w:sz w:val="26"/>
          <w:szCs w:val="26"/>
        </w:rPr>
        <w:br/>
      </w:r>
      <w:r w:rsidRPr="00FE0C40">
        <w:rPr>
          <w:b/>
          <w:color w:val="000000"/>
          <w:sz w:val="26"/>
          <w:szCs w:val="26"/>
          <w:shd w:val="clear" w:color="auto" w:fill="FFFFFF"/>
        </w:rPr>
        <w:t>Câu 6</w:t>
      </w:r>
      <w:r w:rsidRPr="00FE0C40">
        <w:rPr>
          <w:color w:val="000000"/>
          <w:sz w:val="26"/>
          <w:szCs w:val="26"/>
          <w:shd w:val="clear" w:color="auto" w:fill="FFFFFF"/>
        </w:rPr>
        <w:t>. Người ta truyền tải một công suất điện 100kW bằng một đường dây dẫn có điện trở 5Ω hiệu điện thế giữa hai đầu dây tải điện 10000V công suất hao phí trên đường dây truyền tải điện là bao nhiêu?</w:t>
      </w:r>
      <w:r w:rsidRPr="00FE0C40">
        <w:rPr>
          <w:color w:val="000000"/>
          <w:sz w:val="26"/>
          <w:szCs w:val="26"/>
        </w:rPr>
        <w:br/>
      </w:r>
    </w:p>
    <w:p w:rsidR="00EC0CB3" w:rsidRPr="00FE0C40" w:rsidRDefault="00EC0CB3" w:rsidP="00FE0C40">
      <w:pPr>
        <w:spacing w:beforeLines="20" w:before="48" w:afterLines="20" w:after="48"/>
        <w:rPr>
          <w:sz w:val="26"/>
          <w:szCs w:val="26"/>
        </w:rPr>
      </w:pPr>
    </w:p>
    <w:p w:rsidR="00EC0CB3" w:rsidRPr="00FE0C40" w:rsidRDefault="00EC0CB3" w:rsidP="00FE0C40">
      <w:pPr>
        <w:spacing w:beforeLines="20" w:before="48" w:afterLines="20" w:after="48"/>
        <w:rPr>
          <w:sz w:val="26"/>
          <w:szCs w:val="26"/>
        </w:rPr>
      </w:pPr>
    </w:p>
    <w:p w:rsidR="00EC0CB3" w:rsidRPr="00FE0C40" w:rsidRDefault="00EC0CB3" w:rsidP="00FE0C40">
      <w:pPr>
        <w:spacing w:beforeLines="20" w:before="48" w:afterLines="20" w:after="48"/>
        <w:jc w:val="center"/>
        <w:rPr>
          <w:b/>
          <w:color w:val="FF0000"/>
          <w:sz w:val="26"/>
          <w:szCs w:val="26"/>
        </w:rPr>
      </w:pPr>
      <w:r w:rsidRPr="00FE0C40">
        <w:rPr>
          <w:b/>
          <w:color w:val="FF0000"/>
          <w:sz w:val="26"/>
          <w:szCs w:val="26"/>
        </w:rPr>
        <w:t xml:space="preserve">TOÁN 9 </w:t>
      </w:r>
    </w:p>
    <w:p w:rsidR="00EC0CB3" w:rsidRPr="00FE0C40" w:rsidRDefault="00EC0CB3" w:rsidP="00FE0C40">
      <w:pPr>
        <w:spacing w:beforeLines="20" w:before="48" w:afterLines="20" w:after="48"/>
        <w:rPr>
          <w:b/>
          <w:sz w:val="26"/>
          <w:szCs w:val="26"/>
        </w:rPr>
      </w:pPr>
      <w:r w:rsidRPr="00FE0C40">
        <w:rPr>
          <w:b/>
          <w:sz w:val="26"/>
          <w:szCs w:val="26"/>
        </w:rPr>
        <w:t>I. LÝ THUYẾT</w:t>
      </w:r>
    </w:p>
    <w:p w:rsidR="00EC0CB3" w:rsidRPr="00FE0C40" w:rsidRDefault="00EC0CB3" w:rsidP="00FE0C40">
      <w:pPr>
        <w:spacing w:beforeLines="20" w:before="48" w:afterLines="20" w:after="48"/>
        <w:rPr>
          <w:sz w:val="26"/>
          <w:szCs w:val="26"/>
        </w:rPr>
      </w:pPr>
      <w:r w:rsidRPr="00FE0C40">
        <w:rPr>
          <w:sz w:val="26"/>
          <w:szCs w:val="26"/>
        </w:rPr>
        <w:t>Học thuộc và ghi vào cặp giấy ghi đầy đủ họ và tên, ghi chữ rõ ràng, sạch sẽ và dễ đọc, ghi phải học thuộc chứ không phải ghi để đối phó với thầy</w:t>
      </w:r>
    </w:p>
    <w:p w:rsidR="00EC0CB3" w:rsidRPr="00FE0C40" w:rsidRDefault="00EC0CB3" w:rsidP="00FE0C40">
      <w:pPr>
        <w:spacing w:beforeLines="20" w:before="48" w:afterLines="20" w:after="48"/>
        <w:rPr>
          <w:sz w:val="26"/>
          <w:szCs w:val="26"/>
        </w:rPr>
      </w:pPr>
      <w:r w:rsidRPr="00FE0C40">
        <w:rPr>
          <w:sz w:val="26"/>
          <w:szCs w:val="26"/>
        </w:rPr>
        <w:t>1. Công thức nghiệm trang 44, chú ý trang 45</w:t>
      </w:r>
    </w:p>
    <w:p w:rsidR="00EC0CB3" w:rsidRPr="00FE0C40" w:rsidRDefault="00EC0CB3" w:rsidP="00FE0C40">
      <w:pPr>
        <w:spacing w:beforeLines="20" w:before="48" w:afterLines="20" w:after="48"/>
        <w:rPr>
          <w:sz w:val="26"/>
          <w:szCs w:val="26"/>
        </w:rPr>
      </w:pPr>
      <w:r w:rsidRPr="00FE0C40">
        <w:rPr>
          <w:sz w:val="26"/>
          <w:szCs w:val="26"/>
        </w:rPr>
        <w:t>2. Công thức nghiệm thu gọn trang 48 (chú ý b’=b:2)</w:t>
      </w:r>
    </w:p>
    <w:p w:rsidR="00EC0CB3" w:rsidRPr="00FE0C40" w:rsidRDefault="00EC0CB3" w:rsidP="00FE0C40">
      <w:pPr>
        <w:spacing w:beforeLines="20" w:before="48" w:afterLines="20" w:after="48"/>
        <w:rPr>
          <w:sz w:val="26"/>
          <w:szCs w:val="26"/>
        </w:rPr>
      </w:pPr>
      <w:r w:rsidRPr="00FE0C40">
        <w:rPr>
          <w:sz w:val="26"/>
          <w:szCs w:val="26"/>
        </w:rPr>
        <w:t>(Lưu ý: xác định chính xác hệ số a, b, c. Trong đó a là hệ số phía trước x</w:t>
      </w:r>
      <w:r w:rsidRPr="00FE0C40">
        <w:rPr>
          <w:sz w:val="26"/>
          <w:szCs w:val="26"/>
          <w:vertAlign w:val="superscript"/>
        </w:rPr>
        <w:t>2</w:t>
      </w:r>
      <w:r w:rsidRPr="00FE0C40">
        <w:rPr>
          <w:sz w:val="26"/>
          <w:szCs w:val="26"/>
        </w:rPr>
        <w:t xml:space="preserve"> và a phải khác 0, b là hệ số phía trước x, c là hệ số không chứa x nghĩa là hệ số tự do, vế phải phải bằng 0)</w:t>
      </w:r>
    </w:p>
    <w:p w:rsidR="00EC0CB3" w:rsidRPr="00FE0C40" w:rsidRDefault="00EC0CB3" w:rsidP="00FE0C40">
      <w:pPr>
        <w:spacing w:beforeLines="20" w:before="48" w:afterLines="20" w:after="48"/>
        <w:rPr>
          <w:sz w:val="26"/>
          <w:szCs w:val="26"/>
        </w:rPr>
      </w:pPr>
      <w:r w:rsidRPr="00FE0C40">
        <w:rPr>
          <w:sz w:val="26"/>
          <w:szCs w:val="26"/>
        </w:rPr>
        <w:t>3. Hệ thức Vi – ét trang 51</w:t>
      </w:r>
    </w:p>
    <w:p w:rsidR="00EC0CB3" w:rsidRPr="00FE0C40" w:rsidRDefault="00EC0CB3" w:rsidP="00FE0C40">
      <w:pPr>
        <w:spacing w:beforeLines="20" w:before="48" w:afterLines="20" w:after="48"/>
        <w:rPr>
          <w:sz w:val="26"/>
          <w:szCs w:val="26"/>
        </w:rPr>
      </w:pPr>
      <w:r w:rsidRPr="00FE0C40">
        <w:rPr>
          <w:sz w:val="26"/>
          <w:szCs w:val="26"/>
        </w:rPr>
        <w:t>4. Cách nhẩm nghiệm ?2 và ?3 trang 51 phần tổng quát</w:t>
      </w:r>
    </w:p>
    <w:p w:rsidR="00EC0CB3" w:rsidRPr="00FE0C40" w:rsidRDefault="00EC0CB3" w:rsidP="00FE0C40">
      <w:pPr>
        <w:spacing w:beforeLines="20" w:before="48" w:afterLines="20" w:after="48"/>
        <w:rPr>
          <w:sz w:val="26"/>
          <w:szCs w:val="26"/>
        </w:rPr>
      </w:pPr>
      <w:r w:rsidRPr="00FE0C40">
        <w:rPr>
          <w:sz w:val="26"/>
          <w:szCs w:val="26"/>
        </w:rPr>
        <w:t>Ví dụ 1: Cho phương trình 4x</w:t>
      </w:r>
      <w:r w:rsidRPr="00FE0C40">
        <w:rPr>
          <w:sz w:val="26"/>
          <w:szCs w:val="26"/>
          <w:vertAlign w:val="superscript"/>
        </w:rPr>
        <w:t>2</w:t>
      </w:r>
      <w:r w:rsidRPr="00FE0C40">
        <w:rPr>
          <w:sz w:val="26"/>
          <w:szCs w:val="26"/>
        </w:rPr>
        <w:t xml:space="preserve"> – 3x + 1 = 0 có các hệ số a = 4, b = -3, c = -1</w:t>
      </w:r>
    </w:p>
    <w:p w:rsidR="00EC0CB3" w:rsidRPr="00FE0C40" w:rsidRDefault="00EC0CB3" w:rsidP="00FE0C40">
      <w:pPr>
        <w:spacing w:beforeLines="20" w:before="48" w:afterLines="20" w:after="48"/>
        <w:rPr>
          <w:rFonts w:eastAsiaTheme="minorEastAsia"/>
          <w:sz w:val="26"/>
          <w:szCs w:val="26"/>
        </w:rPr>
      </w:pPr>
      <w:r w:rsidRPr="00FE0C40">
        <w:rPr>
          <w:sz w:val="26"/>
          <w:szCs w:val="26"/>
        </w:rPr>
        <w:t>Ta có a + b + c = 4 + (-3) + (-1) = 0 ta có nghiệm  x</w:t>
      </w:r>
      <w:r w:rsidRPr="00FE0C40">
        <w:rPr>
          <w:sz w:val="26"/>
          <w:szCs w:val="26"/>
          <w:vertAlign w:val="subscript"/>
        </w:rPr>
        <w:t>1</w:t>
      </w:r>
      <w:r w:rsidRPr="00FE0C40">
        <w:rPr>
          <w:sz w:val="26"/>
          <w:szCs w:val="26"/>
        </w:rPr>
        <w:t xml:space="preserve"> = 1, x</w:t>
      </w:r>
      <w:r w:rsidRPr="00FE0C40">
        <w:rPr>
          <w:sz w:val="26"/>
          <w:szCs w:val="26"/>
          <w:vertAlign w:val="subscript"/>
        </w:rPr>
        <w:t xml:space="preserve">2 </w:t>
      </w:r>
      <w:r w:rsidRPr="00FE0C40">
        <w:rPr>
          <w:sz w:val="26"/>
          <w:szCs w:val="26"/>
        </w:rPr>
        <w:t xml:space="preserve">= </w:t>
      </w:r>
      <m:oMath>
        <m:f>
          <m:fPr>
            <m:ctrlPr>
              <w:rPr>
                <w:rFonts w:ascii="Cambria Math" w:eastAsiaTheme="minorEastAsia" w:hAnsi="Cambria Math"/>
                <w:i/>
                <w:sz w:val="26"/>
                <w:szCs w:val="26"/>
              </w:rPr>
            </m:ctrlPr>
          </m:fPr>
          <m:num>
            <m:r>
              <w:rPr>
                <w:rFonts w:ascii="Cambria Math" w:eastAsiaTheme="minorEastAsia" w:hAnsi="Cambria Math"/>
                <w:sz w:val="26"/>
                <w:szCs w:val="26"/>
              </w:rPr>
              <m:t>c</m:t>
            </m:r>
          </m:num>
          <m:den>
            <m:r>
              <w:rPr>
                <w:rFonts w:ascii="Cambria Math" w:eastAsiaTheme="minorEastAsia" w:hAnsi="Cambria Math"/>
                <w:sz w:val="26"/>
                <w:szCs w:val="26"/>
              </w:rPr>
              <m:t>a</m:t>
            </m:r>
          </m:den>
        </m:f>
      </m:oMath>
      <w:r w:rsidRPr="00FE0C40">
        <w:rPr>
          <w:rFonts w:eastAsiaTheme="minorEastAsia"/>
          <w:sz w:val="26"/>
          <w:szCs w:val="26"/>
        </w:rPr>
        <w:t xml:space="preserve"> </w:t>
      </w:r>
      <w:r w:rsidRPr="00FE0C40">
        <w:rPr>
          <w:sz w:val="26"/>
          <w:szCs w:val="26"/>
        </w:rPr>
        <w:t xml:space="preserve">= </w:t>
      </w: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4</m:t>
            </m:r>
          </m:den>
        </m:f>
      </m:oMath>
    </w:p>
    <w:p w:rsidR="00EC0CB3" w:rsidRPr="00FE0C40" w:rsidRDefault="00EC0CB3" w:rsidP="00FE0C40">
      <w:pPr>
        <w:spacing w:beforeLines="20" w:before="48" w:afterLines="20" w:after="48"/>
        <w:rPr>
          <w:rFonts w:eastAsiaTheme="minorHAnsi"/>
          <w:sz w:val="26"/>
          <w:szCs w:val="26"/>
        </w:rPr>
      </w:pPr>
      <w:r w:rsidRPr="00FE0C40">
        <w:rPr>
          <w:sz w:val="26"/>
          <w:szCs w:val="26"/>
        </w:rPr>
        <w:t>Ví dụ 2: Cho phương trình 2x</w:t>
      </w:r>
      <w:r w:rsidRPr="00FE0C40">
        <w:rPr>
          <w:sz w:val="26"/>
          <w:szCs w:val="26"/>
          <w:vertAlign w:val="superscript"/>
        </w:rPr>
        <w:t>2</w:t>
      </w:r>
      <w:r w:rsidRPr="00FE0C40">
        <w:rPr>
          <w:sz w:val="26"/>
          <w:szCs w:val="26"/>
        </w:rPr>
        <w:t xml:space="preserve"> – 3x - 5 = 0 có các hệ số a = 2, b = -3, c = -5</w:t>
      </w:r>
    </w:p>
    <w:p w:rsidR="00EC0CB3" w:rsidRPr="00FE0C40" w:rsidRDefault="00EC0CB3" w:rsidP="00FE0C40">
      <w:pPr>
        <w:spacing w:beforeLines="20" w:before="48" w:afterLines="20" w:after="48"/>
        <w:rPr>
          <w:sz w:val="26"/>
          <w:szCs w:val="26"/>
        </w:rPr>
      </w:pPr>
      <w:r w:rsidRPr="00FE0C40">
        <w:rPr>
          <w:sz w:val="26"/>
          <w:szCs w:val="26"/>
        </w:rPr>
        <w:t xml:space="preserve">Ta có a + b + c = 2 + (-3) + (-5) khác 0 </w:t>
      </w:r>
    </w:p>
    <w:p w:rsidR="00EC0CB3" w:rsidRPr="00FE0C40" w:rsidRDefault="00EC0CB3" w:rsidP="00FE0C40">
      <w:pPr>
        <w:spacing w:beforeLines="20" w:before="48" w:afterLines="20" w:after="48"/>
        <w:rPr>
          <w:sz w:val="26"/>
          <w:szCs w:val="26"/>
        </w:rPr>
      </w:pPr>
      <w:r w:rsidRPr="00FE0C40">
        <w:rPr>
          <w:sz w:val="26"/>
          <w:szCs w:val="26"/>
        </w:rPr>
        <w:t>Nên ta sẽ không tính như vậy</w:t>
      </w:r>
    </w:p>
    <w:p w:rsidR="00EC0CB3" w:rsidRPr="00FE0C40" w:rsidRDefault="00EC0CB3" w:rsidP="00FE0C40">
      <w:pPr>
        <w:spacing w:beforeLines="20" w:before="48" w:afterLines="20" w:after="48"/>
        <w:rPr>
          <w:rFonts w:eastAsiaTheme="minorEastAsia"/>
          <w:sz w:val="26"/>
          <w:szCs w:val="26"/>
        </w:rPr>
      </w:pPr>
      <w:r w:rsidRPr="00FE0C40">
        <w:rPr>
          <w:sz w:val="26"/>
          <w:szCs w:val="26"/>
        </w:rPr>
        <w:t xml:space="preserve">Ta có a </w:t>
      </w:r>
      <w:r w:rsidRPr="00FE0C40">
        <w:rPr>
          <w:b/>
          <w:color w:val="FF0000"/>
          <w:sz w:val="26"/>
          <w:szCs w:val="26"/>
        </w:rPr>
        <w:t>-</w:t>
      </w:r>
      <w:r w:rsidRPr="00FE0C40">
        <w:rPr>
          <w:sz w:val="26"/>
          <w:szCs w:val="26"/>
        </w:rPr>
        <w:t xml:space="preserve"> b + c = 2 - (-3) + (-5) = 0 ta có nghiệm  </w:t>
      </w:r>
      <w:r w:rsidRPr="00FE0C40">
        <w:rPr>
          <w:color w:val="FF0000"/>
          <w:sz w:val="26"/>
          <w:szCs w:val="26"/>
        </w:rPr>
        <w:t>x</w:t>
      </w:r>
      <w:r w:rsidRPr="00FE0C40">
        <w:rPr>
          <w:color w:val="FF0000"/>
          <w:sz w:val="26"/>
          <w:szCs w:val="26"/>
          <w:vertAlign w:val="subscript"/>
        </w:rPr>
        <w:t>1</w:t>
      </w:r>
      <w:r w:rsidRPr="00FE0C40">
        <w:rPr>
          <w:color w:val="FF0000"/>
          <w:sz w:val="26"/>
          <w:szCs w:val="26"/>
        </w:rPr>
        <w:t xml:space="preserve"> = -1</w:t>
      </w:r>
      <w:r w:rsidRPr="00FE0C40">
        <w:rPr>
          <w:sz w:val="26"/>
          <w:szCs w:val="26"/>
        </w:rPr>
        <w:t>, x</w:t>
      </w:r>
      <w:r w:rsidRPr="00FE0C40">
        <w:rPr>
          <w:sz w:val="26"/>
          <w:szCs w:val="26"/>
          <w:vertAlign w:val="subscript"/>
        </w:rPr>
        <w:t xml:space="preserve">2 </w:t>
      </w:r>
      <w:r w:rsidRPr="00FE0C40">
        <w:rPr>
          <w:sz w:val="26"/>
          <w:szCs w:val="26"/>
        </w:rPr>
        <w:t xml:space="preserve">= </w:t>
      </w:r>
      <m:oMath>
        <m:r>
          <w:rPr>
            <w:rFonts w:ascii="Cambria Math"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c</m:t>
            </m:r>
          </m:num>
          <m:den>
            <m:r>
              <w:rPr>
                <w:rFonts w:ascii="Cambria Math" w:eastAsiaTheme="minorEastAsia" w:hAnsi="Cambria Math"/>
                <w:sz w:val="26"/>
                <w:szCs w:val="26"/>
              </w:rPr>
              <m:t>a</m:t>
            </m:r>
          </m:den>
        </m:f>
      </m:oMath>
      <w:r w:rsidRPr="00FE0C40">
        <w:rPr>
          <w:rFonts w:eastAsiaTheme="minorEastAsia"/>
          <w:sz w:val="26"/>
          <w:szCs w:val="26"/>
        </w:rPr>
        <w:t xml:space="preserve"> </w:t>
      </w:r>
      <w:r w:rsidRPr="00FE0C40">
        <w:rPr>
          <w:sz w:val="26"/>
          <w:szCs w:val="26"/>
        </w:rPr>
        <w:t xml:space="preserve">= </w:t>
      </w:r>
      <m:oMath>
        <m:r>
          <w:rPr>
            <w:rFonts w:ascii="Cambria Math"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-5</m:t>
            </m:r>
          </m:num>
          <m:den>
            <m:r>
              <w:rPr>
                <w:rFonts w:ascii="Cambria Math" w:eastAsiaTheme="minorEastAsia" w:hAnsi="Cambria Math"/>
                <w:sz w:val="26"/>
                <w:szCs w:val="26"/>
              </w:rPr>
              <m:t>2</m:t>
            </m:r>
          </m:den>
        </m:f>
      </m:oMath>
      <w:r w:rsidRPr="00FE0C40">
        <w:rPr>
          <w:rFonts w:eastAsiaTheme="minorEastAsia"/>
          <w:sz w:val="26"/>
          <w:szCs w:val="26"/>
        </w:rPr>
        <w:t>=</w:t>
      </w:r>
      <m:oMath>
        <m:f>
          <m:fPr>
            <m:ctrlPr>
              <w:rPr>
                <w:rFonts w:ascii="Cambria Math" w:eastAsiaTheme="minorEastAsia" w:hAnsi="Cambria Math"/>
                <w:i/>
                <w:sz w:val="26"/>
                <w:szCs w:val="26"/>
              </w:rPr>
            </m:ctrlPr>
          </m:fPr>
          <m:num>
            <m:r>
              <w:rPr>
                <w:rFonts w:ascii="Cambria Math" w:eastAsiaTheme="minorEastAsia" w:hAnsi="Cambria Math"/>
                <w:sz w:val="26"/>
                <w:szCs w:val="26"/>
              </w:rPr>
              <m:t>5</m:t>
            </m:r>
          </m:num>
          <m:den>
            <m:r>
              <w:rPr>
                <w:rFonts w:ascii="Cambria Math" w:eastAsiaTheme="minorEastAsia" w:hAnsi="Cambria Math"/>
                <w:sz w:val="26"/>
                <w:szCs w:val="26"/>
              </w:rPr>
              <m:t>2</m:t>
            </m:r>
          </m:den>
        </m:f>
      </m:oMath>
    </w:p>
    <w:p w:rsidR="00EC0CB3" w:rsidRPr="00FE0C40" w:rsidRDefault="00EC0CB3" w:rsidP="00FE0C40">
      <w:pPr>
        <w:spacing w:beforeLines="20" w:before="48" w:afterLines="20" w:after="48"/>
        <w:rPr>
          <w:rFonts w:eastAsiaTheme="minorHAnsi"/>
          <w:b/>
          <w:sz w:val="26"/>
          <w:szCs w:val="26"/>
        </w:rPr>
      </w:pPr>
      <w:r w:rsidRPr="00FE0C40">
        <w:rPr>
          <w:b/>
          <w:sz w:val="26"/>
          <w:szCs w:val="26"/>
        </w:rPr>
        <w:t>II. BÀI TẬP</w:t>
      </w:r>
    </w:p>
    <w:p w:rsidR="00EC0CB3" w:rsidRPr="00FE0C40" w:rsidRDefault="00EC0CB3" w:rsidP="00FE0C40">
      <w:pPr>
        <w:spacing w:beforeLines="20" w:before="48" w:afterLines="20" w:after="48"/>
        <w:rPr>
          <w:sz w:val="26"/>
          <w:szCs w:val="26"/>
        </w:rPr>
      </w:pPr>
      <w:r w:rsidRPr="00FE0C40">
        <w:rPr>
          <w:b/>
          <w:sz w:val="26"/>
          <w:szCs w:val="26"/>
        </w:rPr>
        <w:t>Giải phương trình sau</w:t>
      </w:r>
    </w:p>
    <w:p w:rsidR="00EC0CB3" w:rsidRPr="00FE0C40" w:rsidRDefault="00EC0CB3" w:rsidP="00FE0C40">
      <w:pPr>
        <w:spacing w:beforeLines="20" w:before="48" w:afterLines="20" w:after="48"/>
        <w:rPr>
          <w:sz w:val="26"/>
          <w:szCs w:val="26"/>
        </w:rPr>
      </w:pPr>
      <w:r w:rsidRPr="00FE0C40">
        <w:rPr>
          <w:sz w:val="26"/>
          <w:szCs w:val="26"/>
        </w:rPr>
        <w:t>a) x</w:t>
      </w:r>
      <w:r w:rsidRPr="00FE0C40">
        <w:rPr>
          <w:sz w:val="26"/>
          <w:szCs w:val="26"/>
          <w:vertAlign w:val="superscript"/>
        </w:rPr>
        <w:t>2</w:t>
      </w:r>
      <w:r w:rsidRPr="00FE0C40">
        <w:rPr>
          <w:sz w:val="26"/>
          <w:szCs w:val="26"/>
        </w:rPr>
        <w:t xml:space="preserve"> + 3x – 3 = 0</w:t>
      </w:r>
    </w:p>
    <w:p w:rsidR="00EC0CB3" w:rsidRPr="00FE0C40" w:rsidRDefault="00EC0CB3" w:rsidP="00FE0C40">
      <w:pPr>
        <w:spacing w:beforeLines="20" w:before="48" w:afterLines="20" w:after="48"/>
        <w:rPr>
          <w:sz w:val="26"/>
          <w:szCs w:val="26"/>
        </w:rPr>
      </w:pPr>
      <w:r w:rsidRPr="00FE0C40">
        <w:rPr>
          <w:sz w:val="26"/>
          <w:szCs w:val="26"/>
        </w:rPr>
        <w:t>b) 2x</w:t>
      </w:r>
      <w:r w:rsidRPr="00FE0C40">
        <w:rPr>
          <w:sz w:val="26"/>
          <w:szCs w:val="26"/>
          <w:vertAlign w:val="superscript"/>
        </w:rPr>
        <w:t>2</w:t>
      </w:r>
      <w:r w:rsidRPr="00FE0C40">
        <w:rPr>
          <w:sz w:val="26"/>
          <w:szCs w:val="26"/>
        </w:rPr>
        <w:t xml:space="preserve"> + 7x + 3 = 0</w:t>
      </w:r>
    </w:p>
    <w:p w:rsidR="00EC0CB3" w:rsidRPr="00FE0C40" w:rsidRDefault="00EC0CB3" w:rsidP="00FE0C40">
      <w:pPr>
        <w:spacing w:beforeLines="20" w:before="48" w:afterLines="20" w:after="48"/>
        <w:rPr>
          <w:sz w:val="26"/>
          <w:szCs w:val="26"/>
        </w:rPr>
      </w:pPr>
      <w:r w:rsidRPr="00FE0C40">
        <w:rPr>
          <w:sz w:val="26"/>
          <w:szCs w:val="26"/>
        </w:rPr>
        <w:t>c) 3x</w:t>
      </w:r>
      <w:r w:rsidRPr="00FE0C40">
        <w:rPr>
          <w:sz w:val="26"/>
          <w:szCs w:val="26"/>
          <w:vertAlign w:val="superscript"/>
        </w:rPr>
        <w:t>2</w:t>
      </w:r>
      <w:r w:rsidRPr="00FE0C40">
        <w:rPr>
          <w:sz w:val="26"/>
          <w:szCs w:val="26"/>
        </w:rPr>
        <w:t xml:space="preserve"> + 8x – 4 = 0</w:t>
      </w:r>
    </w:p>
    <w:p w:rsidR="00EC0CB3" w:rsidRPr="00FE0C40" w:rsidRDefault="00EC0CB3" w:rsidP="00FE0C40">
      <w:pPr>
        <w:spacing w:beforeLines="20" w:before="48" w:afterLines="20" w:after="48"/>
        <w:rPr>
          <w:sz w:val="26"/>
          <w:szCs w:val="26"/>
        </w:rPr>
      </w:pPr>
      <w:r w:rsidRPr="00FE0C40">
        <w:rPr>
          <w:sz w:val="26"/>
          <w:szCs w:val="26"/>
        </w:rPr>
        <w:t>d) x</w:t>
      </w:r>
      <w:r w:rsidRPr="00FE0C40">
        <w:rPr>
          <w:sz w:val="26"/>
          <w:szCs w:val="26"/>
          <w:vertAlign w:val="superscript"/>
        </w:rPr>
        <w:t>2</w:t>
      </w:r>
      <w:r w:rsidRPr="00FE0C40">
        <w:rPr>
          <w:sz w:val="26"/>
          <w:szCs w:val="26"/>
        </w:rPr>
        <w:t xml:space="preserve"> + 3x – 3 = 0</w:t>
      </w:r>
    </w:p>
    <w:p w:rsidR="00EC0CB3" w:rsidRPr="00FE0C40" w:rsidRDefault="00EC0CB3" w:rsidP="00FE0C40">
      <w:pPr>
        <w:spacing w:beforeLines="20" w:before="48" w:afterLines="20" w:after="48"/>
        <w:rPr>
          <w:sz w:val="26"/>
          <w:szCs w:val="26"/>
        </w:rPr>
      </w:pPr>
      <w:r w:rsidRPr="00FE0C40">
        <w:rPr>
          <w:sz w:val="26"/>
          <w:szCs w:val="26"/>
        </w:rPr>
        <w:t>e) 7x</w:t>
      </w:r>
      <w:r w:rsidRPr="00FE0C40">
        <w:rPr>
          <w:sz w:val="26"/>
          <w:szCs w:val="26"/>
          <w:vertAlign w:val="superscript"/>
        </w:rPr>
        <w:t>2</w:t>
      </w:r>
      <w:r w:rsidRPr="00FE0C40">
        <w:rPr>
          <w:sz w:val="26"/>
          <w:szCs w:val="26"/>
        </w:rPr>
        <w:t xml:space="preserve"> + 3x – 10 = 0</w:t>
      </w:r>
    </w:p>
    <w:p w:rsidR="00EC0CB3" w:rsidRPr="00FE0C40" w:rsidRDefault="00EC0CB3" w:rsidP="00FE0C40">
      <w:pPr>
        <w:spacing w:beforeLines="20" w:before="48" w:afterLines="20" w:after="48"/>
        <w:rPr>
          <w:sz w:val="26"/>
          <w:szCs w:val="26"/>
        </w:rPr>
      </w:pPr>
      <w:r w:rsidRPr="00FE0C40">
        <w:rPr>
          <w:sz w:val="26"/>
          <w:szCs w:val="26"/>
        </w:rPr>
        <w:t>f) -5x</w:t>
      </w:r>
      <w:r w:rsidRPr="00FE0C40">
        <w:rPr>
          <w:sz w:val="26"/>
          <w:szCs w:val="26"/>
          <w:vertAlign w:val="superscript"/>
        </w:rPr>
        <w:t>2</w:t>
      </w:r>
      <w:r w:rsidRPr="00FE0C40">
        <w:rPr>
          <w:sz w:val="26"/>
          <w:szCs w:val="26"/>
        </w:rPr>
        <w:t xml:space="preserve"> + 6x + 11 = 0</w:t>
      </w:r>
    </w:p>
    <w:p w:rsidR="00EC0CB3" w:rsidRPr="00FE0C40" w:rsidRDefault="00EC0CB3" w:rsidP="00FE0C40">
      <w:pPr>
        <w:spacing w:beforeLines="20" w:before="48" w:afterLines="20" w:after="48"/>
        <w:rPr>
          <w:sz w:val="26"/>
          <w:szCs w:val="26"/>
        </w:rPr>
      </w:pPr>
      <w:r w:rsidRPr="00FE0C40">
        <w:rPr>
          <w:sz w:val="26"/>
          <w:szCs w:val="26"/>
        </w:rPr>
        <w:t>g) 6x</w:t>
      </w:r>
      <w:r w:rsidRPr="00FE0C40">
        <w:rPr>
          <w:sz w:val="26"/>
          <w:szCs w:val="26"/>
          <w:vertAlign w:val="superscript"/>
        </w:rPr>
        <w:t>2</w:t>
      </w:r>
      <w:r w:rsidRPr="00FE0C40">
        <w:rPr>
          <w:sz w:val="26"/>
          <w:szCs w:val="26"/>
        </w:rPr>
        <w:t xml:space="preserve"> - 3x – 9 = 0</w:t>
      </w:r>
    </w:p>
    <w:p w:rsidR="00EC0CB3" w:rsidRPr="00FE0C40" w:rsidRDefault="00EC0CB3" w:rsidP="00FE0C40">
      <w:pPr>
        <w:spacing w:beforeLines="20" w:before="48" w:afterLines="20" w:after="48"/>
        <w:rPr>
          <w:sz w:val="26"/>
          <w:szCs w:val="26"/>
        </w:rPr>
      </w:pPr>
      <w:r w:rsidRPr="00FE0C40">
        <w:rPr>
          <w:sz w:val="26"/>
          <w:szCs w:val="26"/>
        </w:rPr>
        <w:lastRenderedPageBreak/>
        <w:t>h) -4x</w:t>
      </w:r>
      <w:r w:rsidRPr="00FE0C40">
        <w:rPr>
          <w:sz w:val="26"/>
          <w:szCs w:val="26"/>
          <w:vertAlign w:val="superscript"/>
        </w:rPr>
        <w:t>2</w:t>
      </w:r>
      <w:r w:rsidRPr="00FE0C40">
        <w:rPr>
          <w:sz w:val="26"/>
          <w:szCs w:val="26"/>
        </w:rPr>
        <w:t xml:space="preserve"> + 5x – 1 = 0</w:t>
      </w:r>
    </w:p>
    <w:p w:rsidR="00EC0CB3" w:rsidRPr="00FE0C40" w:rsidRDefault="00EC0CB3" w:rsidP="00FE0C40">
      <w:pPr>
        <w:spacing w:beforeLines="20" w:before="48" w:afterLines="20" w:after="48"/>
        <w:rPr>
          <w:sz w:val="26"/>
          <w:szCs w:val="26"/>
        </w:rPr>
      </w:pPr>
      <w:r w:rsidRPr="00FE0C40">
        <w:rPr>
          <w:sz w:val="26"/>
          <w:szCs w:val="26"/>
        </w:rPr>
        <w:t>i) x</w:t>
      </w:r>
      <w:r w:rsidRPr="00FE0C40">
        <w:rPr>
          <w:sz w:val="26"/>
          <w:szCs w:val="26"/>
          <w:vertAlign w:val="superscript"/>
        </w:rPr>
        <w:t>2</w:t>
      </w:r>
      <w:r w:rsidRPr="00FE0C40">
        <w:rPr>
          <w:sz w:val="26"/>
          <w:szCs w:val="26"/>
        </w:rPr>
        <w:t xml:space="preserve"> + 5x – 6 = 0</w:t>
      </w:r>
    </w:p>
    <w:p w:rsidR="00EC0CB3" w:rsidRPr="00FE0C40" w:rsidRDefault="00EC0CB3" w:rsidP="00FE0C40">
      <w:pPr>
        <w:spacing w:beforeLines="20" w:before="48" w:afterLines="20" w:after="48"/>
        <w:rPr>
          <w:sz w:val="26"/>
          <w:szCs w:val="26"/>
        </w:rPr>
      </w:pPr>
      <w:r w:rsidRPr="00FE0C40">
        <w:rPr>
          <w:sz w:val="26"/>
          <w:szCs w:val="26"/>
        </w:rPr>
        <w:t>j) x</w:t>
      </w:r>
      <w:r w:rsidRPr="00FE0C40">
        <w:rPr>
          <w:sz w:val="26"/>
          <w:szCs w:val="26"/>
          <w:vertAlign w:val="superscript"/>
        </w:rPr>
        <w:t>2</w:t>
      </w:r>
      <w:r w:rsidRPr="00FE0C40">
        <w:rPr>
          <w:sz w:val="26"/>
          <w:szCs w:val="26"/>
        </w:rPr>
        <w:t xml:space="preserve"> + 3x +2 = 0</w:t>
      </w:r>
    </w:p>
    <w:p w:rsidR="00EC0CB3" w:rsidRPr="00FE0C40" w:rsidRDefault="00EC0CB3" w:rsidP="00FE0C40">
      <w:pPr>
        <w:spacing w:beforeLines="20" w:before="48" w:afterLines="20" w:after="48"/>
        <w:rPr>
          <w:sz w:val="26"/>
          <w:szCs w:val="26"/>
        </w:rPr>
      </w:pPr>
      <w:r w:rsidRPr="00FE0C40">
        <w:rPr>
          <w:sz w:val="26"/>
          <w:szCs w:val="26"/>
        </w:rPr>
        <w:t>k) x</w:t>
      </w:r>
      <w:r w:rsidRPr="00FE0C40">
        <w:rPr>
          <w:sz w:val="26"/>
          <w:szCs w:val="26"/>
          <w:vertAlign w:val="superscript"/>
        </w:rPr>
        <w:t>2</w:t>
      </w:r>
      <w:r w:rsidRPr="00FE0C40">
        <w:rPr>
          <w:sz w:val="26"/>
          <w:szCs w:val="26"/>
        </w:rPr>
        <w:t xml:space="preserve"> + 6x + 5 = 0</w:t>
      </w:r>
    </w:p>
    <w:p w:rsidR="00EC0CB3" w:rsidRPr="00FE0C40" w:rsidRDefault="00EC0CB3" w:rsidP="00FE0C40">
      <w:pPr>
        <w:spacing w:beforeLines="20" w:before="48" w:afterLines="20" w:after="48"/>
        <w:rPr>
          <w:sz w:val="26"/>
          <w:szCs w:val="26"/>
        </w:rPr>
      </w:pPr>
      <w:r w:rsidRPr="00FE0C40">
        <w:rPr>
          <w:sz w:val="26"/>
          <w:szCs w:val="26"/>
        </w:rPr>
        <w:t>Sử dụng chú ý trang 45 để giải bài tập sau</w:t>
      </w:r>
    </w:p>
    <w:p w:rsidR="00EC0CB3" w:rsidRPr="00FE0C40" w:rsidRDefault="00EC0CB3" w:rsidP="00FE0C40">
      <w:pPr>
        <w:spacing w:beforeLines="20" w:before="48" w:afterLines="20" w:after="48"/>
        <w:rPr>
          <w:sz w:val="26"/>
          <w:szCs w:val="26"/>
        </w:rPr>
      </w:pPr>
      <w:r w:rsidRPr="00FE0C40">
        <w:rPr>
          <w:sz w:val="26"/>
          <w:szCs w:val="26"/>
        </w:rPr>
        <w:t>1. Cho phương trình: x</w:t>
      </w:r>
      <w:r w:rsidRPr="00FE0C40">
        <w:rPr>
          <w:sz w:val="26"/>
          <w:szCs w:val="26"/>
          <w:vertAlign w:val="superscript"/>
        </w:rPr>
        <w:t>2</w:t>
      </w:r>
      <w:r w:rsidRPr="00FE0C40">
        <w:rPr>
          <w:sz w:val="26"/>
          <w:szCs w:val="26"/>
        </w:rPr>
        <w:t xml:space="preserve"> – (m+2)x – m + 3 = 0 (*). Tìm m để phương trình (*) có hai nghiệm phân biệt</w:t>
      </w:r>
    </w:p>
    <w:p w:rsidR="00EC0CB3" w:rsidRPr="00FE0C40" w:rsidRDefault="00EC0CB3" w:rsidP="00FE0C40">
      <w:pPr>
        <w:spacing w:beforeLines="20" w:before="48" w:afterLines="20" w:after="48"/>
        <w:rPr>
          <w:sz w:val="26"/>
          <w:szCs w:val="26"/>
        </w:rPr>
      </w:pPr>
      <w:r w:rsidRPr="00FE0C40">
        <w:rPr>
          <w:sz w:val="26"/>
          <w:szCs w:val="26"/>
        </w:rPr>
        <w:t>2. Cho phương trình: x</w:t>
      </w:r>
      <w:r w:rsidRPr="00FE0C40">
        <w:rPr>
          <w:sz w:val="26"/>
          <w:szCs w:val="26"/>
          <w:vertAlign w:val="superscript"/>
        </w:rPr>
        <w:t>2</w:t>
      </w:r>
      <w:r w:rsidRPr="00FE0C40">
        <w:rPr>
          <w:sz w:val="26"/>
          <w:szCs w:val="26"/>
        </w:rPr>
        <w:t xml:space="preserve"> – (m+2)x – 2m - 5 = 0 (*). Tìm m để phương trình (*) có hai nghiệm phân biệt</w:t>
      </w:r>
    </w:p>
    <w:p w:rsidR="00EC0CB3" w:rsidRPr="00FE0C40" w:rsidRDefault="00EC0CB3" w:rsidP="00FE0C40">
      <w:pPr>
        <w:spacing w:beforeLines="20" w:before="48" w:afterLines="20" w:after="48"/>
        <w:jc w:val="center"/>
        <w:rPr>
          <w:b/>
          <w:color w:val="FF0000"/>
          <w:sz w:val="26"/>
          <w:szCs w:val="26"/>
        </w:rPr>
      </w:pPr>
      <w:r w:rsidRPr="00FE0C40">
        <w:rPr>
          <w:b/>
          <w:color w:val="FF0000"/>
          <w:sz w:val="26"/>
          <w:szCs w:val="26"/>
        </w:rPr>
        <w:t>HS gửi bài qua zalo 0372415977 của thầy Sang hoặc qua FB của thầy</w:t>
      </w:r>
    </w:p>
    <w:p w:rsidR="00EC0CB3" w:rsidRPr="00FE0C40" w:rsidRDefault="00EC0CB3" w:rsidP="00FE0C40">
      <w:pPr>
        <w:spacing w:beforeLines="20" w:before="48" w:afterLines="20" w:after="48"/>
        <w:jc w:val="center"/>
        <w:rPr>
          <w:b/>
          <w:color w:val="FF0000"/>
          <w:sz w:val="26"/>
          <w:szCs w:val="26"/>
        </w:rPr>
      </w:pPr>
      <w:r w:rsidRPr="00FE0C40">
        <w:rPr>
          <w:b/>
          <w:color w:val="FF0000"/>
          <w:sz w:val="26"/>
          <w:szCs w:val="26"/>
        </w:rPr>
        <w:t>Nộp 1 lần cộng 1 điểm, 2 lần cộng 2 điểm,… nộp đủ số bài xem xét tùy theo mức độ đúng sai thầy sẽ cộng điểm nhiều hơn</w:t>
      </w:r>
    </w:p>
    <w:p w:rsidR="00EC0CB3" w:rsidRPr="00FE0C40" w:rsidRDefault="00EC0CB3" w:rsidP="00FE0C40">
      <w:pPr>
        <w:spacing w:beforeLines="20" w:before="48" w:afterLines="20" w:after="48"/>
        <w:jc w:val="center"/>
        <w:rPr>
          <w:b/>
          <w:color w:val="FF0000"/>
          <w:sz w:val="26"/>
          <w:szCs w:val="26"/>
        </w:rPr>
      </w:pPr>
      <w:r w:rsidRPr="00FE0C40">
        <w:rPr>
          <w:b/>
          <w:color w:val="FF0000"/>
          <w:sz w:val="26"/>
          <w:szCs w:val="26"/>
        </w:rPr>
        <w:t>Không nộp sẽ bị xử lí theo nội quy nhà trường</w:t>
      </w:r>
    </w:p>
    <w:p w:rsidR="00EC0CB3" w:rsidRPr="00FE0C40" w:rsidRDefault="00EC0CB3" w:rsidP="00FE0C40">
      <w:pPr>
        <w:spacing w:beforeLines="20" w:before="48" w:afterLines="20" w:after="48"/>
        <w:jc w:val="center"/>
        <w:rPr>
          <w:b/>
          <w:color w:val="FF0000"/>
          <w:sz w:val="26"/>
          <w:szCs w:val="26"/>
        </w:rPr>
      </w:pPr>
      <w:r w:rsidRPr="00FE0C40">
        <w:rPr>
          <w:b/>
          <w:color w:val="FF0000"/>
          <w:sz w:val="26"/>
          <w:szCs w:val="26"/>
        </w:rPr>
        <w:t>(Các lớp nhận được bài gửi qua fb nhóm và nhắn các bạn làm nộp cho thầy, trong những tuần qua nộp chưa đầy đủ)</w:t>
      </w:r>
    </w:p>
    <w:p w:rsidR="00EC0CB3" w:rsidRPr="00FE0C40" w:rsidRDefault="00EC0CB3" w:rsidP="00FE0C40">
      <w:pPr>
        <w:spacing w:beforeLines="20" w:before="48" w:afterLines="20" w:after="48"/>
        <w:jc w:val="center"/>
        <w:rPr>
          <w:b/>
          <w:color w:val="FF0000"/>
          <w:sz w:val="26"/>
          <w:szCs w:val="26"/>
        </w:rPr>
      </w:pPr>
    </w:p>
    <w:p w:rsidR="00EC0CB3" w:rsidRPr="00FE0C40" w:rsidRDefault="00EC0CB3" w:rsidP="00FE0C40">
      <w:pPr>
        <w:spacing w:beforeLines="20" w:before="48" w:afterLines="20" w:after="48"/>
        <w:jc w:val="center"/>
        <w:rPr>
          <w:b/>
          <w:color w:val="FF0000"/>
          <w:sz w:val="26"/>
          <w:szCs w:val="26"/>
        </w:rPr>
      </w:pPr>
      <w:r w:rsidRPr="00FE0C40">
        <w:rPr>
          <w:b/>
          <w:color w:val="FF0000"/>
          <w:sz w:val="26"/>
          <w:szCs w:val="26"/>
        </w:rPr>
        <w:t>Tuần này không có hình học, tuần sau có chỉ có hình học</w:t>
      </w:r>
    </w:p>
    <w:p w:rsidR="00EC0CB3" w:rsidRPr="00FE0C40" w:rsidRDefault="00EC0CB3" w:rsidP="00FE0C40">
      <w:pPr>
        <w:spacing w:beforeLines="20" w:before="48" w:afterLines="20" w:after="48"/>
        <w:jc w:val="center"/>
        <w:rPr>
          <w:b/>
          <w:color w:val="FF0000"/>
          <w:sz w:val="26"/>
          <w:szCs w:val="26"/>
        </w:rPr>
      </w:pPr>
      <w:r w:rsidRPr="00FE0C40">
        <w:rPr>
          <w:b/>
          <w:color w:val="FF0000"/>
          <w:sz w:val="26"/>
          <w:szCs w:val="26"/>
        </w:rPr>
        <w:t>Học sinh nào đã làm và đã nộp đã có điểm, học sinh nào từ lúc nghỉ tới giờ không nộp sẽ không có điểm, nộp thiếu 1 lần trừ 1 điểm, thiếu 2 lần trừ 3 điểm</w:t>
      </w:r>
    </w:p>
    <w:p w:rsidR="00EC0CB3" w:rsidRPr="00FE0C40" w:rsidRDefault="00EC0CB3" w:rsidP="00FE0C40">
      <w:pPr>
        <w:pBdr>
          <w:bottom w:val="single" w:sz="6" w:space="1" w:color="auto"/>
        </w:pBdr>
        <w:spacing w:beforeLines="20" w:before="48" w:afterLines="20" w:after="48"/>
        <w:rPr>
          <w:sz w:val="26"/>
          <w:szCs w:val="26"/>
        </w:rPr>
      </w:pPr>
    </w:p>
    <w:p w:rsidR="00EC0CB3" w:rsidRPr="00FE0C40" w:rsidRDefault="00EC0CB3" w:rsidP="00FE0C40">
      <w:pPr>
        <w:spacing w:beforeLines="20" w:before="48" w:afterLines="20" w:after="48"/>
        <w:rPr>
          <w:sz w:val="26"/>
          <w:szCs w:val="26"/>
        </w:rPr>
      </w:pPr>
    </w:p>
    <w:p w:rsidR="00EC0CB3" w:rsidRPr="00FE0C40" w:rsidRDefault="00EC0CB3" w:rsidP="00FE0C40">
      <w:pPr>
        <w:spacing w:beforeLines="20" w:before="48" w:afterLines="20" w:after="48"/>
        <w:jc w:val="center"/>
        <w:rPr>
          <w:b/>
          <w:sz w:val="26"/>
          <w:szCs w:val="26"/>
        </w:rPr>
      </w:pPr>
      <w:r w:rsidRPr="00FE0C40">
        <w:rPr>
          <w:b/>
          <w:sz w:val="26"/>
          <w:szCs w:val="26"/>
        </w:rPr>
        <w:t>THAM KHẢO</w:t>
      </w:r>
    </w:p>
    <w:p w:rsidR="00EC0CB3" w:rsidRPr="00FE0C40" w:rsidRDefault="00EC0CB3" w:rsidP="00FE0C40">
      <w:pPr>
        <w:spacing w:beforeLines="20" w:before="48" w:afterLines="20" w:after="48"/>
        <w:jc w:val="center"/>
        <w:rPr>
          <w:b/>
          <w:sz w:val="26"/>
          <w:szCs w:val="26"/>
        </w:rPr>
      </w:pPr>
      <w:r w:rsidRPr="00FE0C40">
        <w:rPr>
          <w:b/>
          <w:sz w:val="26"/>
          <w:szCs w:val="26"/>
        </w:rPr>
        <w:t>ÔN TẬP TOÁN 9 ĐẠI SỐ CHƯƠNG III (9/3 ĐẾN 15/3)</w:t>
      </w:r>
    </w:p>
    <w:p w:rsidR="00EC0CB3" w:rsidRPr="00FE0C40" w:rsidRDefault="00EC0CB3" w:rsidP="00FE0C40">
      <w:pPr>
        <w:spacing w:beforeLines="20" w:before="48" w:afterLines="20" w:after="48"/>
        <w:jc w:val="center"/>
        <w:rPr>
          <w:b/>
          <w:sz w:val="26"/>
          <w:szCs w:val="26"/>
          <w:lang w:val="fr-FR"/>
        </w:rPr>
      </w:pPr>
      <w:r w:rsidRPr="00FE0C40">
        <w:rPr>
          <w:b/>
          <w:sz w:val="26"/>
          <w:szCs w:val="26"/>
          <w:lang w:val="fr-FR"/>
        </w:rPr>
        <w:t xml:space="preserve">ĐỀ SỐ 11   </w:t>
      </w:r>
    </w:p>
    <w:p w:rsidR="00EC0CB3" w:rsidRPr="00FE0C40" w:rsidRDefault="00EC0CB3" w:rsidP="00FE0C40">
      <w:pPr>
        <w:spacing w:beforeLines="20" w:before="48" w:afterLines="20" w:after="48"/>
        <w:rPr>
          <w:sz w:val="26"/>
          <w:szCs w:val="26"/>
          <w:lang w:val="fr-FR"/>
        </w:rPr>
      </w:pPr>
      <w:r w:rsidRPr="00FE0C40">
        <w:rPr>
          <w:b/>
          <w:sz w:val="26"/>
          <w:szCs w:val="26"/>
          <w:lang w:val="fr-FR"/>
        </w:rPr>
        <w:t>Câu 1</w:t>
      </w:r>
      <w:r w:rsidRPr="00FE0C40">
        <w:rPr>
          <w:sz w:val="26"/>
          <w:szCs w:val="26"/>
          <w:lang w:val="fr-FR"/>
        </w:rPr>
        <w:t>: 1) Rút gọn biểu thức:</w:t>
      </w:r>
    </w:p>
    <w:p w:rsidR="00EC0CB3" w:rsidRPr="00FE0C40" w:rsidRDefault="00EC0CB3" w:rsidP="00FE0C40">
      <w:pPr>
        <w:spacing w:beforeLines="20" w:before="48" w:afterLines="20" w:after="48"/>
        <w:rPr>
          <w:sz w:val="26"/>
          <w:szCs w:val="26"/>
        </w:rPr>
      </w:pPr>
      <w:r w:rsidRPr="00FE0C40">
        <w:rPr>
          <w:sz w:val="26"/>
          <w:szCs w:val="26"/>
          <w:lang w:val="fr-FR"/>
        </w:rPr>
        <w:t xml:space="preserve">              </w:t>
      </w:r>
      <w:r w:rsidRPr="00FE0C40">
        <w:rPr>
          <w:position w:val="-34"/>
          <w:sz w:val="26"/>
          <w:szCs w:val="26"/>
        </w:rPr>
        <w:object w:dxaOrig="349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42pt" o:ole="">
            <v:imagedata r:id="rId8" o:title=""/>
          </v:shape>
          <o:OLEObject Type="Embed" ProgID="Equation.DSMT4" ShapeID="_x0000_i1025" DrawAspect="Content" ObjectID="_1645338260" r:id="rId9"/>
        </w:object>
      </w:r>
      <w:r w:rsidRPr="00FE0C40">
        <w:rPr>
          <w:sz w:val="26"/>
          <w:szCs w:val="26"/>
        </w:rPr>
        <w:t xml:space="preserve"> với a ≥ 0 và a ≠ 1.</w:t>
      </w:r>
    </w:p>
    <w:p w:rsidR="00EC0CB3" w:rsidRPr="00FE0C40" w:rsidRDefault="00EC0CB3" w:rsidP="00FE0C40">
      <w:pPr>
        <w:spacing w:beforeLines="20" w:before="48" w:afterLines="20" w:after="48"/>
        <w:rPr>
          <w:sz w:val="26"/>
          <w:szCs w:val="26"/>
        </w:rPr>
      </w:pPr>
      <w:r w:rsidRPr="00FE0C40">
        <w:rPr>
          <w:sz w:val="26"/>
          <w:szCs w:val="26"/>
        </w:rPr>
        <w:t xml:space="preserve">            2) Giải phương trình: 2x</w:t>
      </w:r>
      <w:r w:rsidRPr="00FE0C40">
        <w:rPr>
          <w:sz w:val="26"/>
          <w:szCs w:val="26"/>
          <w:vertAlign w:val="superscript"/>
        </w:rPr>
        <w:t>2</w:t>
      </w:r>
      <w:r w:rsidRPr="00FE0C40">
        <w:rPr>
          <w:sz w:val="26"/>
          <w:szCs w:val="26"/>
        </w:rPr>
        <w:t xml:space="preserve"> - 5x + 3 = 0</w:t>
      </w:r>
    </w:p>
    <w:p w:rsidR="00EC0CB3" w:rsidRPr="00FE0C40" w:rsidRDefault="00EC0CB3" w:rsidP="00FE0C40">
      <w:pPr>
        <w:spacing w:beforeLines="20" w:before="48" w:afterLines="20" w:after="48"/>
        <w:rPr>
          <w:sz w:val="26"/>
          <w:szCs w:val="26"/>
        </w:rPr>
      </w:pPr>
      <w:r w:rsidRPr="00FE0C40">
        <w:rPr>
          <w:b/>
          <w:sz w:val="26"/>
          <w:szCs w:val="26"/>
        </w:rPr>
        <w:t>Câu 2:</w:t>
      </w:r>
      <w:r w:rsidRPr="00FE0C40">
        <w:rPr>
          <w:sz w:val="26"/>
          <w:szCs w:val="26"/>
        </w:rPr>
        <w:t xml:space="preserve"> 1) Với giá trị nào của k,  hàm số y = (3 - k) x + 2 nghịch biến trên R.</w:t>
      </w:r>
    </w:p>
    <w:p w:rsidR="00EC0CB3" w:rsidRPr="00FE0C40" w:rsidRDefault="00EC0CB3" w:rsidP="00FE0C40">
      <w:pPr>
        <w:spacing w:beforeLines="20" w:before="48" w:afterLines="20" w:after="48"/>
        <w:rPr>
          <w:sz w:val="26"/>
          <w:szCs w:val="26"/>
        </w:rPr>
      </w:pPr>
      <w:r w:rsidRPr="00FE0C40">
        <w:rPr>
          <w:sz w:val="26"/>
          <w:szCs w:val="26"/>
        </w:rPr>
        <w:tab/>
        <w:t>2) Giải hệ phương trình:</w:t>
      </w:r>
    </w:p>
    <w:p w:rsidR="00EC0CB3" w:rsidRPr="00FE0C40" w:rsidRDefault="00EC0CB3" w:rsidP="00FE0C40">
      <w:pPr>
        <w:spacing w:beforeLines="20" w:before="48" w:afterLines="20" w:after="48"/>
        <w:rPr>
          <w:sz w:val="26"/>
          <w:szCs w:val="26"/>
        </w:rPr>
      </w:pPr>
      <w:r w:rsidRPr="00FE0C40">
        <w:rPr>
          <w:sz w:val="26"/>
          <w:szCs w:val="26"/>
        </w:rPr>
        <w:tab/>
        <w:t xml:space="preserve">   </w:t>
      </w:r>
      <w:r w:rsidRPr="00FE0C40">
        <w:rPr>
          <w:position w:val="-30"/>
          <w:sz w:val="26"/>
          <w:szCs w:val="26"/>
        </w:rPr>
        <w:object w:dxaOrig="1485" w:dyaOrig="720">
          <v:shape id="_x0000_i1026" type="#_x0000_t75" style="width:74.25pt;height:36pt" o:ole="">
            <v:imagedata r:id="rId10" o:title=""/>
          </v:shape>
          <o:OLEObject Type="Embed" ProgID="Equation.DSMT4" ShapeID="_x0000_i1026" DrawAspect="Content" ObjectID="_1645338261" r:id="rId11"/>
        </w:object>
      </w:r>
    </w:p>
    <w:p w:rsidR="00EC0CB3" w:rsidRPr="00FE0C40" w:rsidRDefault="00EC0CB3" w:rsidP="00FE0C40">
      <w:pPr>
        <w:spacing w:beforeLines="20" w:before="48" w:afterLines="20" w:after="48"/>
        <w:jc w:val="both"/>
        <w:rPr>
          <w:sz w:val="26"/>
          <w:szCs w:val="26"/>
        </w:rPr>
      </w:pPr>
      <w:r w:rsidRPr="00FE0C40">
        <w:rPr>
          <w:b/>
          <w:sz w:val="26"/>
          <w:szCs w:val="26"/>
        </w:rPr>
        <w:t>Câu 3:</w:t>
      </w:r>
      <w:r w:rsidRPr="00FE0C40">
        <w:rPr>
          <w:sz w:val="26"/>
          <w:szCs w:val="26"/>
        </w:rPr>
        <w:t xml:space="preserve"> Cho phương trình x</w:t>
      </w:r>
      <w:r w:rsidRPr="00FE0C40">
        <w:rPr>
          <w:sz w:val="26"/>
          <w:szCs w:val="26"/>
          <w:vertAlign w:val="superscript"/>
        </w:rPr>
        <w:t>2</w:t>
      </w:r>
      <w:r w:rsidRPr="00FE0C40">
        <w:rPr>
          <w:sz w:val="26"/>
          <w:szCs w:val="26"/>
        </w:rPr>
        <w:t xml:space="preserve"> - 6x + m = 0.</w:t>
      </w:r>
    </w:p>
    <w:p w:rsidR="00EC0CB3" w:rsidRPr="00FE0C40" w:rsidRDefault="00EC0CB3" w:rsidP="00FE0C40">
      <w:pPr>
        <w:spacing w:beforeLines="20" w:before="48" w:afterLines="20" w:after="48"/>
        <w:ind w:left="720"/>
        <w:jc w:val="both"/>
        <w:rPr>
          <w:sz w:val="26"/>
          <w:szCs w:val="26"/>
        </w:rPr>
      </w:pPr>
      <w:r w:rsidRPr="00FE0C40">
        <w:rPr>
          <w:sz w:val="26"/>
          <w:szCs w:val="26"/>
        </w:rPr>
        <w:t>1) Với giá trị nào của m thì phương trình có 2 nghiệm trái dấu.</w:t>
      </w:r>
    </w:p>
    <w:p w:rsidR="00EC0CB3" w:rsidRPr="00FE0C40" w:rsidRDefault="00EC0CB3" w:rsidP="00FE0C40">
      <w:pPr>
        <w:spacing w:beforeLines="20" w:before="48" w:afterLines="20" w:after="48"/>
        <w:ind w:left="720"/>
        <w:jc w:val="both"/>
        <w:rPr>
          <w:spacing w:val="4"/>
          <w:sz w:val="26"/>
          <w:szCs w:val="26"/>
        </w:rPr>
      </w:pPr>
      <w:r w:rsidRPr="00FE0C40">
        <w:rPr>
          <w:sz w:val="26"/>
          <w:szCs w:val="26"/>
        </w:rPr>
        <w:t xml:space="preserve">2)  </w:t>
      </w:r>
      <w:r w:rsidRPr="00FE0C40">
        <w:rPr>
          <w:spacing w:val="4"/>
          <w:sz w:val="26"/>
          <w:szCs w:val="26"/>
        </w:rPr>
        <w:t>Tìm m để phương trình có 2 nghiệm x</w:t>
      </w:r>
      <w:r w:rsidRPr="00FE0C40">
        <w:rPr>
          <w:spacing w:val="4"/>
          <w:sz w:val="26"/>
          <w:szCs w:val="26"/>
          <w:vertAlign w:val="subscript"/>
        </w:rPr>
        <w:t>1</w:t>
      </w:r>
      <w:r w:rsidRPr="00FE0C40">
        <w:rPr>
          <w:spacing w:val="4"/>
          <w:sz w:val="26"/>
          <w:szCs w:val="26"/>
        </w:rPr>
        <w:t>, x</w:t>
      </w:r>
      <w:r w:rsidRPr="00FE0C40">
        <w:rPr>
          <w:spacing w:val="4"/>
          <w:sz w:val="26"/>
          <w:szCs w:val="26"/>
          <w:vertAlign w:val="subscript"/>
        </w:rPr>
        <w:t>2</w:t>
      </w:r>
      <w:r w:rsidRPr="00FE0C40">
        <w:rPr>
          <w:spacing w:val="4"/>
          <w:sz w:val="26"/>
          <w:szCs w:val="26"/>
        </w:rPr>
        <w:t xml:space="preserve"> thoả mãn điều kiện</w:t>
      </w:r>
    </w:p>
    <w:p w:rsidR="00EC0CB3" w:rsidRPr="00FE0C40" w:rsidRDefault="00EC0CB3" w:rsidP="00FE0C40">
      <w:pPr>
        <w:spacing w:beforeLines="20" w:before="48" w:afterLines="20" w:after="48"/>
        <w:ind w:left="720" w:firstLine="720"/>
        <w:jc w:val="both"/>
        <w:rPr>
          <w:spacing w:val="4"/>
          <w:sz w:val="26"/>
          <w:szCs w:val="26"/>
        </w:rPr>
      </w:pPr>
      <w:r w:rsidRPr="00FE0C40">
        <w:rPr>
          <w:spacing w:val="4"/>
          <w:sz w:val="26"/>
          <w:szCs w:val="26"/>
        </w:rPr>
        <w:t xml:space="preserve"> x</w:t>
      </w:r>
      <w:r w:rsidRPr="00FE0C40">
        <w:rPr>
          <w:spacing w:val="4"/>
          <w:sz w:val="26"/>
          <w:szCs w:val="26"/>
          <w:vertAlign w:val="subscript"/>
        </w:rPr>
        <w:t>1</w:t>
      </w:r>
      <w:r w:rsidRPr="00FE0C40">
        <w:rPr>
          <w:spacing w:val="4"/>
          <w:sz w:val="26"/>
          <w:szCs w:val="26"/>
        </w:rPr>
        <w:t xml:space="preserve"> - x</w:t>
      </w:r>
      <w:r w:rsidRPr="00FE0C40">
        <w:rPr>
          <w:spacing w:val="4"/>
          <w:sz w:val="26"/>
          <w:szCs w:val="26"/>
          <w:vertAlign w:val="subscript"/>
        </w:rPr>
        <w:t>2</w:t>
      </w:r>
      <w:r w:rsidRPr="00FE0C40">
        <w:rPr>
          <w:spacing w:val="4"/>
          <w:sz w:val="26"/>
          <w:szCs w:val="26"/>
        </w:rPr>
        <w:t xml:space="preserve"> = 4.</w:t>
      </w:r>
    </w:p>
    <w:p w:rsidR="00EC0CB3" w:rsidRPr="00FE0C40" w:rsidRDefault="00EC0CB3" w:rsidP="00FE0C40">
      <w:pPr>
        <w:spacing w:beforeLines="20" w:before="48" w:afterLines="20" w:after="48"/>
        <w:ind w:left="720" w:firstLine="720"/>
        <w:jc w:val="both"/>
        <w:rPr>
          <w:sz w:val="26"/>
          <w:szCs w:val="26"/>
        </w:rPr>
      </w:pPr>
    </w:p>
    <w:p w:rsidR="00EC0CB3" w:rsidRPr="00FE0C40" w:rsidRDefault="00EC0CB3" w:rsidP="00FE0C40">
      <w:pPr>
        <w:spacing w:beforeLines="20" w:before="48" w:afterLines="20" w:after="48"/>
        <w:jc w:val="center"/>
        <w:rPr>
          <w:b/>
          <w:sz w:val="26"/>
          <w:szCs w:val="26"/>
          <w:lang w:val="fr-FR"/>
        </w:rPr>
      </w:pPr>
      <w:r w:rsidRPr="00FE0C40">
        <w:rPr>
          <w:b/>
          <w:sz w:val="26"/>
          <w:szCs w:val="26"/>
          <w:lang w:val="fr-FR"/>
        </w:rPr>
        <w:t>ĐỀ SỐ 12</w:t>
      </w:r>
    </w:p>
    <w:p w:rsidR="00EC0CB3" w:rsidRPr="00FE0C40" w:rsidRDefault="00EC0CB3" w:rsidP="00FE0C40">
      <w:pPr>
        <w:spacing w:beforeLines="20" w:before="48" w:afterLines="20" w:after="48"/>
        <w:jc w:val="both"/>
        <w:rPr>
          <w:sz w:val="26"/>
          <w:szCs w:val="26"/>
          <w:lang w:val="fr-FR"/>
        </w:rPr>
      </w:pPr>
      <w:r w:rsidRPr="00FE0C40">
        <w:rPr>
          <w:b/>
          <w:sz w:val="26"/>
          <w:szCs w:val="26"/>
          <w:lang w:val="fr-FR"/>
        </w:rPr>
        <w:t>Câu 1:</w:t>
      </w:r>
      <w:r w:rsidRPr="00FE0C40">
        <w:rPr>
          <w:sz w:val="26"/>
          <w:szCs w:val="26"/>
          <w:lang w:val="fr-FR"/>
        </w:rPr>
        <w:t xml:space="preserve"> Tính gọn biểu thức:</w:t>
      </w:r>
    </w:p>
    <w:p w:rsidR="00EC0CB3" w:rsidRPr="00FE0C40" w:rsidRDefault="00EC0CB3" w:rsidP="00FE0C40">
      <w:pPr>
        <w:spacing w:beforeLines="20" w:before="48" w:afterLines="20" w:after="48"/>
        <w:jc w:val="both"/>
        <w:rPr>
          <w:sz w:val="26"/>
          <w:szCs w:val="26"/>
          <w:lang w:val="fr-FR"/>
        </w:rPr>
      </w:pPr>
      <w:r w:rsidRPr="00FE0C40">
        <w:rPr>
          <w:sz w:val="26"/>
          <w:szCs w:val="26"/>
          <w:lang w:val="fr-FR"/>
        </w:rPr>
        <w:t xml:space="preserve">          1) A = </w:t>
      </w:r>
      <w:r w:rsidRPr="00FE0C40">
        <w:rPr>
          <w:position w:val="-8"/>
          <w:sz w:val="26"/>
          <w:szCs w:val="26"/>
        </w:rPr>
        <w:object w:dxaOrig="2595" w:dyaOrig="360">
          <v:shape id="_x0000_i1027" type="#_x0000_t75" style="width:129.75pt;height:18pt" o:ole="">
            <v:imagedata r:id="rId12" o:title=""/>
          </v:shape>
          <o:OLEObject Type="Embed" ProgID="Equation.DSMT4" ShapeID="_x0000_i1027" DrawAspect="Content" ObjectID="_1645338262" r:id="rId13"/>
        </w:object>
      </w:r>
      <w:r w:rsidRPr="00FE0C40">
        <w:rPr>
          <w:sz w:val="26"/>
          <w:szCs w:val="26"/>
          <w:lang w:val="fr-FR"/>
        </w:rPr>
        <w:t>.</w:t>
      </w:r>
    </w:p>
    <w:p w:rsidR="00EC0CB3" w:rsidRPr="00FE0C40" w:rsidRDefault="00EC0CB3" w:rsidP="00FE0C40">
      <w:pPr>
        <w:spacing w:beforeLines="20" w:before="48" w:afterLines="20" w:after="48"/>
        <w:jc w:val="both"/>
        <w:rPr>
          <w:sz w:val="26"/>
          <w:szCs w:val="26"/>
          <w:lang w:val="fr-FR"/>
        </w:rPr>
      </w:pPr>
      <w:r w:rsidRPr="00FE0C40">
        <w:rPr>
          <w:sz w:val="26"/>
          <w:szCs w:val="26"/>
          <w:lang w:val="fr-FR"/>
        </w:rPr>
        <w:t xml:space="preserve">          2) B = </w:t>
      </w:r>
      <w:r w:rsidRPr="00FE0C40">
        <w:rPr>
          <w:position w:val="-34"/>
          <w:sz w:val="26"/>
          <w:szCs w:val="26"/>
        </w:rPr>
        <w:object w:dxaOrig="2745" w:dyaOrig="795">
          <v:shape id="_x0000_i1028" type="#_x0000_t75" style="width:137.25pt;height:39.75pt" o:ole="">
            <v:imagedata r:id="rId14" o:title=""/>
          </v:shape>
          <o:OLEObject Type="Embed" ProgID="Equation.DSMT4" ShapeID="_x0000_i1028" DrawAspect="Content" ObjectID="_1645338263" r:id="rId15"/>
        </w:object>
      </w:r>
      <w:r w:rsidRPr="00FE0C40">
        <w:rPr>
          <w:sz w:val="26"/>
          <w:szCs w:val="26"/>
          <w:lang w:val="fr-FR"/>
        </w:rPr>
        <w:t xml:space="preserve"> với a ≥ 0, a ≠ 1.</w:t>
      </w:r>
    </w:p>
    <w:p w:rsidR="00EC0CB3" w:rsidRPr="00FE0C40" w:rsidRDefault="00EC0CB3" w:rsidP="00FE0C40">
      <w:pPr>
        <w:spacing w:beforeLines="20" w:before="48" w:afterLines="20" w:after="48"/>
        <w:jc w:val="both"/>
        <w:rPr>
          <w:sz w:val="26"/>
          <w:szCs w:val="26"/>
          <w:lang w:val="fr-FR"/>
        </w:rPr>
      </w:pPr>
      <w:r w:rsidRPr="00FE0C40">
        <w:rPr>
          <w:b/>
          <w:sz w:val="26"/>
          <w:szCs w:val="26"/>
          <w:lang w:val="fr-FR"/>
        </w:rPr>
        <w:t>Câu 2:</w:t>
      </w:r>
      <w:r w:rsidRPr="00FE0C40">
        <w:rPr>
          <w:sz w:val="26"/>
          <w:szCs w:val="26"/>
          <w:lang w:val="fr-FR"/>
        </w:rPr>
        <w:t xml:space="preserve"> 1) Cho hàm số y = ax</w:t>
      </w:r>
      <w:r w:rsidRPr="00FE0C40">
        <w:rPr>
          <w:sz w:val="26"/>
          <w:szCs w:val="26"/>
          <w:vertAlign w:val="superscript"/>
          <w:lang w:val="fr-FR"/>
        </w:rPr>
        <w:t>2</w:t>
      </w:r>
      <w:r w:rsidRPr="00FE0C40">
        <w:rPr>
          <w:sz w:val="26"/>
          <w:szCs w:val="26"/>
          <w:lang w:val="fr-FR"/>
        </w:rPr>
        <w:t>, biết đồ thị hàm số đi qua điểm A (- 2 ; -12). Tìm a.</w:t>
      </w:r>
    </w:p>
    <w:p w:rsidR="00EC0CB3" w:rsidRPr="00FE0C40" w:rsidRDefault="00EC0CB3" w:rsidP="00FE0C40">
      <w:pPr>
        <w:spacing w:beforeLines="20" w:before="48" w:afterLines="20" w:after="48"/>
        <w:jc w:val="both"/>
        <w:rPr>
          <w:sz w:val="26"/>
          <w:szCs w:val="26"/>
          <w:lang w:val="fr-FR"/>
        </w:rPr>
      </w:pPr>
      <w:r w:rsidRPr="00FE0C40">
        <w:rPr>
          <w:sz w:val="26"/>
          <w:szCs w:val="26"/>
          <w:lang w:val="fr-FR"/>
        </w:rPr>
        <w:lastRenderedPageBreak/>
        <w:tab/>
        <w:t>2) Cho phương trình:   x</w:t>
      </w:r>
      <w:r w:rsidRPr="00FE0C40">
        <w:rPr>
          <w:sz w:val="26"/>
          <w:szCs w:val="26"/>
          <w:vertAlign w:val="superscript"/>
          <w:lang w:val="fr-FR"/>
        </w:rPr>
        <w:t>2</w:t>
      </w:r>
      <w:r w:rsidRPr="00FE0C40">
        <w:rPr>
          <w:sz w:val="26"/>
          <w:szCs w:val="26"/>
          <w:lang w:val="fr-FR"/>
        </w:rPr>
        <w:t xml:space="preserve"> + 2 (m + 1)x + m</w:t>
      </w:r>
      <w:r w:rsidRPr="00FE0C40">
        <w:rPr>
          <w:sz w:val="26"/>
          <w:szCs w:val="26"/>
          <w:vertAlign w:val="superscript"/>
          <w:lang w:val="fr-FR"/>
        </w:rPr>
        <w:t>2</w:t>
      </w:r>
      <w:r w:rsidRPr="00FE0C40">
        <w:rPr>
          <w:sz w:val="26"/>
          <w:szCs w:val="26"/>
          <w:lang w:val="fr-FR"/>
        </w:rPr>
        <w:t xml:space="preserve"> = 0. (1)</w:t>
      </w:r>
    </w:p>
    <w:p w:rsidR="00EC0CB3" w:rsidRPr="00FE0C40" w:rsidRDefault="00EC0CB3" w:rsidP="00FE0C40">
      <w:pPr>
        <w:spacing w:beforeLines="20" w:before="48" w:afterLines="20" w:after="48"/>
        <w:jc w:val="both"/>
        <w:rPr>
          <w:sz w:val="26"/>
          <w:szCs w:val="26"/>
          <w:lang w:val="fr-FR"/>
        </w:rPr>
      </w:pPr>
      <w:r w:rsidRPr="00FE0C40">
        <w:rPr>
          <w:sz w:val="26"/>
          <w:szCs w:val="26"/>
          <w:lang w:val="fr-FR"/>
        </w:rPr>
        <w:tab/>
        <w:t xml:space="preserve">    a. Giải phương trình với m = 5</w:t>
      </w:r>
    </w:p>
    <w:p w:rsidR="00EC0CB3" w:rsidRPr="00FE0C40" w:rsidRDefault="00EC0CB3" w:rsidP="00FE0C40">
      <w:pPr>
        <w:spacing w:beforeLines="20" w:before="48" w:afterLines="20" w:after="48"/>
        <w:jc w:val="both"/>
        <w:rPr>
          <w:sz w:val="26"/>
          <w:szCs w:val="26"/>
          <w:lang w:val="fr-FR"/>
        </w:rPr>
      </w:pPr>
      <w:r w:rsidRPr="00FE0C40">
        <w:rPr>
          <w:sz w:val="26"/>
          <w:szCs w:val="26"/>
          <w:lang w:val="fr-FR"/>
        </w:rPr>
        <w:tab/>
        <w:t xml:space="preserve">    b. Tìm m để phương trình (1) có 2 nghiệm phân biệt, trong  đó có 1 nghiệm bằng - 2.</w:t>
      </w:r>
    </w:p>
    <w:p w:rsidR="00EC0CB3" w:rsidRPr="00FE0C40" w:rsidRDefault="00EC0CB3" w:rsidP="00FE0C40">
      <w:pPr>
        <w:spacing w:beforeLines="20" w:before="48" w:afterLines="20" w:after="48"/>
        <w:jc w:val="both"/>
        <w:rPr>
          <w:sz w:val="26"/>
          <w:szCs w:val="26"/>
          <w:lang w:val="fr-FR"/>
        </w:rPr>
      </w:pPr>
      <w:r w:rsidRPr="00FE0C40">
        <w:rPr>
          <w:b/>
          <w:sz w:val="26"/>
          <w:szCs w:val="26"/>
          <w:lang w:val="fr-FR"/>
        </w:rPr>
        <w:t>Câu 3:</w:t>
      </w:r>
      <w:r w:rsidRPr="00FE0C40">
        <w:rPr>
          <w:sz w:val="26"/>
          <w:szCs w:val="26"/>
          <w:lang w:val="fr-FR"/>
        </w:rPr>
        <w:t xml:space="preserve"> Một thửa ruộng hình chữ nhật, nếu tăng chiều dài thêm 2m, chiều rộng thêm 3m thì diện tích tăng thêm 100m</w:t>
      </w:r>
      <w:r w:rsidRPr="00FE0C40">
        <w:rPr>
          <w:sz w:val="26"/>
          <w:szCs w:val="26"/>
          <w:vertAlign w:val="superscript"/>
          <w:lang w:val="fr-FR"/>
        </w:rPr>
        <w:t>2</w:t>
      </w:r>
      <w:r w:rsidRPr="00FE0C40">
        <w:rPr>
          <w:sz w:val="26"/>
          <w:szCs w:val="26"/>
          <w:lang w:val="fr-FR"/>
        </w:rPr>
        <w:t>. Nếu giảm cả chiều dài và chiều rộng đi 2m thì diện tích giảm đi 68m</w:t>
      </w:r>
      <w:r w:rsidRPr="00FE0C40">
        <w:rPr>
          <w:sz w:val="26"/>
          <w:szCs w:val="26"/>
          <w:vertAlign w:val="superscript"/>
          <w:lang w:val="fr-FR"/>
        </w:rPr>
        <w:t>2</w:t>
      </w:r>
      <w:r w:rsidRPr="00FE0C40">
        <w:rPr>
          <w:sz w:val="26"/>
          <w:szCs w:val="26"/>
          <w:lang w:val="fr-FR"/>
        </w:rPr>
        <w:t>. Tính diện tích thửa ruộng đó.</w:t>
      </w:r>
    </w:p>
    <w:p w:rsidR="00EC0CB3" w:rsidRPr="00FE0C40" w:rsidRDefault="00EC0CB3" w:rsidP="00FE0C40">
      <w:pPr>
        <w:spacing w:beforeLines="20" w:before="48" w:afterLines="20" w:after="48"/>
        <w:jc w:val="both"/>
        <w:rPr>
          <w:sz w:val="26"/>
          <w:szCs w:val="26"/>
          <w:lang w:val="fr-FR"/>
        </w:rPr>
      </w:pPr>
    </w:p>
    <w:p w:rsidR="00EC0CB3" w:rsidRPr="00FE0C40" w:rsidRDefault="00EC0CB3" w:rsidP="00FE0C40">
      <w:pPr>
        <w:spacing w:beforeLines="20" w:before="48" w:afterLines="20" w:after="48"/>
        <w:jc w:val="center"/>
        <w:rPr>
          <w:b/>
          <w:sz w:val="26"/>
          <w:szCs w:val="26"/>
        </w:rPr>
      </w:pPr>
      <w:r w:rsidRPr="00FE0C40">
        <w:rPr>
          <w:b/>
          <w:sz w:val="26"/>
          <w:szCs w:val="26"/>
        </w:rPr>
        <w:t>ĐỀ SỐ 13</w:t>
      </w:r>
    </w:p>
    <w:p w:rsidR="00EC0CB3" w:rsidRPr="00FE0C40" w:rsidRDefault="00EC0CB3" w:rsidP="00FE0C40">
      <w:pPr>
        <w:spacing w:beforeLines="20" w:before="48" w:afterLines="20" w:after="48"/>
        <w:rPr>
          <w:spacing w:val="-16"/>
          <w:sz w:val="26"/>
          <w:szCs w:val="26"/>
        </w:rPr>
      </w:pPr>
      <w:r w:rsidRPr="00FE0C40">
        <w:rPr>
          <w:b/>
          <w:sz w:val="26"/>
          <w:szCs w:val="26"/>
        </w:rPr>
        <w:t>Câu 1:</w:t>
      </w:r>
      <w:r w:rsidRPr="00FE0C40">
        <w:rPr>
          <w:sz w:val="26"/>
          <w:szCs w:val="26"/>
        </w:rPr>
        <w:t xml:space="preserve"> Cho biểu </w:t>
      </w:r>
      <w:r w:rsidRPr="00FE0C40">
        <w:rPr>
          <w:spacing w:val="-16"/>
          <w:sz w:val="26"/>
          <w:szCs w:val="26"/>
        </w:rPr>
        <w:t xml:space="preserve">thức:  P = </w:t>
      </w:r>
      <w:r w:rsidRPr="00FE0C40">
        <w:rPr>
          <w:spacing w:val="-16"/>
          <w:position w:val="-34"/>
          <w:sz w:val="26"/>
          <w:szCs w:val="26"/>
        </w:rPr>
        <w:object w:dxaOrig="2880" w:dyaOrig="795">
          <v:shape id="_x0000_i1029" type="#_x0000_t75" style="width:2in;height:39.75pt" o:ole="">
            <v:imagedata r:id="rId16" o:title=""/>
          </v:shape>
          <o:OLEObject Type="Embed" ProgID="Equation.DSMT4" ShapeID="_x0000_i1029" DrawAspect="Content" ObjectID="_1645338264" r:id="rId17"/>
        </w:object>
      </w:r>
      <w:r w:rsidRPr="00FE0C40">
        <w:rPr>
          <w:spacing w:val="-16"/>
          <w:sz w:val="26"/>
          <w:szCs w:val="26"/>
        </w:rPr>
        <w:t xml:space="preserve"> với  a &gt;  0, a  </w:t>
      </w:r>
      <w:r w:rsidRPr="00FE0C40">
        <w:rPr>
          <w:spacing w:val="-16"/>
          <w:sz w:val="26"/>
          <w:szCs w:val="26"/>
        </w:rPr>
        <w:sym w:font="Symbol" w:char="F0B9"/>
      </w:r>
      <w:r w:rsidRPr="00FE0C40">
        <w:rPr>
          <w:spacing w:val="-16"/>
          <w:sz w:val="26"/>
          <w:szCs w:val="26"/>
        </w:rPr>
        <w:t xml:space="preserve"> 1, a </w:t>
      </w:r>
      <w:r w:rsidRPr="00FE0C40">
        <w:rPr>
          <w:spacing w:val="-16"/>
          <w:sz w:val="26"/>
          <w:szCs w:val="26"/>
        </w:rPr>
        <w:sym w:font="Symbol" w:char="F0B9"/>
      </w:r>
      <w:r w:rsidRPr="00FE0C40">
        <w:rPr>
          <w:spacing w:val="-16"/>
          <w:sz w:val="26"/>
          <w:szCs w:val="26"/>
        </w:rPr>
        <w:t xml:space="preserve"> 2.</w:t>
      </w:r>
    </w:p>
    <w:p w:rsidR="00EC0CB3" w:rsidRPr="00FE0C40" w:rsidRDefault="00EC0CB3" w:rsidP="00FE0C40">
      <w:pPr>
        <w:spacing w:beforeLines="20" w:before="48" w:afterLines="20" w:after="48"/>
        <w:rPr>
          <w:sz w:val="26"/>
          <w:szCs w:val="26"/>
        </w:rPr>
      </w:pPr>
      <w:r w:rsidRPr="00FE0C40">
        <w:rPr>
          <w:sz w:val="26"/>
          <w:szCs w:val="26"/>
        </w:rPr>
        <w:t xml:space="preserve">             1) Rút gọn P.</w:t>
      </w:r>
    </w:p>
    <w:p w:rsidR="00EC0CB3" w:rsidRPr="00FE0C40" w:rsidRDefault="00EC0CB3" w:rsidP="00FE0C40">
      <w:pPr>
        <w:spacing w:beforeLines="20" w:before="48" w:afterLines="20" w:after="48"/>
        <w:rPr>
          <w:sz w:val="26"/>
          <w:szCs w:val="26"/>
        </w:rPr>
      </w:pPr>
      <w:r w:rsidRPr="00FE0C40">
        <w:rPr>
          <w:sz w:val="26"/>
          <w:szCs w:val="26"/>
        </w:rPr>
        <w:t xml:space="preserve">             2) Tìm giá trị nguyên của a để P có giá trị nguyên.</w:t>
      </w:r>
    </w:p>
    <w:p w:rsidR="00EC0CB3" w:rsidRPr="00FE0C40" w:rsidRDefault="00EC0CB3" w:rsidP="00FE0C40">
      <w:pPr>
        <w:spacing w:beforeLines="20" w:before="48" w:afterLines="20" w:after="48"/>
        <w:jc w:val="both"/>
        <w:rPr>
          <w:sz w:val="26"/>
          <w:szCs w:val="26"/>
        </w:rPr>
      </w:pPr>
      <w:r w:rsidRPr="00FE0C40">
        <w:rPr>
          <w:b/>
          <w:sz w:val="26"/>
          <w:szCs w:val="26"/>
        </w:rPr>
        <w:t>Câu 2:</w:t>
      </w:r>
      <w:r w:rsidRPr="00FE0C40">
        <w:rPr>
          <w:sz w:val="26"/>
          <w:szCs w:val="26"/>
        </w:rPr>
        <w:t xml:space="preserve"> 1) Cho đường thẳng d có phương trình:   ax + (2a - 1) y + 3 = 0</w:t>
      </w:r>
    </w:p>
    <w:p w:rsidR="00EC0CB3" w:rsidRPr="00FE0C40" w:rsidRDefault="00EC0CB3" w:rsidP="00FE0C40">
      <w:pPr>
        <w:spacing w:beforeLines="20" w:before="48" w:afterLines="20" w:after="48"/>
        <w:jc w:val="both"/>
        <w:rPr>
          <w:sz w:val="26"/>
          <w:szCs w:val="26"/>
        </w:rPr>
      </w:pPr>
      <w:r w:rsidRPr="00FE0C40">
        <w:rPr>
          <w:sz w:val="26"/>
          <w:szCs w:val="26"/>
        </w:rPr>
        <w:t>Tìm a để đường thẳng d đi qua điểm M (1, -1). Khi đó, hãy tìm hệ số góc của đường thẳng d.</w:t>
      </w:r>
    </w:p>
    <w:p w:rsidR="00EC0CB3" w:rsidRPr="00FE0C40" w:rsidRDefault="00EC0CB3" w:rsidP="00FE0C40">
      <w:pPr>
        <w:spacing w:beforeLines="20" w:before="48" w:afterLines="20" w:after="48"/>
        <w:jc w:val="both"/>
        <w:rPr>
          <w:sz w:val="26"/>
          <w:szCs w:val="26"/>
        </w:rPr>
      </w:pPr>
      <w:r w:rsidRPr="00FE0C40">
        <w:rPr>
          <w:sz w:val="26"/>
          <w:szCs w:val="26"/>
        </w:rPr>
        <w:t xml:space="preserve">          2) Cho phương trình bậc 2: (m - 1)x</w:t>
      </w:r>
      <w:r w:rsidRPr="00FE0C40">
        <w:rPr>
          <w:sz w:val="26"/>
          <w:szCs w:val="26"/>
          <w:vertAlign w:val="superscript"/>
        </w:rPr>
        <w:t>2</w:t>
      </w:r>
      <w:r w:rsidRPr="00FE0C40">
        <w:rPr>
          <w:sz w:val="26"/>
          <w:szCs w:val="26"/>
        </w:rPr>
        <w:t xml:space="preserve"> - 2mx + m + 1 = 0. </w:t>
      </w:r>
    </w:p>
    <w:p w:rsidR="00EC0CB3" w:rsidRPr="00FE0C40" w:rsidRDefault="00EC0CB3" w:rsidP="00FE0C40">
      <w:pPr>
        <w:spacing w:beforeLines="20" w:before="48" w:afterLines="20" w:after="48"/>
        <w:jc w:val="both"/>
        <w:rPr>
          <w:sz w:val="26"/>
          <w:szCs w:val="26"/>
        </w:rPr>
      </w:pPr>
      <w:r w:rsidRPr="00FE0C40">
        <w:rPr>
          <w:sz w:val="26"/>
          <w:szCs w:val="26"/>
        </w:rPr>
        <w:t xml:space="preserve">             a) Tìm m, biết phương trình có nghiệm x = 0.</w:t>
      </w:r>
    </w:p>
    <w:p w:rsidR="00EC0CB3" w:rsidRPr="00FE0C40" w:rsidRDefault="00EC0CB3" w:rsidP="00FE0C40">
      <w:pPr>
        <w:spacing w:beforeLines="20" w:before="48" w:afterLines="20" w:after="48"/>
        <w:jc w:val="both"/>
        <w:rPr>
          <w:sz w:val="26"/>
          <w:szCs w:val="26"/>
        </w:rPr>
      </w:pPr>
      <w:r w:rsidRPr="00FE0C40">
        <w:rPr>
          <w:sz w:val="26"/>
          <w:szCs w:val="26"/>
        </w:rPr>
        <w:t xml:space="preserve">             b) Xác định giá trị của m để phương trình có tích 2 nghiệm bằng 5, từ đó hãy tính tổng 2 nghiệm của phương trình.</w:t>
      </w:r>
    </w:p>
    <w:p w:rsidR="00EC0CB3" w:rsidRPr="00FE0C40" w:rsidRDefault="00EC0CB3" w:rsidP="00FE0C40">
      <w:pPr>
        <w:spacing w:beforeLines="20" w:before="48" w:afterLines="20" w:after="48"/>
        <w:jc w:val="both"/>
        <w:rPr>
          <w:sz w:val="26"/>
          <w:szCs w:val="26"/>
        </w:rPr>
      </w:pPr>
      <w:r w:rsidRPr="00FE0C40">
        <w:rPr>
          <w:b/>
          <w:sz w:val="26"/>
          <w:szCs w:val="26"/>
        </w:rPr>
        <w:t>Câu 3:</w:t>
      </w:r>
      <w:r w:rsidRPr="00FE0C40">
        <w:rPr>
          <w:sz w:val="26"/>
          <w:szCs w:val="26"/>
        </w:rPr>
        <w:t xml:space="preserve"> Giải hệ phương trình:</w:t>
      </w:r>
    </w:p>
    <w:p w:rsidR="00EC0CB3" w:rsidRPr="00FE0C40" w:rsidRDefault="00EC0CB3" w:rsidP="00FE0C40">
      <w:pPr>
        <w:spacing w:beforeLines="20" w:before="48" w:afterLines="20" w:after="48"/>
        <w:jc w:val="both"/>
        <w:rPr>
          <w:sz w:val="26"/>
          <w:szCs w:val="26"/>
        </w:rPr>
      </w:pPr>
      <w:r w:rsidRPr="00FE0C40">
        <w:rPr>
          <w:sz w:val="26"/>
          <w:szCs w:val="26"/>
        </w:rPr>
        <w:t xml:space="preserve">          </w:t>
      </w:r>
      <w:r w:rsidRPr="00FE0C40">
        <w:rPr>
          <w:position w:val="-30"/>
          <w:sz w:val="26"/>
          <w:szCs w:val="26"/>
        </w:rPr>
        <w:object w:dxaOrig="1575" w:dyaOrig="720">
          <v:shape id="_x0000_i1030" type="#_x0000_t75" style="width:78.75pt;height:36pt" o:ole="">
            <v:imagedata r:id="rId18" o:title=""/>
          </v:shape>
          <o:OLEObject Type="Embed" ProgID="Equation.DSMT4" ShapeID="_x0000_i1030" DrawAspect="Content" ObjectID="_1645338265" r:id="rId19"/>
        </w:object>
      </w:r>
    </w:p>
    <w:p w:rsidR="00EC0CB3" w:rsidRPr="00FE0C40" w:rsidRDefault="00EC0CB3" w:rsidP="00FE0C40">
      <w:pPr>
        <w:spacing w:beforeLines="20" w:before="48" w:afterLines="20" w:after="48"/>
        <w:jc w:val="center"/>
        <w:rPr>
          <w:b/>
          <w:sz w:val="26"/>
          <w:szCs w:val="26"/>
        </w:rPr>
      </w:pPr>
      <w:r w:rsidRPr="00FE0C40">
        <w:rPr>
          <w:b/>
          <w:sz w:val="26"/>
          <w:szCs w:val="26"/>
        </w:rPr>
        <w:t>ĐỀ SỐ 14</w:t>
      </w:r>
    </w:p>
    <w:p w:rsidR="00EC0CB3" w:rsidRPr="00FE0C40" w:rsidRDefault="00EC0CB3" w:rsidP="00FE0C40">
      <w:pPr>
        <w:spacing w:beforeLines="20" w:before="48" w:afterLines="20" w:after="48"/>
        <w:jc w:val="both"/>
        <w:rPr>
          <w:sz w:val="26"/>
          <w:szCs w:val="26"/>
        </w:rPr>
      </w:pPr>
      <w:r w:rsidRPr="00FE0C40">
        <w:rPr>
          <w:b/>
          <w:sz w:val="26"/>
          <w:szCs w:val="26"/>
        </w:rPr>
        <w:t>Câu 1:</w:t>
      </w:r>
      <w:r w:rsidRPr="00FE0C40">
        <w:rPr>
          <w:sz w:val="26"/>
          <w:szCs w:val="26"/>
        </w:rPr>
        <w:t xml:space="preserve"> Cho biểu thức</w:t>
      </w:r>
    </w:p>
    <w:p w:rsidR="00EC0CB3" w:rsidRPr="00FE0C40" w:rsidRDefault="00EC0CB3" w:rsidP="00FE0C40">
      <w:pPr>
        <w:spacing w:beforeLines="20" w:before="48" w:afterLines="20" w:after="48"/>
        <w:ind w:left="720"/>
        <w:jc w:val="both"/>
        <w:rPr>
          <w:sz w:val="26"/>
          <w:szCs w:val="26"/>
        </w:rPr>
      </w:pPr>
      <w:r w:rsidRPr="00FE0C40">
        <w:rPr>
          <w:sz w:val="26"/>
          <w:szCs w:val="26"/>
        </w:rPr>
        <w:t xml:space="preserve">P = </w:t>
      </w:r>
      <w:r w:rsidRPr="00FE0C40">
        <w:rPr>
          <w:position w:val="-28"/>
          <w:sz w:val="26"/>
          <w:szCs w:val="26"/>
        </w:rPr>
        <w:object w:dxaOrig="3060" w:dyaOrig="720">
          <v:shape id="_x0000_i1031" type="#_x0000_t75" style="width:153pt;height:36pt" o:ole="">
            <v:imagedata r:id="rId20" o:title=""/>
          </v:shape>
          <o:OLEObject Type="Embed" ProgID="Equation.DSMT4" ShapeID="_x0000_i1031" DrawAspect="Content" ObjectID="_1645338266" r:id="rId21"/>
        </w:object>
      </w:r>
      <w:r w:rsidRPr="00FE0C40">
        <w:rPr>
          <w:sz w:val="26"/>
          <w:szCs w:val="26"/>
        </w:rPr>
        <w:t xml:space="preserve"> với x ≥ 0, x ≠ 4.</w:t>
      </w:r>
    </w:p>
    <w:p w:rsidR="00EC0CB3" w:rsidRPr="00FE0C40" w:rsidRDefault="00EC0CB3" w:rsidP="00FE0C40">
      <w:pPr>
        <w:spacing w:beforeLines="20" w:before="48" w:afterLines="20" w:after="48"/>
        <w:ind w:left="720"/>
        <w:jc w:val="both"/>
        <w:rPr>
          <w:sz w:val="26"/>
          <w:szCs w:val="26"/>
        </w:rPr>
      </w:pPr>
      <w:r w:rsidRPr="00FE0C40">
        <w:rPr>
          <w:sz w:val="26"/>
          <w:szCs w:val="26"/>
        </w:rPr>
        <w:t xml:space="preserve">1) Rút gọn P. </w:t>
      </w:r>
    </w:p>
    <w:p w:rsidR="00EC0CB3" w:rsidRPr="00FE0C40" w:rsidRDefault="00EC0CB3" w:rsidP="00FE0C40">
      <w:pPr>
        <w:spacing w:beforeLines="20" w:before="48" w:afterLines="20" w:after="48"/>
        <w:ind w:left="720"/>
        <w:jc w:val="both"/>
        <w:rPr>
          <w:sz w:val="26"/>
          <w:szCs w:val="26"/>
        </w:rPr>
      </w:pPr>
      <w:r w:rsidRPr="00FE0C40">
        <w:rPr>
          <w:sz w:val="26"/>
          <w:szCs w:val="26"/>
        </w:rPr>
        <w:t>2) Tìm x để P = 2.</w:t>
      </w:r>
    </w:p>
    <w:p w:rsidR="00EC0CB3" w:rsidRPr="00FE0C40" w:rsidRDefault="00EC0CB3" w:rsidP="00FE0C40">
      <w:pPr>
        <w:spacing w:beforeLines="20" w:before="48" w:afterLines="20" w:after="48"/>
        <w:jc w:val="both"/>
        <w:rPr>
          <w:sz w:val="26"/>
          <w:szCs w:val="26"/>
        </w:rPr>
      </w:pPr>
      <w:r w:rsidRPr="00FE0C40">
        <w:rPr>
          <w:b/>
          <w:sz w:val="26"/>
          <w:szCs w:val="26"/>
        </w:rPr>
        <w:t>Câu 2:</w:t>
      </w:r>
      <w:r w:rsidRPr="00FE0C40">
        <w:rPr>
          <w:sz w:val="26"/>
          <w:szCs w:val="26"/>
        </w:rPr>
        <w:t xml:space="preserve"> Trong mặt phẳng, với hệ tọa độ Oxy, cho đường thẳng d có phương trình:</w:t>
      </w:r>
      <w:r w:rsidRPr="00FE0C40">
        <w:rPr>
          <w:position w:val="-10"/>
          <w:sz w:val="26"/>
          <w:szCs w:val="26"/>
        </w:rPr>
        <w:object w:dxaOrig="1560" w:dyaOrig="315">
          <v:shape id="_x0000_i1032" type="#_x0000_t75" style="width:78pt;height:15.75pt" o:ole="">
            <v:imagedata r:id="rId22" o:title=""/>
          </v:shape>
          <o:OLEObject Type="Embed" ProgID="Equation.DSMT4" ShapeID="_x0000_i1032" DrawAspect="Content" ObjectID="_1645338267" r:id="rId23"/>
        </w:object>
      </w:r>
      <w:r w:rsidRPr="00FE0C40">
        <w:rPr>
          <w:sz w:val="26"/>
          <w:szCs w:val="26"/>
        </w:rPr>
        <w:t>.</w:t>
      </w:r>
    </w:p>
    <w:p w:rsidR="00EC0CB3" w:rsidRPr="00FE0C40" w:rsidRDefault="00EC0CB3" w:rsidP="00FE0C40">
      <w:pPr>
        <w:spacing w:beforeLines="20" w:before="48" w:afterLines="20" w:after="48"/>
        <w:jc w:val="both"/>
        <w:rPr>
          <w:sz w:val="26"/>
          <w:szCs w:val="26"/>
        </w:rPr>
      </w:pPr>
      <w:r w:rsidRPr="00FE0C40">
        <w:rPr>
          <w:sz w:val="26"/>
          <w:szCs w:val="26"/>
        </w:rPr>
        <w:t xml:space="preserve">            1) Với giá trị nào của m và n thì d song song với trục Ox.</w:t>
      </w:r>
    </w:p>
    <w:p w:rsidR="00EC0CB3" w:rsidRPr="00FE0C40" w:rsidRDefault="00EC0CB3" w:rsidP="00FE0C40">
      <w:pPr>
        <w:spacing w:beforeLines="20" w:before="48" w:afterLines="20" w:after="48"/>
        <w:jc w:val="both"/>
        <w:rPr>
          <w:sz w:val="26"/>
          <w:szCs w:val="26"/>
        </w:rPr>
      </w:pPr>
      <w:r w:rsidRPr="00FE0C40">
        <w:rPr>
          <w:sz w:val="26"/>
          <w:szCs w:val="26"/>
        </w:rPr>
        <w:t xml:space="preserve">            2) Xác định phương trình của d, biết d đi qua điểm A(1; - 1) và có hệ số góc bằng -3.</w:t>
      </w:r>
    </w:p>
    <w:p w:rsidR="00EC0CB3" w:rsidRPr="00FE0C40" w:rsidRDefault="00EC0CB3" w:rsidP="00FE0C40">
      <w:pPr>
        <w:spacing w:beforeLines="20" w:before="48" w:afterLines="20" w:after="48"/>
        <w:jc w:val="both"/>
        <w:rPr>
          <w:sz w:val="26"/>
          <w:szCs w:val="26"/>
        </w:rPr>
      </w:pPr>
      <w:r w:rsidRPr="00FE0C40">
        <w:rPr>
          <w:b/>
          <w:sz w:val="26"/>
          <w:szCs w:val="26"/>
        </w:rPr>
        <w:t>Câu 3:</w:t>
      </w:r>
      <w:r w:rsidRPr="00FE0C40">
        <w:rPr>
          <w:sz w:val="26"/>
          <w:szCs w:val="26"/>
        </w:rPr>
        <w:t xml:space="preserve"> Cho phương trình:  x</w:t>
      </w:r>
      <w:r w:rsidRPr="00FE0C40">
        <w:rPr>
          <w:sz w:val="26"/>
          <w:szCs w:val="26"/>
          <w:vertAlign w:val="superscript"/>
        </w:rPr>
        <w:t>2</w:t>
      </w:r>
      <w:r w:rsidRPr="00FE0C40">
        <w:rPr>
          <w:sz w:val="26"/>
          <w:szCs w:val="26"/>
        </w:rPr>
        <w:t xml:space="preserve"> - 2 (m - 1)x - m - 3 = 0 (1)</w:t>
      </w:r>
    </w:p>
    <w:p w:rsidR="00EC0CB3" w:rsidRPr="00FE0C40" w:rsidRDefault="00EC0CB3" w:rsidP="00FE0C40">
      <w:pPr>
        <w:spacing w:beforeLines="20" w:before="48" w:afterLines="20" w:after="48"/>
        <w:ind w:left="720"/>
        <w:jc w:val="both"/>
        <w:rPr>
          <w:sz w:val="26"/>
          <w:szCs w:val="26"/>
        </w:rPr>
      </w:pPr>
      <w:r w:rsidRPr="00FE0C40">
        <w:rPr>
          <w:sz w:val="26"/>
          <w:szCs w:val="26"/>
        </w:rPr>
        <w:t xml:space="preserve"> 1) Giải phương trình với m = -3</w:t>
      </w:r>
    </w:p>
    <w:p w:rsidR="00EC0CB3" w:rsidRPr="00FE0C40" w:rsidRDefault="00EC0CB3" w:rsidP="00FE0C40">
      <w:pPr>
        <w:spacing w:beforeLines="20" w:before="48" w:afterLines="20" w:after="48"/>
        <w:ind w:left="720"/>
        <w:jc w:val="both"/>
        <w:rPr>
          <w:spacing w:val="-12"/>
          <w:sz w:val="26"/>
          <w:szCs w:val="26"/>
        </w:rPr>
      </w:pPr>
      <w:r w:rsidRPr="00FE0C40">
        <w:rPr>
          <w:spacing w:val="-12"/>
          <w:sz w:val="26"/>
          <w:szCs w:val="26"/>
        </w:rPr>
        <w:t xml:space="preserve">2) Tìm m để phương trình (1) có 2 nghiệm thoả mãn hệ thức </w:t>
      </w:r>
      <w:r w:rsidRPr="00FE0C40">
        <w:rPr>
          <w:spacing w:val="-12"/>
          <w:position w:val="-12"/>
          <w:sz w:val="26"/>
          <w:szCs w:val="26"/>
        </w:rPr>
        <w:object w:dxaOrig="780" w:dyaOrig="375">
          <v:shape id="_x0000_i1033" type="#_x0000_t75" style="width:39pt;height:18.75pt" o:ole="">
            <v:imagedata r:id="rId24" o:title=""/>
          </v:shape>
          <o:OLEObject Type="Embed" ProgID="Equation.DSMT4" ShapeID="_x0000_i1033" DrawAspect="Content" ObjectID="_1645338268" r:id="rId25"/>
        </w:object>
      </w:r>
      <w:r w:rsidRPr="00FE0C40">
        <w:rPr>
          <w:spacing w:val="-12"/>
          <w:sz w:val="26"/>
          <w:szCs w:val="26"/>
        </w:rPr>
        <w:t xml:space="preserve"> = 10.</w:t>
      </w:r>
    </w:p>
    <w:p w:rsidR="00EC0CB3" w:rsidRPr="00FE0C40" w:rsidRDefault="00EC0CB3" w:rsidP="00FE0C40">
      <w:pPr>
        <w:spacing w:beforeLines="20" w:before="48" w:afterLines="20" w:after="48"/>
        <w:ind w:left="720"/>
        <w:jc w:val="both"/>
        <w:rPr>
          <w:spacing w:val="-4"/>
          <w:sz w:val="26"/>
          <w:szCs w:val="26"/>
        </w:rPr>
      </w:pPr>
      <w:r w:rsidRPr="00FE0C40">
        <w:rPr>
          <w:sz w:val="26"/>
          <w:szCs w:val="26"/>
        </w:rPr>
        <w:t>3</w:t>
      </w:r>
      <w:r w:rsidRPr="00FE0C40">
        <w:rPr>
          <w:spacing w:val="-4"/>
          <w:sz w:val="26"/>
          <w:szCs w:val="26"/>
        </w:rPr>
        <w:t>) Tìm hệ thức liên hệ giữa các nghiệm không phụ thuộc giá trị của m.</w:t>
      </w:r>
    </w:p>
    <w:p w:rsidR="00EC0CB3" w:rsidRPr="00FE0C40" w:rsidRDefault="00EC0CB3" w:rsidP="00FE0C40">
      <w:pPr>
        <w:spacing w:beforeLines="20" w:before="48" w:afterLines="20" w:after="48"/>
        <w:ind w:left="720"/>
        <w:jc w:val="both"/>
        <w:rPr>
          <w:spacing w:val="-4"/>
          <w:sz w:val="26"/>
          <w:szCs w:val="26"/>
        </w:rPr>
      </w:pPr>
    </w:p>
    <w:p w:rsidR="00EC0CB3" w:rsidRPr="00FE0C40" w:rsidRDefault="00EC0CB3" w:rsidP="00FE0C40">
      <w:pPr>
        <w:spacing w:beforeLines="20" w:before="48" w:afterLines="20" w:after="48"/>
        <w:jc w:val="center"/>
        <w:rPr>
          <w:b/>
          <w:sz w:val="26"/>
          <w:szCs w:val="26"/>
        </w:rPr>
      </w:pPr>
      <w:r w:rsidRPr="00FE0C40">
        <w:rPr>
          <w:b/>
          <w:sz w:val="26"/>
          <w:szCs w:val="26"/>
        </w:rPr>
        <w:t>ĐỀ SỐ 15</w:t>
      </w:r>
    </w:p>
    <w:p w:rsidR="00EC0CB3" w:rsidRPr="00FE0C40" w:rsidRDefault="00EC0CB3" w:rsidP="00FE0C40">
      <w:pPr>
        <w:spacing w:beforeLines="20" w:before="48" w:afterLines="20" w:after="48"/>
        <w:rPr>
          <w:sz w:val="26"/>
          <w:szCs w:val="26"/>
        </w:rPr>
      </w:pPr>
      <w:r w:rsidRPr="00FE0C40">
        <w:rPr>
          <w:b/>
          <w:sz w:val="26"/>
          <w:szCs w:val="26"/>
        </w:rPr>
        <w:t>Câu 1:</w:t>
      </w:r>
      <w:r w:rsidRPr="00FE0C40">
        <w:rPr>
          <w:sz w:val="26"/>
          <w:szCs w:val="26"/>
        </w:rPr>
        <w:t xml:space="preserve"> Cho M = </w:t>
      </w:r>
      <w:r w:rsidRPr="00FE0C40">
        <w:rPr>
          <w:position w:val="-34"/>
          <w:sz w:val="26"/>
          <w:szCs w:val="26"/>
        </w:rPr>
        <w:object w:dxaOrig="3855" w:dyaOrig="795">
          <v:shape id="_x0000_i1034" type="#_x0000_t75" style="width:192.75pt;height:39.75pt" o:ole="">
            <v:imagedata r:id="rId26" o:title=""/>
          </v:shape>
          <o:OLEObject Type="Embed" ProgID="Equation.DSMT4" ShapeID="_x0000_i1034" DrawAspect="Content" ObjectID="_1645338269" r:id="rId27"/>
        </w:object>
      </w:r>
      <w:r w:rsidRPr="00FE0C40">
        <w:rPr>
          <w:sz w:val="26"/>
          <w:szCs w:val="26"/>
        </w:rPr>
        <w:t xml:space="preserve">   với  </w:t>
      </w:r>
      <w:r w:rsidRPr="00FE0C40">
        <w:rPr>
          <w:position w:val="-10"/>
          <w:sz w:val="26"/>
          <w:szCs w:val="26"/>
        </w:rPr>
        <w:object w:dxaOrig="1155" w:dyaOrig="315">
          <v:shape id="_x0000_i1035" type="#_x0000_t75" style="width:57.75pt;height:15.75pt" o:ole="">
            <v:imagedata r:id="rId28" o:title=""/>
          </v:shape>
          <o:OLEObject Type="Embed" ProgID="Equation.DSMT4" ShapeID="_x0000_i1035" DrawAspect="Content" ObjectID="_1645338270" r:id="rId29"/>
        </w:object>
      </w:r>
      <w:r w:rsidRPr="00FE0C40">
        <w:rPr>
          <w:sz w:val="26"/>
          <w:szCs w:val="26"/>
        </w:rPr>
        <w:t>.</w:t>
      </w:r>
    </w:p>
    <w:p w:rsidR="00EC0CB3" w:rsidRPr="00FE0C40" w:rsidRDefault="00EC0CB3" w:rsidP="00FE0C40">
      <w:pPr>
        <w:spacing w:beforeLines="20" w:before="48" w:afterLines="20" w:after="48"/>
        <w:ind w:firstLine="720"/>
        <w:jc w:val="both"/>
        <w:rPr>
          <w:sz w:val="26"/>
          <w:szCs w:val="26"/>
        </w:rPr>
      </w:pPr>
      <w:r w:rsidRPr="00FE0C40">
        <w:rPr>
          <w:sz w:val="26"/>
          <w:szCs w:val="26"/>
        </w:rPr>
        <w:t>a) Rút gọn M.</w:t>
      </w:r>
    </w:p>
    <w:p w:rsidR="00EC0CB3" w:rsidRPr="00FE0C40" w:rsidRDefault="00EC0CB3" w:rsidP="00FE0C40">
      <w:pPr>
        <w:spacing w:beforeLines="20" w:before="48" w:afterLines="20" w:after="48"/>
        <w:ind w:firstLine="720"/>
        <w:jc w:val="both"/>
        <w:rPr>
          <w:sz w:val="26"/>
          <w:szCs w:val="26"/>
        </w:rPr>
      </w:pPr>
      <w:r w:rsidRPr="00FE0C40">
        <w:rPr>
          <w:sz w:val="26"/>
          <w:szCs w:val="26"/>
        </w:rPr>
        <w:t>b) Tìm x sao cho M &gt; 0.</w:t>
      </w:r>
    </w:p>
    <w:p w:rsidR="00EC0CB3" w:rsidRPr="00FE0C40" w:rsidRDefault="00EC0CB3" w:rsidP="00FE0C40">
      <w:pPr>
        <w:spacing w:beforeLines="20" w:before="48" w:afterLines="20" w:after="48"/>
        <w:jc w:val="both"/>
        <w:rPr>
          <w:sz w:val="26"/>
          <w:szCs w:val="26"/>
        </w:rPr>
      </w:pPr>
      <w:r w:rsidRPr="00FE0C40">
        <w:rPr>
          <w:b/>
          <w:sz w:val="26"/>
          <w:szCs w:val="26"/>
        </w:rPr>
        <w:t>Câu 2:</w:t>
      </w:r>
      <w:r w:rsidRPr="00FE0C40">
        <w:rPr>
          <w:sz w:val="26"/>
          <w:szCs w:val="26"/>
        </w:rPr>
        <w:t xml:space="preserve"> Cho phương trình x</w:t>
      </w:r>
      <w:r w:rsidRPr="00FE0C40">
        <w:rPr>
          <w:sz w:val="26"/>
          <w:szCs w:val="26"/>
          <w:vertAlign w:val="superscript"/>
        </w:rPr>
        <w:t>2</w:t>
      </w:r>
      <w:r w:rsidRPr="00FE0C40">
        <w:rPr>
          <w:sz w:val="26"/>
          <w:szCs w:val="26"/>
        </w:rPr>
        <w:t xml:space="preserve"> - 2mx - 1 = 0 (m là tham số)</w:t>
      </w:r>
    </w:p>
    <w:p w:rsidR="00EC0CB3" w:rsidRPr="00FE0C40" w:rsidRDefault="00EC0CB3" w:rsidP="00FE0C40">
      <w:pPr>
        <w:spacing w:beforeLines="20" w:before="48" w:afterLines="20" w:after="48"/>
        <w:ind w:firstLine="720"/>
        <w:jc w:val="both"/>
        <w:rPr>
          <w:sz w:val="26"/>
          <w:szCs w:val="26"/>
        </w:rPr>
      </w:pPr>
      <w:r w:rsidRPr="00FE0C40">
        <w:rPr>
          <w:sz w:val="26"/>
          <w:szCs w:val="26"/>
        </w:rPr>
        <w:t>a) Chứng minh rằng phương trình luôn có hai nghiệm phân biệt.</w:t>
      </w:r>
    </w:p>
    <w:p w:rsidR="00EC0CB3" w:rsidRPr="00FE0C40" w:rsidRDefault="00EC0CB3" w:rsidP="00FE0C40">
      <w:pPr>
        <w:spacing w:beforeLines="20" w:before="48" w:afterLines="20" w:after="48"/>
        <w:ind w:firstLine="720"/>
        <w:jc w:val="both"/>
        <w:rPr>
          <w:sz w:val="26"/>
          <w:szCs w:val="26"/>
        </w:rPr>
      </w:pPr>
      <w:r w:rsidRPr="00FE0C40">
        <w:rPr>
          <w:sz w:val="26"/>
          <w:szCs w:val="26"/>
        </w:rPr>
        <w:t>b) Gọi x</w:t>
      </w:r>
      <w:r w:rsidRPr="00FE0C40">
        <w:rPr>
          <w:sz w:val="26"/>
          <w:szCs w:val="26"/>
          <w:vertAlign w:val="subscript"/>
        </w:rPr>
        <w:t>1</w:t>
      </w:r>
      <w:r w:rsidRPr="00FE0C40">
        <w:rPr>
          <w:sz w:val="26"/>
          <w:szCs w:val="26"/>
        </w:rPr>
        <w:t>, x</w:t>
      </w:r>
      <w:r w:rsidRPr="00FE0C40">
        <w:rPr>
          <w:sz w:val="26"/>
          <w:szCs w:val="26"/>
          <w:vertAlign w:val="subscript"/>
        </w:rPr>
        <w:t>2</w:t>
      </w:r>
      <w:r w:rsidRPr="00FE0C40">
        <w:rPr>
          <w:sz w:val="26"/>
          <w:szCs w:val="26"/>
        </w:rPr>
        <w:t xml:space="preserve"> là hai nghiệm của phương trình trên.</w:t>
      </w:r>
    </w:p>
    <w:p w:rsidR="00EC0CB3" w:rsidRPr="00FE0C40" w:rsidRDefault="00EC0CB3" w:rsidP="00FE0C40">
      <w:pPr>
        <w:spacing w:beforeLines="20" w:before="48" w:afterLines="20" w:after="48"/>
        <w:ind w:firstLine="720"/>
        <w:jc w:val="both"/>
        <w:rPr>
          <w:sz w:val="26"/>
          <w:szCs w:val="26"/>
        </w:rPr>
      </w:pPr>
      <w:r w:rsidRPr="00FE0C40">
        <w:rPr>
          <w:sz w:val="26"/>
          <w:szCs w:val="26"/>
        </w:rPr>
        <w:lastRenderedPageBreak/>
        <w:t xml:space="preserve">Tìm m để </w:t>
      </w:r>
      <w:r w:rsidRPr="00FE0C40">
        <w:rPr>
          <w:position w:val="-12"/>
          <w:sz w:val="26"/>
          <w:szCs w:val="26"/>
        </w:rPr>
        <w:object w:dxaOrig="780" w:dyaOrig="375">
          <v:shape id="_x0000_i1036" type="#_x0000_t75" style="width:39pt;height:18.75pt" o:ole="">
            <v:imagedata r:id="rId24" o:title=""/>
          </v:shape>
          <o:OLEObject Type="Embed" ProgID="Equation.DSMT4" ShapeID="_x0000_i1036" DrawAspect="Content" ObjectID="_1645338271" r:id="rId30"/>
        </w:object>
      </w:r>
      <w:r w:rsidRPr="00FE0C40">
        <w:rPr>
          <w:sz w:val="26"/>
          <w:szCs w:val="26"/>
        </w:rPr>
        <w:t xml:space="preserve"> - x</w:t>
      </w:r>
      <w:r w:rsidRPr="00FE0C40">
        <w:rPr>
          <w:sz w:val="26"/>
          <w:szCs w:val="26"/>
          <w:vertAlign w:val="subscript"/>
        </w:rPr>
        <w:t>1</w:t>
      </w:r>
      <w:r w:rsidRPr="00FE0C40">
        <w:rPr>
          <w:sz w:val="26"/>
          <w:szCs w:val="26"/>
        </w:rPr>
        <w:t>x</w:t>
      </w:r>
      <w:r w:rsidRPr="00FE0C40">
        <w:rPr>
          <w:sz w:val="26"/>
          <w:szCs w:val="26"/>
          <w:vertAlign w:val="subscript"/>
        </w:rPr>
        <w:t>2</w:t>
      </w:r>
      <w:r w:rsidRPr="00FE0C40">
        <w:rPr>
          <w:sz w:val="26"/>
          <w:szCs w:val="26"/>
        </w:rPr>
        <w:t xml:space="preserve"> = 7</w:t>
      </w:r>
    </w:p>
    <w:p w:rsidR="00EC0CB3" w:rsidRPr="00FE0C40" w:rsidRDefault="00EC0CB3" w:rsidP="00FE0C40">
      <w:pPr>
        <w:spacing w:beforeLines="20" w:before="48" w:afterLines="20" w:after="48"/>
        <w:ind w:left="670" w:hanging="670"/>
        <w:jc w:val="both"/>
        <w:rPr>
          <w:sz w:val="26"/>
          <w:szCs w:val="26"/>
        </w:rPr>
      </w:pPr>
      <w:r w:rsidRPr="00FE0C40">
        <w:rPr>
          <w:b/>
          <w:sz w:val="26"/>
          <w:szCs w:val="26"/>
        </w:rPr>
        <w:t>Câu 3:</w:t>
      </w:r>
      <w:r w:rsidRPr="00FE0C40">
        <w:rPr>
          <w:sz w:val="26"/>
          <w:szCs w:val="26"/>
        </w:rPr>
        <w:t xml:space="preserve"> Một đoàn xe chở 480 tấn hàng. Khi sắp khởi hành có thêm 3 xe nữa nên mỗi xe chở ít hơn 8 tấn. Hỏi lúc đầu đoàn xe có bao nhiêu chiếc, biết rằng các xe chở khối lượng hàng bằng nhau.</w:t>
      </w:r>
    </w:p>
    <w:p w:rsidR="00EC0CB3" w:rsidRPr="00FE0C40" w:rsidRDefault="00EC0CB3" w:rsidP="00FE0C40">
      <w:pPr>
        <w:spacing w:beforeLines="20" w:before="48" w:afterLines="20" w:after="48"/>
        <w:jc w:val="center"/>
        <w:rPr>
          <w:b/>
          <w:sz w:val="26"/>
          <w:szCs w:val="26"/>
        </w:rPr>
      </w:pPr>
      <w:r w:rsidRPr="00FE0C40">
        <w:rPr>
          <w:b/>
          <w:sz w:val="26"/>
          <w:szCs w:val="26"/>
        </w:rPr>
        <w:t>HƯỚNG DẪN GIẢI</w:t>
      </w:r>
    </w:p>
    <w:p w:rsidR="00EC0CB3" w:rsidRPr="00FE0C40" w:rsidRDefault="00EC0CB3" w:rsidP="00FE0C40">
      <w:pPr>
        <w:spacing w:beforeLines="20" w:before="48" w:afterLines="20" w:after="48"/>
        <w:jc w:val="center"/>
        <w:rPr>
          <w:b/>
          <w:sz w:val="26"/>
          <w:szCs w:val="26"/>
          <w:lang w:val="fr-FR"/>
        </w:rPr>
      </w:pPr>
      <w:r w:rsidRPr="00FE0C40">
        <w:rPr>
          <w:b/>
          <w:sz w:val="26"/>
          <w:szCs w:val="26"/>
          <w:lang w:val="fr-FR"/>
        </w:rPr>
        <w:t>ĐỀ SỐ 11</w:t>
      </w:r>
    </w:p>
    <w:p w:rsidR="00EC0CB3" w:rsidRPr="00FE0C40" w:rsidRDefault="00EC0CB3" w:rsidP="00FE0C40">
      <w:pPr>
        <w:spacing w:beforeLines="20" w:before="48" w:afterLines="20" w:after="48"/>
        <w:rPr>
          <w:b/>
          <w:sz w:val="26"/>
          <w:szCs w:val="26"/>
          <w:lang w:val="fr-FR"/>
        </w:rPr>
      </w:pPr>
      <w:r w:rsidRPr="00FE0C40">
        <w:rPr>
          <w:b/>
          <w:sz w:val="26"/>
          <w:szCs w:val="26"/>
          <w:lang w:val="fr-FR"/>
        </w:rPr>
        <w:t>Câu 1:</w:t>
      </w:r>
      <w:r w:rsidRPr="00FE0C40">
        <w:rPr>
          <w:sz w:val="26"/>
          <w:szCs w:val="26"/>
          <w:lang w:val="fr-FR"/>
        </w:rPr>
        <w:t xml:space="preserve">  1) Rút gọn</w: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A = </w:t>
      </w:r>
      <w:r w:rsidRPr="00FE0C40">
        <w:rPr>
          <w:position w:val="-44"/>
          <w:sz w:val="26"/>
          <w:szCs w:val="26"/>
        </w:rPr>
        <w:object w:dxaOrig="5220" w:dyaOrig="1035">
          <v:shape id="_x0000_i1037" type="#_x0000_t75" style="width:261pt;height:51.75pt" o:ole="">
            <v:imagedata r:id="rId31" o:title=""/>
          </v:shape>
          <o:OLEObject Type="Embed" ProgID="Equation.DSMT4" ShapeID="_x0000_i1037" DrawAspect="Content" ObjectID="_1645338272" r:id="rId32"/>
        </w:objec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  = </w:t>
      </w:r>
      <w:r w:rsidRPr="00FE0C40">
        <w:rPr>
          <w:position w:val="-46"/>
          <w:sz w:val="26"/>
          <w:szCs w:val="26"/>
        </w:rPr>
        <w:object w:dxaOrig="5175" w:dyaOrig="840">
          <v:shape id="_x0000_i1038" type="#_x0000_t75" style="width:258.75pt;height:42pt" o:ole="">
            <v:imagedata r:id="rId33" o:title=""/>
          </v:shape>
          <o:OLEObject Type="Embed" ProgID="Equation.DSMT4" ShapeID="_x0000_i1038" DrawAspect="Content" ObjectID="_1645338273" r:id="rId34"/>
        </w:object>
      </w:r>
    </w:p>
    <w:p w:rsidR="00EC0CB3" w:rsidRPr="00FE0C40" w:rsidRDefault="00EC0CB3" w:rsidP="00FE0C40">
      <w:pPr>
        <w:spacing w:beforeLines="20" w:before="48" w:afterLines="20" w:after="48"/>
        <w:rPr>
          <w:sz w:val="26"/>
          <w:szCs w:val="26"/>
          <w:lang w:val="fr-FR"/>
        </w:rPr>
      </w:pPr>
      <w:r w:rsidRPr="00FE0C40">
        <w:rPr>
          <w:sz w:val="26"/>
          <w:szCs w:val="26"/>
          <w:lang w:val="fr-FR"/>
        </w:rPr>
        <w:t>2) Giải phương trình:  2x</w:t>
      </w:r>
      <w:r w:rsidRPr="00FE0C40">
        <w:rPr>
          <w:sz w:val="26"/>
          <w:szCs w:val="26"/>
          <w:vertAlign w:val="superscript"/>
          <w:lang w:val="fr-FR"/>
        </w:rPr>
        <w:t>2</w:t>
      </w:r>
      <w:r w:rsidRPr="00FE0C40">
        <w:rPr>
          <w:sz w:val="26"/>
          <w:szCs w:val="26"/>
          <w:lang w:val="fr-FR"/>
        </w:rPr>
        <w:t xml:space="preserve"> - 5x + 3 = 0</w:t>
      </w:r>
    </w:p>
    <w:p w:rsidR="00EC0CB3" w:rsidRPr="00FE0C40" w:rsidRDefault="00EC0CB3" w:rsidP="00FE0C40">
      <w:pPr>
        <w:spacing w:beforeLines="20" w:before="48" w:afterLines="20" w:after="48"/>
        <w:jc w:val="both"/>
        <w:rPr>
          <w:sz w:val="26"/>
          <w:szCs w:val="26"/>
          <w:lang w:val="fr-FR"/>
        </w:rPr>
      </w:pPr>
      <w:r w:rsidRPr="00FE0C40">
        <w:rPr>
          <w:sz w:val="26"/>
          <w:szCs w:val="26"/>
          <w:lang w:val="fr-FR"/>
        </w:rPr>
        <w:t>Phương trình có tổng các hệ số bằng 0 nên phương trình có 2 nghiệm phân biệt  x</w:t>
      </w:r>
      <w:r w:rsidRPr="00FE0C40">
        <w:rPr>
          <w:sz w:val="26"/>
          <w:szCs w:val="26"/>
          <w:vertAlign w:val="subscript"/>
          <w:lang w:val="fr-FR"/>
        </w:rPr>
        <w:t>1</w:t>
      </w:r>
      <w:r w:rsidRPr="00FE0C40">
        <w:rPr>
          <w:sz w:val="26"/>
          <w:szCs w:val="26"/>
          <w:lang w:val="fr-FR"/>
        </w:rPr>
        <w:t xml:space="preserve"> = 1, x</w:t>
      </w:r>
      <w:r w:rsidRPr="00FE0C40">
        <w:rPr>
          <w:sz w:val="26"/>
          <w:szCs w:val="26"/>
          <w:vertAlign w:val="subscript"/>
          <w:lang w:val="fr-FR"/>
        </w:rPr>
        <w:t>2</w:t>
      </w:r>
      <w:r w:rsidRPr="00FE0C40">
        <w:rPr>
          <w:sz w:val="26"/>
          <w:szCs w:val="26"/>
          <w:lang w:val="fr-FR"/>
        </w:rPr>
        <w:t xml:space="preserve"> = </w:t>
      </w:r>
      <w:r w:rsidRPr="00FE0C40">
        <w:rPr>
          <w:position w:val="-24"/>
          <w:sz w:val="26"/>
          <w:szCs w:val="26"/>
        </w:rPr>
        <w:object w:dxaOrig="240" w:dyaOrig="615">
          <v:shape id="_x0000_i1039" type="#_x0000_t75" style="width:12pt;height:30.75pt" o:ole="">
            <v:imagedata r:id="rId35" o:title=""/>
          </v:shape>
          <o:OLEObject Type="Embed" ProgID="Equation.DSMT4" ShapeID="_x0000_i1039" DrawAspect="Content" ObjectID="_1645338274" r:id="rId36"/>
        </w:object>
      </w:r>
      <w:r w:rsidRPr="00FE0C40">
        <w:rPr>
          <w:sz w:val="26"/>
          <w:szCs w:val="26"/>
          <w:lang w:val="fr-FR"/>
        </w:rPr>
        <w:t>.</w:t>
      </w:r>
    </w:p>
    <w:p w:rsidR="00EC0CB3" w:rsidRPr="00FE0C40" w:rsidRDefault="00EC0CB3" w:rsidP="00FE0C40">
      <w:pPr>
        <w:spacing w:beforeLines="20" w:before="48" w:afterLines="20" w:after="48"/>
        <w:rPr>
          <w:sz w:val="26"/>
          <w:szCs w:val="26"/>
          <w:lang w:val="fr-FR"/>
        </w:rPr>
      </w:pPr>
      <w:r w:rsidRPr="00FE0C40">
        <w:rPr>
          <w:b/>
          <w:sz w:val="26"/>
          <w:szCs w:val="26"/>
          <w:lang w:val="fr-FR"/>
        </w:rPr>
        <w:t>Câu 2:</w:t>
      </w:r>
      <w:r w:rsidRPr="00FE0C40">
        <w:rPr>
          <w:sz w:val="26"/>
          <w:szCs w:val="26"/>
          <w:lang w:val="fr-FR"/>
        </w:rPr>
        <w:t xml:space="preserve"> 1) Hàm số nghịch biến khi  trên R khi và chỉ khi 3 - k &lt; 0 </w:t>
      </w:r>
      <w:r w:rsidRPr="00FE0C40">
        <w:rPr>
          <w:position w:val="-6"/>
          <w:sz w:val="26"/>
          <w:szCs w:val="26"/>
        </w:rPr>
        <w:object w:dxaOrig="345" w:dyaOrig="240">
          <v:shape id="_x0000_i1040" type="#_x0000_t75" style="width:17.25pt;height:12pt" o:ole="">
            <v:imagedata r:id="rId37" o:title=""/>
          </v:shape>
          <o:OLEObject Type="Embed" ProgID="Equation.DSMT4" ShapeID="_x0000_i1040" DrawAspect="Content" ObjectID="_1645338275" r:id="rId38"/>
        </w:object>
      </w:r>
      <w:r w:rsidRPr="00FE0C40">
        <w:rPr>
          <w:sz w:val="26"/>
          <w:szCs w:val="26"/>
          <w:lang w:val="fr-FR"/>
        </w:rPr>
        <w:t xml:space="preserve"> k &gt; 3</w: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2) Giải hệ: </w:t>
      </w:r>
      <w:r w:rsidRPr="00FE0C40">
        <w:rPr>
          <w:position w:val="-60"/>
          <w:sz w:val="26"/>
          <w:szCs w:val="26"/>
        </w:rPr>
        <w:object w:dxaOrig="6540" w:dyaOrig="1320">
          <v:shape id="_x0000_i1041" type="#_x0000_t75" style="width:327pt;height:66pt" o:ole="">
            <v:imagedata r:id="rId39" o:title=""/>
          </v:shape>
          <o:OLEObject Type="Embed" ProgID="Equation.DSMT4" ShapeID="_x0000_i1041" DrawAspect="Content" ObjectID="_1645338276" r:id="rId40"/>
        </w:object>
      </w:r>
    </w:p>
    <w:p w:rsidR="00EC0CB3" w:rsidRPr="00FE0C40" w:rsidRDefault="00EC0CB3" w:rsidP="00FE0C40">
      <w:pPr>
        <w:spacing w:beforeLines="20" w:before="48" w:afterLines="20" w:after="48"/>
        <w:rPr>
          <w:sz w:val="26"/>
          <w:szCs w:val="26"/>
          <w:lang w:val="fr-FR"/>
        </w:rPr>
      </w:pPr>
      <w:r w:rsidRPr="00FE0C40">
        <w:rPr>
          <w:b/>
          <w:sz w:val="26"/>
          <w:szCs w:val="26"/>
          <w:lang w:val="fr-FR"/>
        </w:rPr>
        <w:t>Câu 3:</w:t>
      </w:r>
      <w:r w:rsidRPr="00FE0C40">
        <w:rPr>
          <w:sz w:val="26"/>
          <w:szCs w:val="26"/>
          <w:lang w:val="fr-FR"/>
        </w:rPr>
        <w:t xml:space="preserve"> 1) Phương trình có 2 nghiệm trái dấu khi: m &lt; 0</w:t>
      </w:r>
    </w:p>
    <w:p w:rsidR="00EC0CB3" w:rsidRPr="00FE0C40" w:rsidRDefault="00EC0CB3" w:rsidP="00FE0C40">
      <w:pPr>
        <w:spacing w:beforeLines="20" w:before="48" w:afterLines="20" w:after="48"/>
        <w:rPr>
          <w:sz w:val="26"/>
          <w:szCs w:val="26"/>
          <w:lang w:val="fr-FR"/>
        </w:rPr>
      </w:pPr>
      <w:r w:rsidRPr="00FE0C40">
        <w:rPr>
          <w:sz w:val="26"/>
          <w:szCs w:val="26"/>
          <w:lang w:val="fr-FR"/>
        </w:rPr>
        <w:t>2) Phương trình có 2 nghiệm x</w:t>
      </w:r>
      <w:r w:rsidRPr="00FE0C40">
        <w:rPr>
          <w:sz w:val="26"/>
          <w:szCs w:val="26"/>
          <w:vertAlign w:val="subscript"/>
          <w:lang w:val="fr-FR"/>
        </w:rPr>
        <w:t>1</w:t>
      </w:r>
      <w:r w:rsidRPr="00FE0C40">
        <w:rPr>
          <w:sz w:val="26"/>
          <w:szCs w:val="26"/>
          <w:lang w:val="fr-FR"/>
        </w:rPr>
        <w:t>, x</w:t>
      </w:r>
      <w:r w:rsidRPr="00FE0C40">
        <w:rPr>
          <w:sz w:val="26"/>
          <w:szCs w:val="26"/>
          <w:vertAlign w:val="subscript"/>
          <w:lang w:val="fr-FR"/>
        </w:rPr>
        <w:t>2</w:t>
      </w:r>
      <w:r w:rsidRPr="00FE0C40">
        <w:rPr>
          <w:sz w:val="26"/>
          <w:szCs w:val="26"/>
          <w:lang w:val="fr-FR"/>
        </w:rPr>
        <w:t xml:space="preserve">  </w:t>
      </w:r>
      <w:r w:rsidRPr="00FE0C40">
        <w:rPr>
          <w:position w:val="-6"/>
          <w:sz w:val="26"/>
          <w:szCs w:val="26"/>
        </w:rPr>
        <w:object w:dxaOrig="345" w:dyaOrig="240">
          <v:shape id="_x0000_i1042" type="#_x0000_t75" style="width:17.25pt;height:12pt" o:ole="">
            <v:imagedata r:id="rId41" o:title=""/>
          </v:shape>
          <o:OLEObject Type="Embed" ProgID="Equation.DSMT4" ShapeID="_x0000_i1042" DrawAspect="Content" ObjectID="_1645338277" r:id="rId42"/>
        </w:object>
      </w:r>
      <w:r w:rsidRPr="00FE0C40">
        <w:rPr>
          <w:sz w:val="26"/>
          <w:szCs w:val="26"/>
          <w:lang w:val="fr-FR"/>
        </w:rPr>
        <w:t xml:space="preserve"> ∆’ = 9 - m ≥ 0 </w:t>
      </w:r>
      <w:r w:rsidRPr="00FE0C40">
        <w:rPr>
          <w:position w:val="-6"/>
          <w:sz w:val="26"/>
          <w:szCs w:val="26"/>
        </w:rPr>
        <w:object w:dxaOrig="345" w:dyaOrig="240">
          <v:shape id="_x0000_i1043" type="#_x0000_t75" style="width:17.25pt;height:12pt" o:ole="">
            <v:imagedata r:id="rId43" o:title=""/>
          </v:shape>
          <o:OLEObject Type="Embed" ProgID="Equation.DSMT4" ShapeID="_x0000_i1043" DrawAspect="Content" ObjectID="_1645338278" r:id="rId44"/>
        </w:object>
      </w:r>
      <w:r w:rsidRPr="00FE0C40">
        <w:rPr>
          <w:sz w:val="26"/>
          <w:szCs w:val="26"/>
          <w:lang w:val="fr-FR"/>
        </w:rPr>
        <w:t xml:space="preserve"> m ≤ 9</w: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Theo hệ thứcViét ta có </w:t>
      </w:r>
      <w:r w:rsidRPr="00FE0C40">
        <w:rPr>
          <w:position w:val="-32"/>
          <w:sz w:val="26"/>
          <w:szCs w:val="26"/>
        </w:rPr>
        <w:object w:dxaOrig="2220" w:dyaOrig="765">
          <v:shape id="_x0000_i1044" type="#_x0000_t75" style="width:111pt;height:38.25pt" o:ole="">
            <v:imagedata r:id="rId45" o:title=""/>
          </v:shape>
          <o:OLEObject Type="Embed" ProgID="Equation.DSMT4" ShapeID="_x0000_i1044" DrawAspect="Content" ObjectID="_1645338279" r:id="rId46"/>
        </w:object>
      </w:r>
    </w:p>
    <w:p w:rsidR="00EC0CB3" w:rsidRPr="00FE0C40" w:rsidRDefault="00EC0CB3" w:rsidP="00FE0C40">
      <w:pPr>
        <w:spacing w:beforeLines="20" w:before="48" w:afterLines="20" w:after="48"/>
        <w:rPr>
          <w:sz w:val="26"/>
          <w:szCs w:val="26"/>
          <w:lang w:val="fr-FR"/>
        </w:rPr>
      </w:pPr>
      <w:r w:rsidRPr="00FE0C40">
        <w:rPr>
          <w:sz w:val="26"/>
          <w:szCs w:val="26"/>
          <w:lang w:val="fr-FR"/>
        </w:rPr>
        <w:t>Theo yêu cầu của bài ra x</w:t>
      </w:r>
      <w:r w:rsidRPr="00FE0C40">
        <w:rPr>
          <w:sz w:val="26"/>
          <w:szCs w:val="26"/>
          <w:vertAlign w:val="subscript"/>
          <w:lang w:val="fr-FR"/>
        </w:rPr>
        <w:t xml:space="preserve">1 </w:t>
      </w:r>
      <w:r w:rsidRPr="00FE0C40">
        <w:rPr>
          <w:sz w:val="26"/>
          <w:szCs w:val="26"/>
          <w:lang w:val="fr-FR"/>
        </w:rPr>
        <w:t>- x</w:t>
      </w:r>
      <w:r w:rsidRPr="00FE0C40">
        <w:rPr>
          <w:sz w:val="26"/>
          <w:szCs w:val="26"/>
          <w:vertAlign w:val="subscript"/>
          <w:lang w:val="fr-FR"/>
        </w:rPr>
        <w:t>2</w:t>
      </w:r>
      <w:r w:rsidRPr="00FE0C40">
        <w:rPr>
          <w:sz w:val="26"/>
          <w:szCs w:val="26"/>
          <w:lang w:val="fr-FR"/>
        </w:rPr>
        <w:t xml:space="preserve"> = 4</w:t>
      </w:r>
      <w:r w:rsidRPr="00FE0C40">
        <w:rPr>
          <w:sz w:val="26"/>
          <w:szCs w:val="26"/>
          <w:lang w:val="fr-FR"/>
        </w:rPr>
        <w:tab/>
        <w:t xml:space="preserve">         (3)</w:t>
      </w:r>
    </w:p>
    <w:p w:rsidR="00EC0CB3" w:rsidRPr="00FE0C40" w:rsidRDefault="00EC0CB3" w:rsidP="00FE0C40">
      <w:pPr>
        <w:spacing w:beforeLines="20" w:before="48" w:afterLines="20" w:after="48"/>
        <w:rPr>
          <w:sz w:val="26"/>
          <w:szCs w:val="26"/>
        </w:rPr>
      </w:pPr>
      <w:r w:rsidRPr="00FE0C40">
        <w:rPr>
          <w:sz w:val="26"/>
          <w:szCs w:val="26"/>
        </w:rPr>
        <w:t xml:space="preserve">Từ (1) và (3) </w:t>
      </w:r>
      <w:r w:rsidRPr="00FE0C40">
        <w:rPr>
          <w:position w:val="-6"/>
          <w:sz w:val="26"/>
          <w:szCs w:val="26"/>
        </w:rPr>
        <w:object w:dxaOrig="300" w:dyaOrig="240">
          <v:shape id="_x0000_i1045" type="#_x0000_t75" style="width:15pt;height:12pt" o:ole="">
            <v:imagedata r:id="rId47" o:title=""/>
          </v:shape>
          <o:OLEObject Type="Embed" ProgID="Equation.DSMT4" ShapeID="_x0000_i1045" DrawAspect="Content" ObjectID="_1645338280" r:id="rId48"/>
        </w:object>
      </w:r>
      <w:r w:rsidRPr="00FE0C40">
        <w:rPr>
          <w:sz w:val="26"/>
          <w:szCs w:val="26"/>
        </w:rPr>
        <w:t xml:space="preserve"> x</w:t>
      </w:r>
      <w:r w:rsidRPr="00FE0C40">
        <w:rPr>
          <w:sz w:val="26"/>
          <w:szCs w:val="26"/>
          <w:vertAlign w:val="subscript"/>
        </w:rPr>
        <w:t>1</w:t>
      </w:r>
      <w:r w:rsidRPr="00FE0C40">
        <w:rPr>
          <w:sz w:val="26"/>
          <w:szCs w:val="26"/>
        </w:rPr>
        <w:t xml:space="preserve"> = 5, thay vào (1) </w:t>
      </w:r>
      <w:r w:rsidRPr="00FE0C40">
        <w:rPr>
          <w:position w:val="-6"/>
          <w:sz w:val="26"/>
          <w:szCs w:val="26"/>
        </w:rPr>
        <w:object w:dxaOrig="300" w:dyaOrig="240">
          <v:shape id="_x0000_i1046" type="#_x0000_t75" style="width:15pt;height:12pt" o:ole="">
            <v:imagedata r:id="rId49" o:title=""/>
          </v:shape>
          <o:OLEObject Type="Embed" ProgID="Equation.DSMT4" ShapeID="_x0000_i1046" DrawAspect="Content" ObjectID="_1645338281" r:id="rId50"/>
        </w:object>
      </w:r>
      <w:r w:rsidRPr="00FE0C40">
        <w:rPr>
          <w:sz w:val="26"/>
          <w:szCs w:val="26"/>
        </w:rPr>
        <w:t xml:space="preserve"> x</w:t>
      </w:r>
      <w:r w:rsidRPr="00FE0C40">
        <w:rPr>
          <w:sz w:val="26"/>
          <w:szCs w:val="26"/>
          <w:vertAlign w:val="subscript"/>
        </w:rPr>
        <w:t>2</w:t>
      </w:r>
      <w:r w:rsidRPr="00FE0C40">
        <w:rPr>
          <w:sz w:val="26"/>
          <w:szCs w:val="26"/>
        </w:rPr>
        <w:t xml:space="preserve"> = 1</w:t>
      </w:r>
    </w:p>
    <w:p w:rsidR="00EC0CB3" w:rsidRPr="00FE0C40" w:rsidRDefault="00EC0CB3" w:rsidP="00FE0C40">
      <w:pPr>
        <w:spacing w:beforeLines="20" w:before="48" w:afterLines="20" w:after="48"/>
        <w:rPr>
          <w:sz w:val="26"/>
          <w:szCs w:val="26"/>
        </w:rPr>
      </w:pPr>
      <w:r w:rsidRPr="00FE0C40">
        <w:rPr>
          <w:sz w:val="26"/>
          <w:szCs w:val="26"/>
        </w:rPr>
        <w:t>Suy ra m = x</w:t>
      </w:r>
      <w:r w:rsidRPr="00FE0C40">
        <w:rPr>
          <w:sz w:val="26"/>
          <w:szCs w:val="26"/>
          <w:vertAlign w:val="subscript"/>
        </w:rPr>
        <w:t>1</w:t>
      </w:r>
      <w:r w:rsidRPr="00FE0C40">
        <w:rPr>
          <w:sz w:val="26"/>
          <w:szCs w:val="26"/>
        </w:rPr>
        <w:t>.x</w:t>
      </w:r>
      <w:r w:rsidRPr="00FE0C40">
        <w:rPr>
          <w:sz w:val="26"/>
          <w:szCs w:val="26"/>
          <w:vertAlign w:val="subscript"/>
        </w:rPr>
        <w:t>2</w:t>
      </w:r>
      <w:r w:rsidRPr="00FE0C40">
        <w:rPr>
          <w:sz w:val="26"/>
          <w:szCs w:val="26"/>
        </w:rPr>
        <w:t xml:space="preserve"> = 5 (thoả mãn)</w:t>
      </w:r>
    </w:p>
    <w:p w:rsidR="00EC0CB3" w:rsidRPr="00FE0C40" w:rsidRDefault="00EC0CB3" w:rsidP="00FE0C40">
      <w:pPr>
        <w:spacing w:beforeLines="20" w:before="48" w:afterLines="20" w:after="48"/>
        <w:rPr>
          <w:sz w:val="26"/>
          <w:szCs w:val="26"/>
        </w:rPr>
      </w:pPr>
      <w:r w:rsidRPr="00FE0C40">
        <w:rPr>
          <w:sz w:val="26"/>
          <w:szCs w:val="26"/>
        </w:rPr>
        <w:t>Vậy m = 5 là giá trị cần tìm.</w:t>
      </w:r>
      <w:r w:rsidRPr="00FE0C40">
        <w:rPr>
          <w:sz w:val="26"/>
          <w:szCs w:val="26"/>
        </w:rPr>
        <w:tab/>
      </w:r>
    </w:p>
    <w:p w:rsidR="00EC0CB3" w:rsidRPr="00FE0C40" w:rsidRDefault="00EC0CB3" w:rsidP="00FE0C40">
      <w:pPr>
        <w:spacing w:beforeLines="20" w:before="48" w:afterLines="20" w:after="48"/>
        <w:jc w:val="center"/>
        <w:rPr>
          <w:b/>
          <w:sz w:val="26"/>
          <w:szCs w:val="26"/>
          <w:lang w:val="fr-FR"/>
        </w:rPr>
      </w:pPr>
      <w:r w:rsidRPr="00FE0C40">
        <w:rPr>
          <w:b/>
          <w:sz w:val="26"/>
          <w:szCs w:val="26"/>
          <w:lang w:val="fr-FR"/>
        </w:rPr>
        <w:t xml:space="preserve">ĐỀ SỐ 12 </w:t>
      </w:r>
    </w:p>
    <w:p w:rsidR="00EC0CB3" w:rsidRPr="00FE0C40" w:rsidRDefault="00EC0CB3" w:rsidP="00FE0C40">
      <w:pPr>
        <w:spacing w:beforeLines="20" w:before="48" w:afterLines="20" w:after="48"/>
        <w:rPr>
          <w:sz w:val="26"/>
          <w:szCs w:val="26"/>
          <w:lang w:val="fr-FR"/>
        </w:rPr>
      </w:pPr>
      <w:r w:rsidRPr="00FE0C40">
        <w:rPr>
          <w:b/>
          <w:sz w:val="26"/>
          <w:szCs w:val="26"/>
          <w:lang w:val="fr-FR"/>
        </w:rPr>
        <w:t>Câu 1:</w:t>
      </w:r>
      <w:r w:rsidRPr="00FE0C40">
        <w:rPr>
          <w:sz w:val="26"/>
          <w:szCs w:val="26"/>
          <w:lang w:val="fr-FR"/>
        </w:rPr>
        <w:t xml:space="preserve"> Rút gọn biểu thức</w: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1)   A = </w:t>
      </w:r>
      <w:r w:rsidRPr="00FE0C40">
        <w:rPr>
          <w:position w:val="-8"/>
          <w:sz w:val="26"/>
          <w:szCs w:val="26"/>
        </w:rPr>
        <w:object w:dxaOrig="2595" w:dyaOrig="360">
          <v:shape id="_x0000_i1047" type="#_x0000_t75" style="width:129.75pt;height:18pt" o:ole="">
            <v:imagedata r:id="rId51" o:title=""/>
          </v:shape>
          <o:OLEObject Type="Embed" ProgID="Equation.DSMT4" ShapeID="_x0000_i1047" DrawAspect="Content" ObjectID="_1645338282" r:id="rId52"/>
        </w:object>
      </w:r>
      <w:r w:rsidRPr="00FE0C40">
        <w:rPr>
          <w:sz w:val="26"/>
          <w:szCs w:val="26"/>
          <w:lang w:val="fr-FR"/>
        </w:rPr>
        <w:t xml:space="preserve"> = </w:t>
      </w:r>
      <w:r w:rsidRPr="00FE0C40">
        <w:rPr>
          <w:position w:val="-8"/>
          <w:sz w:val="26"/>
          <w:szCs w:val="26"/>
        </w:rPr>
        <w:object w:dxaOrig="3465" w:dyaOrig="360">
          <v:shape id="_x0000_i1048" type="#_x0000_t75" style="width:173.25pt;height:18pt" o:ole="">
            <v:imagedata r:id="rId53" o:title=""/>
          </v:shape>
          <o:OLEObject Type="Embed" ProgID="Equation.DSMT4" ShapeID="_x0000_i1048" DrawAspect="Content" ObjectID="_1645338283" r:id="rId54"/>
        </w:objec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 = </w:t>
      </w:r>
      <w:r w:rsidRPr="00FE0C40">
        <w:rPr>
          <w:position w:val="-8"/>
          <w:sz w:val="26"/>
          <w:szCs w:val="26"/>
        </w:rPr>
        <w:object w:dxaOrig="2475" w:dyaOrig="360">
          <v:shape id="_x0000_i1049" type="#_x0000_t75" style="width:123.75pt;height:18pt" o:ole="">
            <v:imagedata r:id="rId55" o:title=""/>
          </v:shape>
          <o:OLEObject Type="Embed" ProgID="Equation.DSMT4" ShapeID="_x0000_i1049" DrawAspect="Content" ObjectID="_1645338284" r:id="rId56"/>
        </w:object>
      </w:r>
      <w:r w:rsidRPr="00FE0C40">
        <w:rPr>
          <w:sz w:val="26"/>
          <w:szCs w:val="26"/>
          <w:lang w:val="fr-FR"/>
        </w:rPr>
        <w:t xml:space="preserve"> = 15</w:t>
      </w:r>
      <w:r w:rsidRPr="00FE0C40">
        <w:rPr>
          <w:position w:val="-8"/>
          <w:sz w:val="26"/>
          <w:szCs w:val="26"/>
        </w:rPr>
        <w:object w:dxaOrig="885" w:dyaOrig="360">
          <v:shape id="_x0000_i1050" type="#_x0000_t75" style="width:44.25pt;height:18pt" o:ole="">
            <v:imagedata r:id="rId57" o:title=""/>
          </v:shape>
          <o:OLEObject Type="Embed" ProgID="Equation.DSMT4" ShapeID="_x0000_i1050" DrawAspect="Content" ObjectID="_1645338285" r:id="rId58"/>
        </w:objec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2) B = </w:t>
      </w:r>
      <w:r w:rsidRPr="00FE0C40">
        <w:rPr>
          <w:position w:val="-34"/>
          <w:sz w:val="26"/>
          <w:szCs w:val="26"/>
        </w:rPr>
        <w:object w:dxaOrig="2700" w:dyaOrig="795">
          <v:shape id="_x0000_i1051" type="#_x0000_t75" style="width:135pt;height:39.75pt" o:ole="">
            <v:imagedata r:id="rId59" o:title=""/>
          </v:shape>
          <o:OLEObject Type="Embed" ProgID="Equation.DSMT4" ShapeID="_x0000_i1051" DrawAspect="Content" ObjectID="_1645338286" r:id="rId60"/>
        </w:object>
      </w:r>
      <w:r w:rsidRPr="00FE0C40">
        <w:rPr>
          <w:sz w:val="26"/>
          <w:szCs w:val="26"/>
          <w:lang w:val="fr-FR"/>
        </w:rPr>
        <w:t xml:space="preserve"> với a ≥ 0,   a ≠ 1</w: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 </w:t>
      </w:r>
      <w:r w:rsidRPr="00FE0C40">
        <w:rPr>
          <w:position w:val="-34"/>
          <w:sz w:val="26"/>
          <w:szCs w:val="26"/>
        </w:rPr>
        <w:object w:dxaOrig="3735" w:dyaOrig="795">
          <v:shape id="_x0000_i1052" type="#_x0000_t75" style="width:186.75pt;height:39.75pt" o:ole="">
            <v:imagedata r:id="rId61" o:title=""/>
          </v:shape>
          <o:OLEObject Type="Embed" ProgID="Equation.DSMT4" ShapeID="_x0000_i1052" DrawAspect="Content" ObjectID="_1645338287" r:id="rId62"/>
        </w:object>
      </w:r>
      <w:r w:rsidRPr="00FE0C40">
        <w:rPr>
          <w:sz w:val="26"/>
          <w:szCs w:val="26"/>
          <w:lang w:val="fr-FR"/>
        </w:rPr>
        <w:t xml:space="preserve"> = (1 + </w:t>
      </w:r>
      <w:r w:rsidRPr="00FE0C40">
        <w:rPr>
          <w:position w:val="-8"/>
          <w:sz w:val="26"/>
          <w:szCs w:val="26"/>
        </w:rPr>
        <w:object w:dxaOrig="375" w:dyaOrig="360">
          <v:shape id="_x0000_i1053" type="#_x0000_t75" style="width:18.75pt;height:18pt" o:ole="">
            <v:imagedata r:id="rId63" o:title=""/>
          </v:shape>
          <o:OLEObject Type="Embed" ProgID="Equation.DSMT4" ShapeID="_x0000_i1053" DrawAspect="Content" ObjectID="_1645338288" r:id="rId64"/>
        </w:object>
      </w:r>
      <w:r w:rsidRPr="00FE0C40">
        <w:rPr>
          <w:sz w:val="26"/>
          <w:szCs w:val="26"/>
          <w:lang w:val="fr-FR"/>
        </w:rPr>
        <w:t xml:space="preserve">) (1 - </w:t>
      </w:r>
      <w:r w:rsidRPr="00FE0C40">
        <w:rPr>
          <w:position w:val="-8"/>
          <w:sz w:val="26"/>
          <w:szCs w:val="26"/>
        </w:rPr>
        <w:object w:dxaOrig="375" w:dyaOrig="360">
          <v:shape id="_x0000_i1054" type="#_x0000_t75" style="width:18.75pt;height:18pt" o:ole="">
            <v:imagedata r:id="rId65" o:title=""/>
          </v:shape>
          <o:OLEObject Type="Embed" ProgID="Equation.DSMT4" ShapeID="_x0000_i1054" DrawAspect="Content" ObjectID="_1645338289" r:id="rId66"/>
        </w:object>
      </w:r>
      <w:r w:rsidRPr="00FE0C40">
        <w:rPr>
          <w:sz w:val="26"/>
          <w:szCs w:val="26"/>
          <w:lang w:val="fr-FR"/>
        </w:rPr>
        <w:t>) = 1 - a</w:t>
      </w:r>
    </w:p>
    <w:p w:rsidR="00EC0CB3" w:rsidRPr="00FE0C40" w:rsidRDefault="00EC0CB3" w:rsidP="00FE0C40">
      <w:pPr>
        <w:spacing w:beforeLines="20" w:before="48" w:afterLines="20" w:after="48"/>
        <w:rPr>
          <w:sz w:val="26"/>
          <w:szCs w:val="26"/>
          <w:lang w:val="fr-FR"/>
        </w:rPr>
      </w:pPr>
      <w:r w:rsidRPr="00FE0C40">
        <w:rPr>
          <w:b/>
          <w:sz w:val="26"/>
          <w:szCs w:val="26"/>
          <w:lang w:val="fr-FR"/>
        </w:rPr>
        <w:t>Câu 2:</w:t>
      </w:r>
      <w:r w:rsidRPr="00FE0C40">
        <w:rPr>
          <w:sz w:val="26"/>
          <w:szCs w:val="26"/>
          <w:lang w:val="fr-FR"/>
        </w:rPr>
        <w:t xml:space="preserve"> 1) Đồ thị hàm số đi qua điểm M (- 2; -12) nên ta có: - 12 = a</w:t>
      </w:r>
      <w:r w:rsidRPr="00FE0C40">
        <w:rPr>
          <w:sz w:val="26"/>
          <w:szCs w:val="26"/>
          <w:vertAlign w:val="subscript"/>
          <w:lang w:val="fr-FR"/>
        </w:rPr>
        <w:t xml:space="preserve"> </w:t>
      </w:r>
      <w:r w:rsidRPr="00FE0C40">
        <w:rPr>
          <w:sz w:val="26"/>
          <w:szCs w:val="26"/>
          <w:lang w:val="fr-FR"/>
        </w:rPr>
        <w:t>. (- 2)</w:t>
      </w:r>
      <w:r w:rsidRPr="00FE0C40">
        <w:rPr>
          <w:sz w:val="26"/>
          <w:szCs w:val="26"/>
          <w:vertAlign w:val="superscript"/>
          <w:lang w:val="fr-FR"/>
        </w:rPr>
        <w:t>2</w:t>
      </w:r>
      <w:r w:rsidRPr="00FE0C40">
        <w:rPr>
          <w:sz w:val="26"/>
          <w:szCs w:val="26"/>
          <w:lang w:val="fr-FR"/>
        </w:rPr>
        <w:t xml:space="preserve"> </w:t>
      </w:r>
      <w:r w:rsidRPr="00FE0C40">
        <w:rPr>
          <w:position w:val="-6"/>
          <w:sz w:val="26"/>
          <w:szCs w:val="26"/>
        </w:rPr>
        <w:object w:dxaOrig="345" w:dyaOrig="240">
          <v:shape id="_x0000_i1055" type="#_x0000_t75" style="width:17.25pt;height:12pt" o:ole="">
            <v:imagedata r:id="rId67" o:title=""/>
          </v:shape>
          <o:OLEObject Type="Embed" ProgID="Equation.DSMT4" ShapeID="_x0000_i1055" DrawAspect="Content" ObjectID="_1645338290" r:id="rId68"/>
        </w:object>
      </w:r>
      <w:r w:rsidRPr="00FE0C40">
        <w:rPr>
          <w:sz w:val="26"/>
          <w:szCs w:val="26"/>
          <w:lang w:val="fr-FR"/>
        </w:rPr>
        <w:t xml:space="preserve"> 4a = -12</w:t>
      </w:r>
    </w:p>
    <w:p w:rsidR="00EC0CB3" w:rsidRPr="00FE0C40" w:rsidRDefault="00EC0CB3" w:rsidP="00FE0C40">
      <w:pPr>
        <w:spacing w:beforeLines="20" w:before="48" w:afterLines="20" w:after="48"/>
        <w:rPr>
          <w:sz w:val="26"/>
          <w:szCs w:val="26"/>
          <w:lang w:val="fr-FR"/>
        </w:rPr>
      </w:pPr>
      <w:r w:rsidRPr="00FE0C40">
        <w:rPr>
          <w:position w:val="-6"/>
          <w:sz w:val="26"/>
          <w:szCs w:val="26"/>
        </w:rPr>
        <w:object w:dxaOrig="345" w:dyaOrig="240">
          <v:shape id="_x0000_i1056" type="#_x0000_t75" style="width:17.25pt;height:12pt" o:ole="">
            <v:imagedata r:id="rId67" o:title=""/>
          </v:shape>
          <o:OLEObject Type="Embed" ProgID="Equation.DSMT4" ShapeID="_x0000_i1056" DrawAspect="Content" ObjectID="_1645338291" r:id="rId69"/>
        </w:object>
      </w:r>
      <w:r w:rsidRPr="00FE0C40">
        <w:rPr>
          <w:sz w:val="26"/>
          <w:szCs w:val="26"/>
          <w:lang w:val="fr-FR"/>
        </w:rPr>
        <w:t xml:space="preserve"> a = - 3. Khi đó hàm số  là  y = - 3x</w:t>
      </w:r>
      <w:r w:rsidRPr="00FE0C40">
        <w:rPr>
          <w:sz w:val="26"/>
          <w:szCs w:val="26"/>
          <w:vertAlign w:val="superscript"/>
          <w:lang w:val="fr-FR"/>
        </w:rPr>
        <w:t>2</w:t>
      </w:r>
      <w:r w:rsidRPr="00FE0C40">
        <w:rPr>
          <w:sz w:val="26"/>
          <w:szCs w:val="26"/>
          <w:lang w:val="fr-FR"/>
        </w:rPr>
        <w:t>.</w:t>
      </w:r>
    </w:p>
    <w:p w:rsidR="00EC0CB3" w:rsidRPr="00FE0C40" w:rsidRDefault="00EC0CB3" w:rsidP="00FE0C40">
      <w:pPr>
        <w:spacing w:beforeLines="20" w:before="48" w:afterLines="20" w:after="48"/>
        <w:rPr>
          <w:sz w:val="26"/>
          <w:szCs w:val="26"/>
          <w:lang w:val="fr-FR"/>
        </w:rPr>
      </w:pPr>
      <w:r w:rsidRPr="00FE0C40">
        <w:rPr>
          <w:sz w:val="26"/>
          <w:szCs w:val="26"/>
          <w:lang w:val="fr-FR"/>
        </w:rPr>
        <w:t>2)  a) Với m = 5 ta có phương trình: x</w:t>
      </w:r>
      <w:r w:rsidRPr="00FE0C40">
        <w:rPr>
          <w:sz w:val="26"/>
          <w:szCs w:val="26"/>
          <w:vertAlign w:val="superscript"/>
          <w:lang w:val="fr-FR"/>
        </w:rPr>
        <w:t>2</w:t>
      </w:r>
      <w:r w:rsidRPr="00FE0C40">
        <w:rPr>
          <w:sz w:val="26"/>
          <w:szCs w:val="26"/>
          <w:lang w:val="fr-FR"/>
        </w:rPr>
        <w:t xml:space="preserve"> + 12x + 25 =0.</w:t>
      </w:r>
    </w:p>
    <w:p w:rsidR="00EC0CB3" w:rsidRPr="00FE0C40" w:rsidRDefault="00EC0CB3" w:rsidP="00FE0C40">
      <w:pPr>
        <w:spacing w:beforeLines="20" w:before="48" w:afterLines="20" w:after="48"/>
        <w:rPr>
          <w:sz w:val="26"/>
          <w:szCs w:val="26"/>
          <w:lang w:val="fr-FR"/>
        </w:rPr>
      </w:pPr>
      <w:r w:rsidRPr="00FE0C40">
        <w:rPr>
          <w:sz w:val="26"/>
          <w:szCs w:val="26"/>
          <w:lang w:val="fr-FR"/>
        </w:rPr>
        <w:t>∆’ = 6</w:t>
      </w:r>
      <w:r w:rsidRPr="00FE0C40">
        <w:rPr>
          <w:sz w:val="26"/>
          <w:szCs w:val="26"/>
          <w:vertAlign w:val="superscript"/>
          <w:lang w:val="fr-FR"/>
        </w:rPr>
        <w:t>2</w:t>
      </w:r>
      <w:r w:rsidRPr="00FE0C40">
        <w:rPr>
          <w:sz w:val="26"/>
          <w:szCs w:val="26"/>
          <w:lang w:val="fr-FR"/>
        </w:rPr>
        <w:t xml:space="preserve"> -25 = 36 - 25 = 11</w:t>
      </w:r>
    </w:p>
    <w:p w:rsidR="00EC0CB3" w:rsidRPr="00FE0C40" w:rsidRDefault="00EC0CB3" w:rsidP="00FE0C40">
      <w:pPr>
        <w:spacing w:beforeLines="20" w:before="48" w:afterLines="20" w:after="48"/>
        <w:rPr>
          <w:sz w:val="26"/>
          <w:szCs w:val="26"/>
          <w:lang w:val="fr-FR"/>
        </w:rPr>
      </w:pPr>
      <w:r w:rsidRPr="00FE0C40">
        <w:rPr>
          <w:sz w:val="26"/>
          <w:szCs w:val="26"/>
          <w:lang w:val="fr-FR"/>
        </w:rPr>
        <w:t>x</w:t>
      </w:r>
      <w:r w:rsidRPr="00FE0C40">
        <w:rPr>
          <w:sz w:val="26"/>
          <w:szCs w:val="26"/>
          <w:vertAlign w:val="subscript"/>
          <w:lang w:val="fr-FR"/>
        </w:rPr>
        <w:t>1</w:t>
      </w:r>
      <w:r w:rsidRPr="00FE0C40">
        <w:rPr>
          <w:sz w:val="26"/>
          <w:szCs w:val="26"/>
          <w:lang w:val="fr-FR"/>
        </w:rPr>
        <w:t xml:space="preserve"> = </w:t>
      </w:r>
      <w:r w:rsidRPr="00FE0C40">
        <w:rPr>
          <w:position w:val="-6"/>
          <w:sz w:val="26"/>
          <w:szCs w:val="26"/>
        </w:rPr>
        <w:object w:dxaOrig="915" w:dyaOrig="345">
          <v:shape id="_x0000_i1057" type="#_x0000_t75" style="width:45.75pt;height:17.25pt" o:ole="">
            <v:imagedata r:id="rId70" o:title=""/>
          </v:shape>
          <o:OLEObject Type="Embed" ProgID="Equation.DSMT4" ShapeID="_x0000_i1057" DrawAspect="Content" ObjectID="_1645338292" r:id="rId71"/>
        </w:object>
      </w:r>
      <w:r w:rsidRPr="00FE0C40">
        <w:rPr>
          <w:sz w:val="26"/>
          <w:szCs w:val="26"/>
          <w:lang w:val="fr-FR"/>
        </w:rPr>
        <w:t>;   x</w:t>
      </w:r>
      <w:r w:rsidRPr="00FE0C40">
        <w:rPr>
          <w:sz w:val="26"/>
          <w:szCs w:val="26"/>
          <w:vertAlign w:val="subscript"/>
          <w:lang w:val="fr-FR"/>
        </w:rPr>
        <w:t>2</w:t>
      </w:r>
      <w:r w:rsidRPr="00FE0C40">
        <w:rPr>
          <w:sz w:val="26"/>
          <w:szCs w:val="26"/>
          <w:lang w:val="fr-FR"/>
        </w:rPr>
        <w:t xml:space="preserve"> = </w:t>
      </w:r>
      <w:r w:rsidRPr="00FE0C40">
        <w:rPr>
          <w:position w:val="-10"/>
          <w:sz w:val="26"/>
          <w:szCs w:val="26"/>
        </w:rPr>
        <w:object w:dxaOrig="960" w:dyaOrig="375">
          <v:shape id="_x0000_i1058" type="#_x0000_t75" style="width:48pt;height:18.75pt" o:ole="">
            <v:imagedata r:id="rId72" o:title=""/>
          </v:shape>
          <o:OLEObject Type="Embed" ProgID="Equation.DSMT4" ShapeID="_x0000_i1058" DrawAspect="Content" ObjectID="_1645338293" r:id="rId73"/>
        </w:object>
      </w:r>
    </w:p>
    <w:p w:rsidR="00EC0CB3" w:rsidRPr="00FE0C40" w:rsidRDefault="00EC0CB3" w:rsidP="00FE0C40">
      <w:pPr>
        <w:spacing w:beforeLines="20" w:before="48" w:afterLines="20" w:after="48"/>
        <w:rPr>
          <w:sz w:val="26"/>
          <w:szCs w:val="26"/>
          <w:lang w:val="fr-FR"/>
        </w:rPr>
      </w:pPr>
      <w:r w:rsidRPr="00FE0C40">
        <w:rPr>
          <w:sz w:val="26"/>
          <w:szCs w:val="26"/>
          <w:lang w:val="fr-FR"/>
        </w:rPr>
        <w:t>b) Phương trình có 2 nghiệm phân biệt khi:</w:t>
      </w:r>
    </w:p>
    <w:p w:rsidR="00EC0CB3" w:rsidRPr="00FE0C40" w:rsidRDefault="00EC0CB3" w:rsidP="00FE0C40">
      <w:pPr>
        <w:spacing w:beforeLines="20" w:before="48" w:afterLines="20" w:after="48"/>
        <w:rPr>
          <w:sz w:val="26"/>
          <w:szCs w:val="26"/>
          <w:lang w:val="fr-FR"/>
        </w:rPr>
      </w:pPr>
      <w:r w:rsidRPr="00FE0C40">
        <w:rPr>
          <w:sz w:val="26"/>
          <w:szCs w:val="26"/>
          <w:lang w:val="fr-FR"/>
        </w:rPr>
        <w:lastRenderedPageBreak/>
        <w:t xml:space="preserve">∆’ &gt; 0 </w:t>
      </w:r>
      <w:r w:rsidRPr="00FE0C40">
        <w:rPr>
          <w:position w:val="-6"/>
          <w:sz w:val="26"/>
          <w:szCs w:val="26"/>
        </w:rPr>
        <w:object w:dxaOrig="345" w:dyaOrig="240">
          <v:shape id="_x0000_i1059" type="#_x0000_t75" style="width:17.25pt;height:12pt" o:ole="">
            <v:imagedata r:id="rId74" o:title=""/>
          </v:shape>
          <o:OLEObject Type="Embed" ProgID="Equation.DSMT4" ShapeID="_x0000_i1059" DrawAspect="Content" ObjectID="_1645338294" r:id="rId75"/>
        </w:object>
      </w:r>
      <w:r w:rsidRPr="00FE0C40">
        <w:rPr>
          <w:sz w:val="26"/>
          <w:szCs w:val="26"/>
          <w:lang w:val="fr-FR"/>
        </w:rPr>
        <w:t xml:space="preserve"> (m + 1)</w:t>
      </w:r>
      <w:r w:rsidRPr="00FE0C40">
        <w:rPr>
          <w:sz w:val="26"/>
          <w:szCs w:val="26"/>
          <w:vertAlign w:val="superscript"/>
          <w:lang w:val="fr-FR"/>
        </w:rPr>
        <w:t>2</w:t>
      </w:r>
      <w:r w:rsidRPr="00FE0C40">
        <w:rPr>
          <w:sz w:val="26"/>
          <w:szCs w:val="26"/>
          <w:lang w:val="fr-FR"/>
        </w:rPr>
        <w:t xml:space="preserve"> - m</w:t>
      </w:r>
      <w:r w:rsidRPr="00FE0C40">
        <w:rPr>
          <w:sz w:val="26"/>
          <w:szCs w:val="26"/>
          <w:vertAlign w:val="superscript"/>
          <w:lang w:val="fr-FR"/>
        </w:rPr>
        <w:t>2</w:t>
      </w:r>
      <w:r w:rsidRPr="00FE0C40">
        <w:rPr>
          <w:sz w:val="26"/>
          <w:szCs w:val="26"/>
          <w:lang w:val="fr-FR"/>
        </w:rPr>
        <w:t xml:space="preserve"> &gt; 0</w:t>
      </w:r>
      <w:r w:rsidRPr="00FE0C40">
        <w:rPr>
          <w:position w:val="-6"/>
          <w:sz w:val="26"/>
          <w:szCs w:val="26"/>
        </w:rPr>
        <w:object w:dxaOrig="345" w:dyaOrig="240">
          <v:shape id="_x0000_i1060" type="#_x0000_t75" style="width:17.25pt;height:12pt" o:ole="">
            <v:imagedata r:id="rId76" o:title=""/>
          </v:shape>
          <o:OLEObject Type="Embed" ProgID="Equation.DSMT4" ShapeID="_x0000_i1060" DrawAspect="Content" ObjectID="_1645338295" r:id="rId77"/>
        </w:object>
      </w:r>
      <w:r w:rsidRPr="00FE0C40">
        <w:rPr>
          <w:sz w:val="26"/>
          <w:szCs w:val="26"/>
          <w:lang w:val="fr-FR"/>
        </w:rPr>
        <w:t xml:space="preserve">  2m + 1 &gt; 0 </w:t>
      </w:r>
      <w:r w:rsidRPr="00FE0C40">
        <w:rPr>
          <w:position w:val="-6"/>
          <w:sz w:val="26"/>
          <w:szCs w:val="26"/>
        </w:rPr>
        <w:object w:dxaOrig="345" w:dyaOrig="240">
          <v:shape id="_x0000_i1061" type="#_x0000_t75" style="width:17.25pt;height:12pt" o:ole="">
            <v:imagedata r:id="rId76" o:title=""/>
          </v:shape>
          <o:OLEObject Type="Embed" ProgID="Equation.DSMT4" ShapeID="_x0000_i1061" DrawAspect="Content" ObjectID="_1645338296" r:id="rId78"/>
        </w:object>
      </w:r>
      <w:r w:rsidRPr="00FE0C40">
        <w:rPr>
          <w:sz w:val="26"/>
          <w:szCs w:val="26"/>
          <w:lang w:val="fr-FR"/>
        </w:rPr>
        <w:t xml:space="preserve"> m &gt; </w:t>
      </w:r>
      <w:r w:rsidRPr="00FE0C40">
        <w:rPr>
          <w:position w:val="-24"/>
          <w:sz w:val="26"/>
          <w:szCs w:val="26"/>
        </w:rPr>
        <w:object w:dxaOrig="345" w:dyaOrig="615">
          <v:shape id="_x0000_i1062" type="#_x0000_t75" style="width:17.25pt;height:30.75pt" o:ole="">
            <v:imagedata r:id="rId79" o:title=""/>
          </v:shape>
          <o:OLEObject Type="Embed" ProgID="Equation.DSMT4" ShapeID="_x0000_i1062" DrawAspect="Content" ObjectID="_1645338297" r:id="rId80"/>
        </w:object>
      </w:r>
      <w:r w:rsidRPr="00FE0C40">
        <w:rPr>
          <w:sz w:val="26"/>
          <w:szCs w:val="26"/>
          <w:lang w:val="fr-FR"/>
        </w:rPr>
        <w:t xml:space="preserve">  (*)</w: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Phương trình có nghiệm x = - 2  </w:t>
      </w:r>
      <w:r w:rsidRPr="00FE0C40">
        <w:rPr>
          <w:position w:val="-6"/>
          <w:sz w:val="26"/>
          <w:szCs w:val="26"/>
        </w:rPr>
        <w:object w:dxaOrig="345" w:dyaOrig="240">
          <v:shape id="_x0000_i1063" type="#_x0000_t75" style="width:17.25pt;height:12pt" o:ole="">
            <v:imagedata r:id="rId67" o:title=""/>
          </v:shape>
          <o:OLEObject Type="Embed" ProgID="Equation.DSMT4" ShapeID="_x0000_i1063" DrawAspect="Content" ObjectID="_1645338298" r:id="rId81"/>
        </w:object>
      </w:r>
      <w:r w:rsidRPr="00FE0C40">
        <w:rPr>
          <w:sz w:val="26"/>
          <w:szCs w:val="26"/>
          <w:lang w:val="fr-FR"/>
        </w:rPr>
        <w:t xml:space="preserve"> 4 - 4 (m + 1) + m</w:t>
      </w:r>
      <w:r w:rsidRPr="00FE0C40">
        <w:rPr>
          <w:sz w:val="26"/>
          <w:szCs w:val="26"/>
          <w:vertAlign w:val="superscript"/>
          <w:lang w:val="fr-FR"/>
        </w:rPr>
        <w:t>2</w:t>
      </w:r>
      <w:r w:rsidRPr="00FE0C40">
        <w:rPr>
          <w:sz w:val="26"/>
          <w:szCs w:val="26"/>
          <w:lang w:val="fr-FR"/>
        </w:rPr>
        <w:t xml:space="preserve"> = 0 </w:t>
      </w:r>
    </w:p>
    <w:p w:rsidR="00EC0CB3" w:rsidRPr="00FE0C40" w:rsidRDefault="00EC0CB3" w:rsidP="00FE0C40">
      <w:pPr>
        <w:spacing w:beforeLines="20" w:before="48" w:afterLines="20" w:after="48"/>
        <w:rPr>
          <w:sz w:val="26"/>
          <w:szCs w:val="26"/>
          <w:lang w:val="fr-FR"/>
        </w:rPr>
      </w:pPr>
      <w:r w:rsidRPr="00FE0C40">
        <w:rPr>
          <w:position w:val="-6"/>
          <w:sz w:val="26"/>
          <w:szCs w:val="26"/>
        </w:rPr>
        <w:object w:dxaOrig="345" w:dyaOrig="240">
          <v:shape id="_x0000_i1064" type="#_x0000_t75" style="width:17.25pt;height:12pt" o:ole="">
            <v:imagedata r:id="rId76" o:title=""/>
          </v:shape>
          <o:OLEObject Type="Embed" ProgID="Equation.DSMT4" ShapeID="_x0000_i1064" DrawAspect="Content" ObjectID="_1645338299" r:id="rId82"/>
        </w:object>
      </w:r>
      <w:r w:rsidRPr="00FE0C40">
        <w:rPr>
          <w:sz w:val="26"/>
          <w:szCs w:val="26"/>
          <w:lang w:val="fr-FR"/>
        </w:rPr>
        <w:t xml:space="preserve"> m</w:t>
      </w:r>
      <w:r w:rsidRPr="00FE0C40">
        <w:rPr>
          <w:sz w:val="26"/>
          <w:szCs w:val="26"/>
          <w:vertAlign w:val="superscript"/>
          <w:lang w:val="fr-FR"/>
        </w:rPr>
        <w:t>2</w:t>
      </w:r>
      <w:r w:rsidRPr="00FE0C40">
        <w:rPr>
          <w:sz w:val="26"/>
          <w:szCs w:val="26"/>
          <w:lang w:val="fr-FR"/>
        </w:rPr>
        <w:t xml:space="preserve"> - 4m = 0 </w:t>
      </w:r>
      <w:r w:rsidRPr="00FE0C40">
        <w:rPr>
          <w:position w:val="-6"/>
          <w:sz w:val="26"/>
          <w:szCs w:val="26"/>
        </w:rPr>
        <w:object w:dxaOrig="345" w:dyaOrig="240">
          <v:shape id="_x0000_i1065" type="#_x0000_t75" style="width:17.25pt;height:12pt" o:ole="">
            <v:imagedata r:id="rId83" o:title=""/>
          </v:shape>
          <o:OLEObject Type="Embed" ProgID="Equation.DSMT4" ShapeID="_x0000_i1065" DrawAspect="Content" ObjectID="_1645338300" r:id="rId84"/>
        </w:object>
      </w:r>
      <w:r w:rsidRPr="00FE0C40">
        <w:rPr>
          <w:sz w:val="26"/>
          <w:szCs w:val="26"/>
          <w:lang w:val="fr-FR"/>
        </w:rPr>
        <w:t xml:space="preserve"> </w:t>
      </w:r>
      <w:r w:rsidRPr="00FE0C40">
        <w:rPr>
          <w:position w:val="-30"/>
          <w:sz w:val="26"/>
          <w:szCs w:val="26"/>
        </w:rPr>
        <w:object w:dxaOrig="735" w:dyaOrig="720">
          <v:shape id="_x0000_i1066" type="#_x0000_t75" style="width:36.75pt;height:36pt" o:ole="">
            <v:imagedata r:id="rId85" o:title=""/>
          </v:shape>
          <o:OLEObject Type="Embed" ProgID="Equation.DSMT4" ShapeID="_x0000_i1066" DrawAspect="Content" ObjectID="_1645338301" r:id="rId86"/>
        </w:object>
      </w:r>
      <w:r w:rsidRPr="00FE0C40">
        <w:rPr>
          <w:sz w:val="26"/>
          <w:szCs w:val="26"/>
          <w:lang w:val="fr-FR"/>
        </w:rPr>
        <w:t xml:space="preserve"> (thoả mãn điều kiện (*))</w:t>
      </w:r>
    </w:p>
    <w:p w:rsidR="00EC0CB3" w:rsidRPr="00FE0C40" w:rsidRDefault="00EC0CB3" w:rsidP="00FE0C40">
      <w:pPr>
        <w:spacing w:beforeLines="20" w:before="48" w:afterLines="20" w:after="48"/>
        <w:rPr>
          <w:sz w:val="26"/>
          <w:szCs w:val="26"/>
          <w:lang w:val="fr-FR"/>
        </w:rPr>
      </w:pPr>
      <w:r w:rsidRPr="00FE0C40">
        <w:rPr>
          <w:sz w:val="26"/>
          <w:szCs w:val="26"/>
          <w:lang w:val="fr-FR"/>
        </w:rPr>
        <w:t>Vậy m = 0 hoặc m = 4 là các giá trị cần tìm.</w:t>
      </w:r>
    </w:p>
    <w:p w:rsidR="00EC0CB3" w:rsidRPr="00FE0C40" w:rsidRDefault="00EC0CB3" w:rsidP="00FE0C40">
      <w:pPr>
        <w:spacing w:beforeLines="20" w:before="48" w:afterLines="20" w:after="48"/>
        <w:rPr>
          <w:b/>
          <w:sz w:val="26"/>
          <w:szCs w:val="26"/>
          <w:lang w:val="fr-FR"/>
        </w:rPr>
      </w:pPr>
      <w:r w:rsidRPr="00FE0C40">
        <w:rPr>
          <w:b/>
          <w:sz w:val="26"/>
          <w:szCs w:val="26"/>
          <w:lang w:val="fr-FR"/>
        </w:rPr>
        <w:t>Câu 3:</w:t>
      </w:r>
    </w:p>
    <w:p w:rsidR="00EC0CB3" w:rsidRPr="00FE0C40" w:rsidRDefault="00EC0CB3" w:rsidP="00FE0C40">
      <w:pPr>
        <w:spacing w:beforeLines="20" w:before="48" w:afterLines="20" w:after="48"/>
        <w:ind w:firstLine="397"/>
        <w:rPr>
          <w:spacing w:val="-4"/>
          <w:sz w:val="26"/>
          <w:szCs w:val="26"/>
          <w:lang w:val="fr-FR"/>
        </w:rPr>
      </w:pPr>
      <w:r w:rsidRPr="00FE0C40">
        <w:rPr>
          <w:spacing w:val="-4"/>
          <w:sz w:val="26"/>
          <w:szCs w:val="26"/>
          <w:lang w:val="fr-FR"/>
        </w:rPr>
        <w:t>Gọi chiều dài của thửa ruộng là x, chiều rộng là y. (x, y &gt; 0, x tính bằng m)</w:t>
      </w:r>
    </w:p>
    <w:p w:rsidR="00EC0CB3" w:rsidRPr="00FE0C40" w:rsidRDefault="00EC0CB3" w:rsidP="00FE0C40">
      <w:pPr>
        <w:spacing w:beforeLines="20" w:before="48" w:afterLines="20" w:after="48"/>
        <w:ind w:firstLine="397"/>
        <w:rPr>
          <w:sz w:val="26"/>
          <w:szCs w:val="26"/>
          <w:lang w:val="fr-FR"/>
        </w:rPr>
      </w:pPr>
      <w:r w:rsidRPr="00FE0C40">
        <w:rPr>
          <w:sz w:val="26"/>
          <w:szCs w:val="26"/>
          <w:lang w:val="fr-FR"/>
        </w:rPr>
        <w:t>Diện tích thửa ruộng là x.y</w:t>
      </w:r>
    </w:p>
    <w:p w:rsidR="00EC0CB3" w:rsidRPr="00FE0C40" w:rsidRDefault="00EC0CB3" w:rsidP="00FE0C40">
      <w:pPr>
        <w:spacing w:beforeLines="20" w:before="48" w:afterLines="20" w:after="48"/>
        <w:ind w:firstLine="397"/>
        <w:rPr>
          <w:sz w:val="26"/>
          <w:szCs w:val="26"/>
          <w:lang w:val="fr-FR"/>
        </w:rPr>
      </w:pPr>
      <w:r w:rsidRPr="00FE0C40">
        <w:rPr>
          <w:sz w:val="26"/>
          <w:szCs w:val="26"/>
          <w:lang w:val="fr-FR"/>
        </w:rPr>
        <w:t>Nếu tăng chiều dài thêm 2m, chiều rộng thêm 3 m thì diện tích thửa ruộng lúc này là: (x + 2) (y + 3)</w:t>
      </w:r>
    </w:p>
    <w:p w:rsidR="00EC0CB3" w:rsidRPr="00FE0C40" w:rsidRDefault="00EC0CB3" w:rsidP="00FE0C40">
      <w:pPr>
        <w:spacing w:beforeLines="20" w:before="48" w:afterLines="20" w:after="48"/>
        <w:ind w:firstLine="397"/>
        <w:rPr>
          <w:spacing w:val="-4"/>
          <w:sz w:val="26"/>
          <w:szCs w:val="26"/>
          <w:lang w:val="fr-FR"/>
        </w:rPr>
      </w:pPr>
      <w:r w:rsidRPr="00FE0C40">
        <w:rPr>
          <w:spacing w:val="-4"/>
          <w:sz w:val="26"/>
          <w:szCs w:val="26"/>
          <w:lang w:val="fr-FR"/>
        </w:rPr>
        <w:t>Nếu giảm cả chiều dài và chiều rộng 2m thì diện tích thửa ruộng còn lại là (x-2) (y-2).</w:t>
      </w:r>
    </w:p>
    <w:p w:rsidR="00EC0CB3" w:rsidRPr="00FE0C40" w:rsidRDefault="00EC0CB3" w:rsidP="00FE0C40">
      <w:pPr>
        <w:spacing w:beforeLines="20" w:before="48" w:afterLines="20" w:after="48"/>
        <w:rPr>
          <w:sz w:val="26"/>
          <w:szCs w:val="26"/>
          <w:lang w:val="fr-FR"/>
        </w:rPr>
      </w:pPr>
      <w:r w:rsidRPr="00FE0C40">
        <w:rPr>
          <w:sz w:val="26"/>
          <w:szCs w:val="26"/>
          <w:lang w:val="fr-FR"/>
        </w:rPr>
        <w:t>Theo bài ra ta có hệ phương trình:</w:t>
      </w:r>
    </w:p>
    <w:p w:rsidR="00EC0CB3" w:rsidRPr="00FE0C40" w:rsidRDefault="00EC0CB3" w:rsidP="00FE0C40">
      <w:pPr>
        <w:spacing w:beforeLines="20" w:before="48" w:afterLines="20" w:after="48"/>
        <w:ind w:left="720" w:hanging="720"/>
        <w:rPr>
          <w:sz w:val="26"/>
          <w:szCs w:val="26"/>
        </w:rPr>
      </w:pPr>
      <w:r w:rsidRPr="00FE0C40">
        <w:rPr>
          <w:sz w:val="26"/>
          <w:szCs w:val="26"/>
          <w:lang w:val="fr-FR"/>
        </w:rPr>
        <w:t xml:space="preserve"> </w:t>
      </w:r>
      <w:r w:rsidRPr="00FE0C40">
        <w:rPr>
          <w:position w:val="-30"/>
          <w:sz w:val="26"/>
          <w:szCs w:val="26"/>
        </w:rPr>
        <w:object w:dxaOrig="2880" w:dyaOrig="795">
          <v:shape id="_x0000_i1067" type="#_x0000_t75" style="width:2in;height:39.75pt" o:ole="">
            <v:imagedata r:id="rId87" o:title=""/>
          </v:shape>
          <o:OLEObject Type="Embed" ProgID="Equation.DSMT4" ShapeID="_x0000_i1067" DrawAspect="Content" ObjectID="_1645338302" r:id="rId88"/>
        </w:object>
      </w:r>
    </w:p>
    <w:p w:rsidR="00EC0CB3" w:rsidRPr="00FE0C40" w:rsidRDefault="00EC0CB3" w:rsidP="00FE0C40">
      <w:pPr>
        <w:spacing w:beforeLines="20" w:before="48" w:afterLines="20" w:after="48"/>
        <w:ind w:left="720" w:hanging="720"/>
        <w:rPr>
          <w:sz w:val="26"/>
          <w:szCs w:val="26"/>
        </w:rPr>
      </w:pPr>
      <w:r w:rsidRPr="00FE0C40">
        <w:rPr>
          <w:position w:val="-30"/>
          <w:sz w:val="26"/>
          <w:szCs w:val="26"/>
        </w:rPr>
        <w:object w:dxaOrig="3315" w:dyaOrig="720">
          <v:shape id="_x0000_i1068" type="#_x0000_t75" style="width:165.75pt;height:36pt" o:ole="">
            <v:imagedata r:id="rId89" o:title=""/>
          </v:shape>
          <o:OLEObject Type="Embed" ProgID="Equation.DSMT4" ShapeID="_x0000_i1068" DrawAspect="Content" ObjectID="_1645338303" r:id="rId90"/>
        </w:object>
      </w:r>
    </w:p>
    <w:p w:rsidR="00EC0CB3" w:rsidRPr="00FE0C40" w:rsidRDefault="00EC0CB3" w:rsidP="00FE0C40">
      <w:pPr>
        <w:spacing w:beforeLines="20" w:before="48" w:afterLines="20" w:after="48"/>
        <w:ind w:left="720" w:hanging="720"/>
        <w:rPr>
          <w:sz w:val="26"/>
          <w:szCs w:val="26"/>
        </w:rPr>
      </w:pPr>
      <w:r w:rsidRPr="00FE0C40">
        <w:rPr>
          <w:position w:val="-30"/>
          <w:sz w:val="26"/>
          <w:szCs w:val="26"/>
        </w:rPr>
        <w:object w:dxaOrig="4845" w:dyaOrig="720">
          <v:shape id="_x0000_i1069" type="#_x0000_t75" style="width:242.25pt;height:36pt" o:ole="">
            <v:imagedata r:id="rId91" o:title=""/>
          </v:shape>
          <o:OLEObject Type="Embed" ProgID="Equation.DSMT4" ShapeID="_x0000_i1069" DrawAspect="Content" ObjectID="_1645338304" r:id="rId92"/>
        </w:object>
      </w:r>
      <w:r w:rsidRPr="00FE0C40">
        <w:rPr>
          <w:sz w:val="26"/>
          <w:szCs w:val="26"/>
        </w:rPr>
        <w:t>.</w:t>
      </w:r>
    </w:p>
    <w:p w:rsidR="00EC0CB3" w:rsidRPr="00FE0C40" w:rsidRDefault="00EC0CB3" w:rsidP="00FE0C40">
      <w:pPr>
        <w:spacing w:beforeLines="20" w:before="48" w:afterLines="20" w:after="48"/>
        <w:rPr>
          <w:sz w:val="26"/>
          <w:szCs w:val="26"/>
        </w:rPr>
      </w:pPr>
      <w:r w:rsidRPr="00FE0C40">
        <w:rPr>
          <w:sz w:val="26"/>
          <w:szCs w:val="26"/>
        </w:rPr>
        <w:t>Vậy diện tích thửa ruộng là: S = 22 .14= 308 (m</w:t>
      </w:r>
      <w:r w:rsidRPr="00FE0C40">
        <w:rPr>
          <w:sz w:val="26"/>
          <w:szCs w:val="26"/>
          <w:vertAlign w:val="superscript"/>
        </w:rPr>
        <w:t>2</w:t>
      </w:r>
      <w:r w:rsidRPr="00FE0C40">
        <w:rPr>
          <w:sz w:val="26"/>
          <w:szCs w:val="26"/>
        </w:rPr>
        <w:t>).</w:t>
      </w:r>
    </w:p>
    <w:p w:rsidR="00EC0CB3" w:rsidRPr="00FE0C40" w:rsidRDefault="00EC0CB3" w:rsidP="00FE0C40">
      <w:pPr>
        <w:spacing w:beforeLines="20" w:before="48" w:afterLines="20" w:after="48"/>
        <w:rPr>
          <w:b/>
          <w:i/>
          <w:sz w:val="26"/>
          <w:szCs w:val="26"/>
          <w:u w:val="single"/>
        </w:rPr>
      </w:pPr>
    </w:p>
    <w:p w:rsidR="00EC0CB3" w:rsidRPr="00FE0C40" w:rsidRDefault="00EC0CB3" w:rsidP="00FE0C40">
      <w:pPr>
        <w:spacing w:beforeLines="20" w:before="48" w:afterLines="20" w:after="48"/>
        <w:jc w:val="center"/>
        <w:rPr>
          <w:b/>
          <w:sz w:val="26"/>
          <w:szCs w:val="26"/>
        </w:rPr>
      </w:pPr>
      <w:r w:rsidRPr="00FE0C40">
        <w:rPr>
          <w:b/>
          <w:sz w:val="26"/>
          <w:szCs w:val="26"/>
        </w:rPr>
        <w:t>ĐỀ SỐ 13</w:t>
      </w:r>
    </w:p>
    <w:p w:rsidR="00EC0CB3" w:rsidRPr="00FE0C40" w:rsidRDefault="00EC0CB3" w:rsidP="00FE0C40">
      <w:pPr>
        <w:spacing w:beforeLines="20" w:before="48" w:afterLines="20" w:after="48"/>
        <w:rPr>
          <w:b/>
          <w:sz w:val="26"/>
          <w:szCs w:val="26"/>
        </w:rPr>
      </w:pPr>
      <w:r w:rsidRPr="00FE0C40">
        <w:rPr>
          <w:b/>
          <w:sz w:val="26"/>
          <w:szCs w:val="26"/>
        </w:rPr>
        <w:t xml:space="preserve">Câu 1: </w:t>
      </w:r>
    </w:p>
    <w:p w:rsidR="00EC0CB3" w:rsidRPr="00FE0C40" w:rsidRDefault="00EC0CB3" w:rsidP="00FE0C40">
      <w:pPr>
        <w:spacing w:beforeLines="20" w:before="48" w:afterLines="20" w:after="48"/>
        <w:rPr>
          <w:sz w:val="26"/>
          <w:szCs w:val="26"/>
        </w:rPr>
      </w:pPr>
      <w:r w:rsidRPr="00FE0C40">
        <w:rPr>
          <w:sz w:val="26"/>
          <w:szCs w:val="26"/>
        </w:rPr>
        <w:t>1) Điều kiện:  a ≥ 0,  a ≠ 1, a ≠ 2</w:t>
      </w:r>
    </w:p>
    <w:p w:rsidR="00EC0CB3" w:rsidRPr="00FE0C40" w:rsidRDefault="00EC0CB3" w:rsidP="00FE0C40">
      <w:pPr>
        <w:spacing w:beforeLines="20" w:before="48" w:afterLines="20" w:after="48"/>
        <w:rPr>
          <w:sz w:val="26"/>
          <w:szCs w:val="26"/>
        </w:rPr>
      </w:pPr>
      <w:r w:rsidRPr="00FE0C40">
        <w:rPr>
          <w:sz w:val="26"/>
          <w:szCs w:val="26"/>
        </w:rPr>
        <w:t xml:space="preserve">Ta có: </w:t>
      </w:r>
      <w:r w:rsidRPr="00FE0C40">
        <w:rPr>
          <w:position w:val="-44"/>
          <w:sz w:val="26"/>
          <w:szCs w:val="26"/>
        </w:rPr>
        <w:object w:dxaOrig="6120" w:dyaOrig="1005">
          <v:shape id="_x0000_i1070" type="#_x0000_t75" style="width:306pt;height:50.25pt" o:ole="">
            <v:imagedata r:id="rId93" o:title=""/>
          </v:shape>
          <o:OLEObject Type="Embed" ProgID="Equation.DSMT4" ShapeID="_x0000_i1070" DrawAspect="Content" ObjectID="_1645338305" r:id="rId94"/>
        </w:object>
      </w:r>
    </w:p>
    <w:p w:rsidR="00EC0CB3" w:rsidRPr="00FE0C40" w:rsidRDefault="00EC0CB3" w:rsidP="00FE0C40">
      <w:pPr>
        <w:spacing w:beforeLines="20" w:before="48" w:afterLines="20" w:after="48"/>
        <w:rPr>
          <w:sz w:val="26"/>
          <w:szCs w:val="26"/>
        </w:rPr>
      </w:pPr>
      <w:r w:rsidRPr="00FE0C40">
        <w:rPr>
          <w:position w:val="-28"/>
          <w:sz w:val="26"/>
          <w:szCs w:val="26"/>
        </w:rPr>
        <w:object w:dxaOrig="3420" w:dyaOrig="720">
          <v:shape id="_x0000_i1071" type="#_x0000_t75" style="width:171pt;height:36pt" o:ole="">
            <v:imagedata r:id="rId95" o:title=""/>
          </v:shape>
          <o:OLEObject Type="Embed" ProgID="Equation.DSMT4" ShapeID="_x0000_i1071" DrawAspect="Content" ObjectID="_1645338306" r:id="rId96"/>
        </w:object>
      </w:r>
      <w:r w:rsidRPr="00FE0C40">
        <w:rPr>
          <w:sz w:val="26"/>
          <w:szCs w:val="26"/>
        </w:rPr>
        <w:t xml:space="preserve">  </w:t>
      </w:r>
      <w:r w:rsidRPr="00FE0C40">
        <w:rPr>
          <w:position w:val="-24"/>
          <w:sz w:val="26"/>
          <w:szCs w:val="26"/>
        </w:rPr>
        <w:object w:dxaOrig="1125" w:dyaOrig="615">
          <v:shape id="_x0000_i1072" type="#_x0000_t75" style="width:56.25pt;height:30.75pt" o:ole="">
            <v:imagedata r:id="rId97" o:title=""/>
          </v:shape>
          <o:OLEObject Type="Embed" ProgID="Equation.DSMT4" ShapeID="_x0000_i1072" DrawAspect="Content" ObjectID="_1645338307" r:id="rId98"/>
        </w:object>
      </w:r>
    </w:p>
    <w:p w:rsidR="00EC0CB3" w:rsidRPr="00FE0C40" w:rsidRDefault="00EC0CB3" w:rsidP="00FE0C40">
      <w:pPr>
        <w:spacing w:beforeLines="20" w:before="48" w:afterLines="20" w:after="48"/>
        <w:rPr>
          <w:sz w:val="26"/>
          <w:szCs w:val="26"/>
        </w:rPr>
      </w:pPr>
      <w:r w:rsidRPr="00FE0C40">
        <w:rPr>
          <w:sz w:val="26"/>
          <w:szCs w:val="26"/>
        </w:rPr>
        <w:t xml:space="preserve">2) Ta có: P = </w:t>
      </w:r>
      <w:r w:rsidRPr="00FE0C40">
        <w:rPr>
          <w:position w:val="-24"/>
          <w:sz w:val="26"/>
          <w:szCs w:val="26"/>
        </w:rPr>
        <w:object w:dxaOrig="3060" w:dyaOrig="615">
          <v:shape id="_x0000_i1073" type="#_x0000_t75" style="width:153pt;height:30.75pt" o:ole="">
            <v:imagedata r:id="rId99" o:title=""/>
          </v:shape>
          <o:OLEObject Type="Embed" ProgID="Equation.DSMT4" ShapeID="_x0000_i1073" DrawAspect="Content" ObjectID="_1645338308" r:id="rId100"/>
        </w:object>
      </w:r>
    </w:p>
    <w:p w:rsidR="00EC0CB3" w:rsidRPr="00FE0C40" w:rsidRDefault="00EC0CB3" w:rsidP="00FE0C40">
      <w:pPr>
        <w:spacing w:beforeLines="20" w:before="48" w:afterLines="20" w:after="48"/>
        <w:rPr>
          <w:sz w:val="26"/>
          <w:szCs w:val="26"/>
        </w:rPr>
      </w:pPr>
      <w:r w:rsidRPr="00FE0C40">
        <w:rPr>
          <w:sz w:val="26"/>
          <w:szCs w:val="26"/>
        </w:rPr>
        <w:t xml:space="preserve">P nhận giá trị nguyên khi và chỉ khi 8 </w:t>
      </w:r>
      <w:r w:rsidRPr="00FE0C40">
        <w:rPr>
          <w:position w:val="-4"/>
          <w:sz w:val="26"/>
          <w:szCs w:val="26"/>
        </w:rPr>
        <w:object w:dxaOrig="120" w:dyaOrig="285">
          <v:shape id="_x0000_i1074" type="#_x0000_t75" style="width:6pt;height:14.25pt" o:ole="">
            <v:imagedata r:id="rId101" o:title=""/>
          </v:shape>
          <o:OLEObject Type="Embed" ProgID="Equation.DSMT4" ShapeID="_x0000_i1074" DrawAspect="Content" ObjectID="_1645338309" r:id="rId102"/>
        </w:object>
      </w:r>
      <w:r w:rsidRPr="00FE0C40">
        <w:rPr>
          <w:sz w:val="26"/>
          <w:szCs w:val="26"/>
        </w:rPr>
        <w:t xml:space="preserve"> (a + 2)</w:t>
      </w:r>
    </w:p>
    <w:p w:rsidR="00EC0CB3" w:rsidRPr="00FE0C40" w:rsidRDefault="00EC0CB3" w:rsidP="00FE0C40">
      <w:pPr>
        <w:spacing w:beforeLines="20" w:before="48" w:afterLines="20" w:after="48"/>
        <w:rPr>
          <w:sz w:val="26"/>
          <w:szCs w:val="26"/>
        </w:rPr>
      </w:pPr>
      <w:r w:rsidRPr="00FE0C40">
        <w:rPr>
          <w:position w:val="-66"/>
          <w:sz w:val="26"/>
          <w:szCs w:val="26"/>
        </w:rPr>
        <w:object w:dxaOrig="4035" w:dyaOrig="1440">
          <v:shape id="_x0000_i1075" type="#_x0000_t75" style="width:201.75pt;height:1in" o:ole="">
            <v:imagedata r:id="rId103" o:title=""/>
          </v:shape>
          <o:OLEObject Type="Embed" ProgID="Equation.DSMT4" ShapeID="_x0000_i1075" DrawAspect="Content" ObjectID="_1645338310" r:id="rId104"/>
        </w:object>
      </w:r>
    </w:p>
    <w:p w:rsidR="00EC0CB3" w:rsidRPr="00FE0C40" w:rsidRDefault="00EC0CB3" w:rsidP="00FE0C40">
      <w:pPr>
        <w:spacing w:beforeLines="20" w:before="48" w:afterLines="20" w:after="48"/>
        <w:rPr>
          <w:b/>
          <w:sz w:val="26"/>
          <w:szCs w:val="26"/>
        </w:rPr>
      </w:pPr>
      <w:r w:rsidRPr="00FE0C40">
        <w:rPr>
          <w:b/>
          <w:sz w:val="26"/>
          <w:szCs w:val="26"/>
        </w:rPr>
        <w:t>Câu 2:</w:t>
      </w:r>
    </w:p>
    <w:p w:rsidR="00EC0CB3" w:rsidRPr="00FE0C40" w:rsidRDefault="00EC0CB3" w:rsidP="00FE0C40">
      <w:pPr>
        <w:spacing w:beforeLines="20" w:before="48" w:afterLines="20" w:after="48"/>
        <w:rPr>
          <w:sz w:val="26"/>
          <w:szCs w:val="26"/>
        </w:rPr>
      </w:pPr>
      <w:r w:rsidRPr="00FE0C40">
        <w:rPr>
          <w:sz w:val="26"/>
          <w:szCs w:val="26"/>
        </w:rPr>
        <w:t xml:space="preserve">1) Đường thẳng đi qua điểm M (1; -1) khi a + (2a - 1) . (- 1) + 3 = 0  </w:t>
      </w:r>
    </w:p>
    <w:p w:rsidR="00EC0CB3" w:rsidRPr="00FE0C40" w:rsidRDefault="00EC0CB3" w:rsidP="00FE0C40">
      <w:pPr>
        <w:spacing w:beforeLines="20" w:before="48" w:afterLines="20" w:after="48"/>
        <w:rPr>
          <w:sz w:val="26"/>
          <w:szCs w:val="26"/>
        </w:rPr>
      </w:pPr>
      <w:r w:rsidRPr="00FE0C40">
        <w:rPr>
          <w:position w:val="-6"/>
          <w:sz w:val="26"/>
          <w:szCs w:val="26"/>
        </w:rPr>
        <w:object w:dxaOrig="345" w:dyaOrig="240">
          <v:shape id="_x0000_i1076" type="#_x0000_t75" style="width:17.25pt;height:12pt" o:ole="">
            <v:imagedata r:id="rId105" o:title=""/>
          </v:shape>
          <o:OLEObject Type="Embed" ProgID="Equation.DSMT4" ShapeID="_x0000_i1076" DrawAspect="Content" ObjectID="_1645338311" r:id="rId106"/>
        </w:object>
      </w:r>
      <w:r w:rsidRPr="00FE0C40">
        <w:rPr>
          <w:sz w:val="26"/>
          <w:szCs w:val="26"/>
        </w:rPr>
        <w:t xml:space="preserve"> a - 2a + 4 = 0 </w:t>
      </w:r>
      <w:r w:rsidRPr="00FE0C40">
        <w:rPr>
          <w:position w:val="-6"/>
          <w:sz w:val="26"/>
          <w:szCs w:val="26"/>
        </w:rPr>
        <w:object w:dxaOrig="345" w:dyaOrig="240">
          <v:shape id="_x0000_i1077" type="#_x0000_t75" style="width:17.25pt;height:12pt" o:ole="">
            <v:imagedata r:id="rId107" o:title=""/>
          </v:shape>
          <o:OLEObject Type="Embed" ProgID="Equation.DSMT4" ShapeID="_x0000_i1077" DrawAspect="Content" ObjectID="_1645338312" r:id="rId108"/>
        </w:object>
      </w:r>
      <w:r w:rsidRPr="00FE0C40">
        <w:rPr>
          <w:sz w:val="26"/>
          <w:szCs w:val="26"/>
        </w:rPr>
        <w:t xml:space="preserve"> a = 4</w:t>
      </w:r>
    </w:p>
    <w:p w:rsidR="00EC0CB3" w:rsidRPr="00FE0C40" w:rsidRDefault="00EC0CB3" w:rsidP="00FE0C40">
      <w:pPr>
        <w:spacing w:beforeLines="20" w:before="48" w:afterLines="20" w:after="48"/>
        <w:rPr>
          <w:sz w:val="26"/>
          <w:szCs w:val="26"/>
        </w:rPr>
      </w:pPr>
      <w:r w:rsidRPr="00FE0C40">
        <w:rPr>
          <w:sz w:val="26"/>
          <w:szCs w:val="26"/>
        </w:rPr>
        <w:t xml:space="preserve">Suy ra đường thẳng đó là  4x + 7y + 3 = 0  </w:t>
      </w:r>
      <w:r w:rsidRPr="00FE0C40">
        <w:rPr>
          <w:position w:val="-24"/>
          <w:sz w:val="26"/>
          <w:szCs w:val="26"/>
        </w:rPr>
        <w:object w:dxaOrig="3375" w:dyaOrig="615">
          <v:shape id="_x0000_i1078" type="#_x0000_t75" style="width:168.75pt;height:30.75pt" o:ole="">
            <v:imagedata r:id="rId109" o:title=""/>
          </v:shape>
          <o:OLEObject Type="Embed" ProgID="Equation.DSMT4" ShapeID="_x0000_i1078" DrawAspect="Content" ObjectID="_1645338313" r:id="rId110"/>
        </w:object>
      </w:r>
    </w:p>
    <w:p w:rsidR="00EC0CB3" w:rsidRPr="00FE0C40" w:rsidRDefault="00EC0CB3" w:rsidP="00FE0C40">
      <w:pPr>
        <w:spacing w:beforeLines="20" w:before="48" w:afterLines="20" w:after="48"/>
        <w:rPr>
          <w:sz w:val="26"/>
          <w:szCs w:val="26"/>
        </w:rPr>
      </w:pPr>
      <w:r w:rsidRPr="00FE0C40">
        <w:rPr>
          <w:sz w:val="26"/>
          <w:szCs w:val="26"/>
        </w:rPr>
        <w:t xml:space="preserve">nên hệ số góc của đường thẳng là </w:t>
      </w:r>
      <w:r w:rsidRPr="00FE0C40">
        <w:rPr>
          <w:position w:val="-24"/>
          <w:sz w:val="26"/>
          <w:szCs w:val="26"/>
        </w:rPr>
        <w:object w:dxaOrig="435" w:dyaOrig="615">
          <v:shape id="_x0000_i1079" type="#_x0000_t75" style="width:21.75pt;height:30.75pt" o:ole="">
            <v:imagedata r:id="rId111" o:title=""/>
          </v:shape>
          <o:OLEObject Type="Embed" ProgID="Equation.DSMT4" ShapeID="_x0000_i1079" DrawAspect="Content" ObjectID="_1645338314" r:id="rId112"/>
        </w:object>
      </w:r>
    </w:p>
    <w:p w:rsidR="00EC0CB3" w:rsidRPr="00FE0C40" w:rsidRDefault="00EC0CB3" w:rsidP="00FE0C40">
      <w:pPr>
        <w:spacing w:beforeLines="20" w:before="48" w:afterLines="20" w:after="48"/>
        <w:rPr>
          <w:sz w:val="26"/>
          <w:szCs w:val="26"/>
        </w:rPr>
      </w:pPr>
      <w:r w:rsidRPr="00FE0C40">
        <w:rPr>
          <w:sz w:val="26"/>
          <w:szCs w:val="26"/>
        </w:rPr>
        <w:lastRenderedPageBreak/>
        <w:t xml:space="preserve"> 2) a) Phương trình có nghiệm x = 0 nên: m + 1 = 0</w:t>
      </w:r>
      <w:r w:rsidRPr="00FE0C40">
        <w:rPr>
          <w:position w:val="-6"/>
          <w:sz w:val="26"/>
          <w:szCs w:val="26"/>
        </w:rPr>
        <w:object w:dxaOrig="1035" w:dyaOrig="285">
          <v:shape id="_x0000_i1080" type="#_x0000_t75" style="width:51.75pt;height:14.25pt" o:ole="">
            <v:imagedata r:id="rId113" o:title=""/>
          </v:shape>
          <o:OLEObject Type="Embed" ProgID="Equation.DSMT4" ShapeID="_x0000_i1080" DrawAspect="Content" ObjectID="_1645338315" r:id="rId114"/>
        </w:object>
      </w:r>
      <w:r w:rsidRPr="00FE0C40">
        <w:rPr>
          <w:sz w:val="26"/>
          <w:szCs w:val="26"/>
        </w:rPr>
        <w:t>.</w:t>
      </w:r>
    </w:p>
    <w:p w:rsidR="00EC0CB3" w:rsidRPr="00FE0C40" w:rsidRDefault="00EC0CB3" w:rsidP="00FE0C40">
      <w:pPr>
        <w:spacing w:beforeLines="20" w:before="48" w:afterLines="20" w:after="48"/>
        <w:rPr>
          <w:sz w:val="26"/>
          <w:szCs w:val="26"/>
        </w:rPr>
      </w:pPr>
      <w:r w:rsidRPr="00FE0C40">
        <w:rPr>
          <w:sz w:val="26"/>
          <w:szCs w:val="26"/>
        </w:rPr>
        <w:t xml:space="preserve"> b) Phương trình có 2 nghiệm khi:</w:t>
      </w:r>
    </w:p>
    <w:p w:rsidR="00EC0CB3" w:rsidRPr="00FE0C40" w:rsidRDefault="00EC0CB3" w:rsidP="00FE0C40">
      <w:pPr>
        <w:spacing w:beforeLines="20" w:before="48" w:afterLines="20" w:after="48"/>
        <w:rPr>
          <w:sz w:val="26"/>
          <w:szCs w:val="26"/>
        </w:rPr>
      </w:pPr>
      <w:r w:rsidRPr="00FE0C40">
        <w:rPr>
          <w:sz w:val="26"/>
          <w:szCs w:val="26"/>
        </w:rPr>
        <w:t>∆’ = m</w:t>
      </w:r>
      <w:r w:rsidRPr="00FE0C40">
        <w:rPr>
          <w:sz w:val="26"/>
          <w:szCs w:val="26"/>
          <w:vertAlign w:val="superscript"/>
        </w:rPr>
        <w:t>2</w:t>
      </w:r>
      <w:r w:rsidRPr="00FE0C40">
        <w:rPr>
          <w:sz w:val="26"/>
          <w:szCs w:val="26"/>
        </w:rPr>
        <w:t xml:space="preserve"> - (m - 1) (m + 1) ≥ 0 </w:t>
      </w:r>
      <w:r w:rsidRPr="00FE0C40">
        <w:rPr>
          <w:position w:val="-6"/>
          <w:sz w:val="26"/>
          <w:szCs w:val="26"/>
          <w:lang w:val="fr-FR"/>
        </w:rPr>
        <w:object w:dxaOrig="345" w:dyaOrig="240">
          <v:shape id="_x0000_i1081" type="#_x0000_t75" style="width:17.25pt;height:12pt" o:ole="">
            <v:imagedata r:id="rId115" o:title=""/>
          </v:shape>
          <o:OLEObject Type="Embed" ProgID="Equation.DSMT4" ShapeID="_x0000_i1081" DrawAspect="Content" ObjectID="_1645338316" r:id="rId116"/>
        </w:object>
      </w:r>
      <w:r w:rsidRPr="00FE0C40">
        <w:rPr>
          <w:sz w:val="26"/>
          <w:szCs w:val="26"/>
        </w:rPr>
        <w:t xml:space="preserve"> m</w:t>
      </w:r>
      <w:r w:rsidRPr="00FE0C40">
        <w:rPr>
          <w:sz w:val="26"/>
          <w:szCs w:val="26"/>
          <w:vertAlign w:val="superscript"/>
        </w:rPr>
        <w:t>2</w:t>
      </w:r>
      <w:r w:rsidRPr="00FE0C40">
        <w:rPr>
          <w:sz w:val="26"/>
          <w:szCs w:val="26"/>
        </w:rPr>
        <w:t xml:space="preserve"> - m</w:t>
      </w:r>
      <w:r w:rsidRPr="00FE0C40">
        <w:rPr>
          <w:sz w:val="26"/>
          <w:szCs w:val="26"/>
          <w:vertAlign w:val="superscript"/>
        </w:rPr>
        <w:t>2</w:t>
      </w:r>
      <w:r w:rsidRPr="00FE0C40">
        <w:rPr>
          <w:sz w:val="26"/>
          <w:szCs w:val="26"/>
        </w:rPr>
        <w:t xml:space="preserve"> + 1 ≥ 0, đúng </w:t>
      </w:r>
      <w:r w:rsidRPr="00FE0C40">
        <w:rPr>
          <w:position w:val="-4"/>
          <w:sz w:val="26"/>
          <w:szCs w:val="26"/>
        </w:rPr>
        <w:object w:dxaOrig="240" w:dyaOrig="255">
          <v:shape id="_x0000_i1082" type="#_x0000_t75" style="width:12pt;height:12.75pt" o:ole="">
            <v:imagedata r:id="rId117" o:title=""/>
          </v:shape>
          <o:OLEObject Type="Embed" ProgID="Equation.DSMT4" ShapeID="_x0000_i1082" DrawAspect="Content" ObjectID="_1645338317" r:id="rId118"/>
        </w:object>
      </w:r>
      <w:r w:rsidRPr="00FE0C40">
        <w:rPr>
          <w:sz w:val="26"/>
          <w:szCs w:val="26"/>
        </w:rPr>
        <w:t>m.</w:t>
      </w:r>
    </w:p>
    <w:p w:rsidR="00EC0CB3" w:rsidRPr="00FE0C40" w:rsidRDefault="00EC0CB3" w:rsidP="00FE0C40">
      <w:pPr>
        <w:spacing w:beforeLines="20" w:before="48" w:afterLines="20" w:after="48"/>
        <w:rPr>
          <w:sz w:val="26"/>
          <w:szCs w:val="26"/>
          <w:lang w:val="fr-FR"/>
        </w:rPr>
      </w:pPr>
      <w:r w:rsidRPr="00FE0C40">
        <w:rPr>
          <w:sz w:val="26"/>
          <w:szCs w:val="26"/>
          <w:lang w:val="fr-FR"/>
        </w:rPr>
        <w:t>Ta có x</w:t>
      </w:r>
      <w:r w:rsidRPr="00FE0C40">
        <w:rPr>
          <w:sz w:val="26"/>
          <w:szCs w:val="26"/>
          <w:vertAlign w:val="subscript"/>
          <w:lang w:val="fr-FR"/>
        </w:rPr>
        <w:t>1</w:t>
      </w:r>
      <w:r w:rsidRPr="00FE0C40">
        <w:rPr>
          <w:sz w:val="26"/>
          <w:szCs w:val="26"/>
          <w:lang w:val="fr-FR"/>
        </w:rPr>
        <w:t>.x</w:t>
      </w:r>
      <w:r w:rsidRPr="00FE0C40">
        <w:rPr>
          <w:sz w:val="26"/>
          <w:szCs w:val="26"/>
          <w:vertAlign w:val="subscript"/>
          <w:lang w:val="fr-FR"/>
        </w:rPr>
        <w:t>2</w:t>
      </w:r>
      <w:r w:rsidRPr="00FE0C40">
        <w:rPr>
          <w:sz w:val="26"/>
          <w:szCs w:val="26"/>
          <w:lang w:val="fr-FR"/>
        </w:rPr>
        <w:t xml:space="preserve">  = 5 </w:t>
      </w:r>
      <w:r w:rsidRPr="00FE0C40">
        <w:rPr>
          <w:position w:val="-6"/>
          <w:sz w:val="26"/>
          <w:szCs w:val="26"/>
        </w:rPr>
        <w:object w:dxaOrig="345" w:dyaOrig="240">
          <v:shape id="_x0000_i1083" type="#_x0000_t75" style="width:17.25pt;height:12pt" o:ole="">
            <v:imagedata r:id="rId119" o:title=""/>
          </v:shape>
          <o:OLEObject Type="Embed" ProgID="Equation.DSMT4" ShapeID="_x0000_i1083" DrawAspect="Content" ObjectID="_1645338318" r:id="rId120"/>
        </w:object>
      </w:r>
      <w:r w:rsidRPr="00FE0C40">
        <w:rPr>
          <w:position w:val="-24"/>
          <w:sz w:val="26"/>
          <w:szCs w:val="26"/>
        </w:rPr>
        <w:object w:dxaOrig="660" w:dyaOrig="615">
          <v:shape id="_x0000_i1084" type="#_x0000_t75" style="width:33pt;height:30.75pt" o:ole="">
            <v:imagedata r:id="rId121" o:title=""/>
          </v:shape>
          <o:OLEObject Type="Embed" ProgID="Equation.DSMT4" ShapeID="_x0000_i1084" DrawAspect="Content" ObjectID="_1645338319" r:id="rId122"/>
        </w:object>
      </w:r>
      <w:r w:rsidRPr="00FE0C40">
        <w:rPr>
          <w:sz w:val="26"/>
          <w:szCs w:val="26"/>
          <w:lang w:val="fr-FR"/>
        </w:rPr>
        <w:t xml:space="preserve"> = 5 </w:t>
      </w:r>
      <w:r w:rsidRPr="00FE0C40">
        <w:rPr>
          <w:position w:val="-6"/>
          <w:sz w:val="26"/>
          <w:szCs w:val="26"/>
        </w:rPr>
        <w:object w:dxaOrig="345" w:dyaOrig="240">
          <v:shape id="_x0000_i1085" type="#_x0000_t75" style="width:17.25pt;height:12pt" o:ole="">
            <v:imagedata r:id="rId119" o:title=""/>
          </v:shape>
          <o:OLEObject Type="Embed" ProgID="Equation.DSMT4" ShapeID="_x0000_i1085" DrawAspect="Content" ObjectID="_1645338320" r:id="rId123"/>
        </w:object>
      </w:r>
      <w:r w:rsidRPr="00FE0C40">
        <w:rPr>
          <w:sz w:val="26"/>
          <w:szCs w:val="26"/>
          <w:lang w:val="fr-FR"/>
        </w:rPr>
        <w:t xml:space="preserve"> m + 1 = 5m - 5 </w:t>
      </w:r>
      <w:r w:rsidRPr="00FE0C40">
        <w:rPr>
          <w:position w:val="-24"/>
          <w:sz w:val="26"/>
          <w:szCs w:val="26"/>
        </w:rPr>
        <w:object w:dxaOrig="2265" w:dyaOrig="615">
          <v:shape id="_x0000_i1086" type="#_x0000_t75" style="width:113.25pt;height:30.75pt" o:ole="">
            <v:imagedata r:id="rId124" o:title=""/>
          </v:shape>
          <o:OLEObject Type="Embed" ProgID="Equation.DSMT4" ShapeID="_x0000_i1086" DrawAspect="Content" ObjectID="_1645338321" r:id="rId125"/>
        </w:object>
      </w:r>
      <w:r w:rsidRPr="00FE0C40">
        <w:rPr>
          <w:sz w:val="26"/>
          <w:szCs w:val="26"/>
          <w:lang w:val="fr-FR"/>
        </w:rPr>
        <w:t>.</w: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Với m = </w:t>
      </w:r>
      <w:r w:rsidRPr="00FE0C40">
        <w:rPr>
          <w:position w:val="-24"/>
          <w:sz w:val="26"/>
          <w:szCs w:val="26"/>
        </w:rPr>
        <w:object w:dxaOrig="240" w:dyaOrig="615">
          <v:shape id="_x0000_i1087" type="#_x0000_t75" style="width:12pt;height:30.75pt" o:ole="">
            <v:imagedata r:id="rId126" o:title=""/>
          </v:shape>
          <o:OLEObject Type="Embed" ProgID="Equation.DSMT4" ShapeID="_x0000_i1087" DrawAspect="Content" ObjectID="_1645338322" r:id="rId127"/>
        </w:object>
      </w:r>
      <w:r w:rsidRPr="00FE0C40">
        <w:rPr>
          <w:sz w:val="26"/>
          <w:szCs w:val="26"/>
          <w:lang w:val="fr-FR"/>
        </w:rPr>
        <w:t xml:space="preserve"> ta có phương trình : </w:t>
      </w:r>
      <w:r w:rsidRPr="00FE0C40">
        <w:rPr>
          <w:position w:val="-24"/>
          <w:sz w:val="26"/>
          <w:szCs w:val="26"/>
        </w:rPr>
        <w:object w:dxaOrig="240" w:dyaOrig="615">
          <v:shape id="_x0000_i1088" type="#_x0000_t75" style="width:12pt;height:30.75pt" o:ole="">
            <v:imagedata r:id="rId128" o:title=""/>
          </v:shape>
          <o:OLEObject Type="Embed" ProgID="Equation.DSMT4" ShapeID="_x0000_i1088" DrawAspect="Content" ObjectID="_1645338323" r:id="rId129"/>
        </w:object>
      </w:r>
      <w:r w:rsidRPr="00FE0C40">
        <w:rPr>
          <w:sz w:val="26"/>
          <w:szCs w:val="26"/>
          <w:lang w:val="fr-FR"/>
        </w:rPr>
        <w:t>x</w:t>
      </w:r>
      <w:r w:rsidRPr="00FE0C40">
        <w:rPr>
          <w:sz w:val="26"/>
          <w:szCs w:val="26"/>
          <w:vertAlign w:val="superscript"/>
          <w:lang w:val="fr-FR"/>
        </w:rPr>
        <w:t>2</w:t>
      </w:r>
      <w:r w:rsidRPr="00FE0C40">
        <w:rPr>
          <w:sz w:val="26"/>
          <w:szCs w:val="26"/>
          <w:lang w:val="fr-FR"/>
        </w:rPr>
        <w:t xml:space="preserve"> - 3x + </w:t>
      </w:r>
      <w:r w:rsidRPr="00FE0C40">
        <w:rPr>
          <w:position w:val="-24"/>
          <w:sz w:val="26"/>
          <w:szCs w:val="26"/>
        </w:rPr>
        <w:object w:dxaOrig="1155" w:dyaOrig="615">
          <v:shape id="_x0000_i1089" type="#_x0000_t75" style="width:57.75pt;height:30.75pt" o:ole="">
            <v:imagedata r:id="rId130" o:title=""/>
          </v:shape>
          <o:OLEObject Type="Embed" ProgID="Equation.DSMT4" ShapeID="_x0000_i1089" DrawAspect="Content" ObjectID="_1645338324" r:id="rId131"/>
        </w:object>
      </w:r>
      <w:r w:rsidRPr="00FE0C40">
        <w:rPr>
          <w:sz w:val="26"/>
          <w:szCs w:val="26"/>
          <w:lang w:val="fr-FR"/>
        </w:rPr>
        <w:t>x</w:t>
      </w:r>
      <w:r w:rsidRPr="00FE0C40">
        <w:rPr>
          <w:sz w:val="26"/>
          <w:szCs w:val="26"/>
          <w:vertAlign w:val="superscript"/>
          <w:lang w:val="fr-FR"/>
        </w:rPr>
        <w:t>2</w:t>
      </w:r>
      <w:r w:rsidRPr="00FE0C40">
        <w:rPr>
          <w:sz w:val="26"/>
          <w:szCs w:val="26"/>
          <w:lang w:val="fr-FR"/>
        </w:rPr>
        <w:t xml:space="preserve"> - 6x + 5 = 0</w:t>
      </w:r>
    </w:p>
    <w:p w:rsidR="00EC0CB3" w:rsidRPr="00FE0C40" w:rsidRDefault="00EC0CB3" w:rsidP="00FE0C40">
      <w:pPr>
        <w:spacing w:beforeLines="20" w:before="48" w:afterLines="20" w:after="48"/>
        <w:rPr>
          <w:sz w:val="26"/>
          <w:szCs w:val="26"/>
          <w:lang w:val="fr-FR"/>
        </w:rPr>
      </w:pPr>
      <w:r w:rsidRPr="00FE0C40">
        <w:rPr>
          <w:sz w:val="26"/>
          <w:szCs w:val="26"/>
          <w:lang w:val="fr-FR"/>
        </w:rPr>
        <w:t>Khi đó x</w:t>
      </w:r>
      <w:r w:rsidRPr="00FE0C40">
        <w:rPr>
          <w:sz w:val="26"/>
          <w:szCs w:val="26"/>
          <w:vertAlign w:val="subscript"/>
          <w:lang w:val="fr-FR"/>
        </w:rPr>
        <w:t>1</w:t>
      </w:r>
      <w:r w:rsidRPr="00FE0C40">
        <w:rPr>
          <w:sz w:val="26"/>
          <w:szCs w:val="26"/>
          <w:lang w:val="fr-FR"/>
        </w:rPr>
        <w:t xml:space="preserve"> + x</w:t>
      </w:r>
      <w:r w:rsidRPr="00FE0C40">
        <w:rPr>
          <w:sz w:val="26"/>
          <w:szCs w:val="26"/>
          <w:vertAlign w:val="subscript"/>
          <w:lang w:val="fr-FR"/>
        </w:rPr>
        <w:t>2</w:t>
      </w:r>
      <w:r w:rsidRPr="00FE0C40">
        <w:rPr>
          <w:sz w:val="26"/>
          <w:szCs w:val="26"/>
          <w:lang w:val="fr-FR"/>
        </w:rPr>
        <w:t xml:space="preserve"> = </w:t>
      </w:r>
      <w:r w:rsidRPr="00FE0C40">
        <w:rPr>
          <w:position w:val="-24"/>
          <w:sz w:val="26"/>
          <w:szCs w:val="26"/>
        </w:rPr>
        <w:object w:dxaOrig="780" w:dyaOrig="615">
          <v:shape id="_x0000_i1090" type="#_x0000_t75" style="width:39pt;height:30.75pt" o:ole="">
            <v:imagedata r:id="rId132" o:title=""/>
          </v:shape>
          <o:OLEObject Type="Embed" ProgID="Equation.DSMT4" ShapeID="_x0000_i1090" DrawAspect="Content" ObjectID="_1645338325" r:id="rId133"/>
        </w:object>
      </w:r>
    </w:p>
    <w:p w:rsidR="00EC0CB3" w:rsidRPr="00FE0C40" w:rsidRDefault="00EC0CB3" w:rsidP="00FE0C40">
      <w:pPr>
        <w:spacing w:beforeLines="20" w:before="48" w:afterLines="20" w:after="48"/>
        <w:rPr>
          <w:sz w:val="26"/>
          <w:szCs w:val="26"/>
          <w:lang w:val="fr-FR"/>
        </w:rPr>
      </w:pPr>
      <w:r w:rsidRPr="00FE0C40">
        <w:rPr>
          <w:b/>
          <w:sz w:val="26"/>
          <w:szCs w:val="26"/>
          <w:lang w:val="fr-FR"/>
        </w:rPr>
        <w:t>Câu 3:</w:t>
      </w:r>
      <w:r w:rsidRPr="00FE0C40">
        <w:rPr>
          <w:sz w:val="26"/>
          <w:szCs w:val="26"/>
          <w:lang w:val="fr-FR"/>
        </w:rPr>
        <w:t xml:space="preserve">   Hệ đã cho </w:t>
      </w:r>
      <w:r w:rsidRPr="00FE0C40">
        <w:rPr>
          <w:position w:val="-30"/>
          <w:sz w:val="26"/>
          <w:szCs w:val="26"/>
        </w:rPr>
        <w:object w:dxaOrig="4620" w:dyaOrig="720">
          <v:shape id="_x0000_i1091" type="#_x0000_t75" style="width:231pt;height:36pt" o:ole="">
            <v:imagedata r:id="rId134" o:title=""/>
          </v:shape>
          <o:OLEObject Type="Embed" ProgID="Equation.DSMT4" ShapeID="_x0000_i1091" DrawAspect="Content" ObjectID="_1645338326" r:id="rId135"/>
        </w:object>
      </w:r>
      <w:r w:rsidRPr="00FE0C40">
        <w:rPr>
          <w:sz w:val="26"/>
          <w:szCs w:val="26"/>
          <w:lang w:val="fr-FR"/>
        </w:rPr>
        <w:t>.</w:t>
      </w:r>
    </w:p>
    <w:p w:rsidR="00EC0CB3" w:rsidRPr="00FE0C40" w:rsidRDefault="00EC0CB3" w:rsidP="00FE0C40">
      <w:pPr>
        <w:spacing w:beforeLines="20" w:before="48" w:afterLines="20" w:after="48"/>
        <w:jc w:val="center"/>
        <w:rPr>
          <w:b/>
          <w:sz w:val="26"/>
          <w:szCs w:val="26"/>
          <w:lang w:val="fr-FR"/>
        </w:rPr>
      </w:pPr>
      <w:r w:rsidRPr="00FE0C40">
        <w:rPr>
          <w:b/>
          <w:sz w:val="26"/>
          <w:szCs w:val="26"/>
          <w:lang w:val="fr-FR"/>
        </w:rPr>
        <w:t>SỐ 14</w:t>
      </w:r>
    </w:p>
    <w:p w:rsidR="00EC0CB3" w:rsidRPr="00FE0C40" w:rsidRDefault="00EC0CB3" w:rsidP="00FE0C40">
      <w:pPr>
        <w:spacing w:beforeLines="20" w:before="48" w:afterLines="20" w:after="48"/>
        <w:rPr>
          <w:sz w:val="26"/>
          <w:szCs w:val="26"/>
          <w:lang w:val="fr-FR"/>
        </w:rPr>
      </w:pPr>
      <w:r w:rsidRPr="00FE0C40">
        <w:rPr>
          <w:b/>
          <w:sz w:val="26"/>
          <w:szCs w:val="26"/>
          <w:lang w:val="fr-FR"/>
        </w:rPr>
        <w:t>Câu 1:</w:t>
      </w:r>
      <w:r w:rsidRPr="00FE0C40">
        <w:rPr>
          <w:sz w:val="26"/>
          <w:szCs w:val="26"/>
          <w:lang w:val="fr-FR"/>
        </w:rPr>
        <w:t xml:space="preserve"> 1) Ta có : </w:t>
      </w:r>
      <w:r w:rsidRPr="00FE0C40">
        <w:rPr>
          <w:position w:val="-32"/>
          <w:sz w:val="26"/>
          <w:szCs w:val="26"/>
        </w:rPr>
        <w:object w:dxaOrig="3360" w:dyaOrig="765">
          <v:shape id="_x0000_i1092" type="#_x0000_t75" style="width:168pt;height:38.25pt" o:ole="">
            <v:imagedata r:id="rId136" o:title=""/>
          </v:shape>
          <o:OLEObject Type="Embed" ProgID="Equation.DSMT4" ShapeID="_x0000_i1092" DrawAspect="Content" ObjectID="_1645338327" r:id="rId137"/>
        </w:objec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P = </w:t>
      </w:r>
      <w:r w:rsidRPr="00FE0C40">
        <w:rPr>
          <w:position w:val="-30"/>
          <w:sz w:val="26"/>
          <w:szCs w:val="26"/>
        </w:rPr>
        <w:object w:dxaOrig="4215" w:dyaOrig="735">
          <v:shape id="_x0000_i1093" type="#_x0000_t75" style="width:210.75pt;height:36.75pt" o:ole="">
            <v:imagedata r:id="rId138" o:title=""/>
          </v:shape>
          <o:OLEObject Type="Embed" ProgID="Equation.DSMT4" ShapeID="_x0000_i1093" DrawAspect="Content" ObjectID="_1645338328" r:id="rId139"/>
        </w:object>
      </w:r>
      <w:r w:rsidRPr="00FE0C40">
        <w:rPr>
          <w:sz w:val="26"/>
          <w:szCs w:val="26"/>
          <w:lang w:val="fr-FR"/>
        </w:rPr>
        <w:t xml:space="preserve"> =</w: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  =   </w:t>
      </w:r>
      <w:r w:rsidRPr="00FE0C40">
        <w:rPr>
          <w:position w:val="-32"/>
          <w:sz w:val="26"/>
          <w:szCs w:val="26"/>
        </w:rPr>
        <w:object w:dxaOrig="3315" w:dyaOrig="765">
          <v:shape id="_x0000_i1094" type="#_x0000_t75" style="width:165.75pt;height:38.25pt" o:ole="">
            <v:imagedata r:id="rId140" o:title=""/>
          </v:shape>
          <o:OLEObject Type="Embed" ProgID="Equation.DSMT4" ShapeID="_x0000_i1094" DrawAspect="Content" ObjectID="_1645338329" r:id="rId141"/>
        </w:objec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  = </w:t>
      </w:r>
      <w:r w:rsidRPr="00FE0C40">
        <w:rPr>
          <w:position w:val="-32"/>
          <w:sz w:val="26"/>
          <w:szCs w:val="26"/>
        </w:rPr>
        <w:object w:dxaOrig="4935" w:dyaOrig="765">
          <v:shape id="_x0000_i1095" type="#_x0000_t75" style="width:246.75pt;height:38.25pt" o:ole="">
            <v:imagedata r:id="rId142" o:title=""/>
          </v:shape>
          <o:OLEObject Type="Embed" ProgID="Equation.DSMT4" ShapeID="_x0000_i1095" DrawAspect="Content" ObjectID="_1645338330" r:id="rId143"/>
        </w:objec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2) P = 2  khi </w:t>
      </w:r>
      <w:r w:rsidRPr="00FE0C40">
        <w:rPr>
          <w:position w:val="-32"/>
          <w:sz w:val="26"/>
          <w:szCs w:val="26"/>
        </w:rPr>
        <w:object w:dxaOrig="5415" w:dyaOrig="765">
          <v:shape id="_x0000_i1096" type="#_x0000_t75" style="width:270.75pt;height:38.25pt" o:ole="">
            <v:imagedata r:id="rId144" o:title=""/>
          </v:shape>
          <o:OLEObject Type="Embed" ProgID="Equation.DSMT4" ShapeID="_x0000_i1096" DrawAspect="Content" ObjectID="_1645338331" r:id="rId145"/>
        </w:object>
      </w:r>
    </w:p>
    <w:p w:rsidR="00EC0CB3" w:rsidRPr="00FE0C40" w:rsidRDefault="00EC0CB3" w:rsidP="00FE0C40">
      <w:pPr>
        <w:spacing w:beforeLines="20" w:before="48" w:afterLines="20" w:after="48"/>
        <w:rPr>
          <w:sz w:val="26"/>
          <w:szCs w:val="26"/>
          <w:lang w:val="fr-FR"/>
        </w:rPr>
      </w:pPr>
      <w:r w:rsidRPr="00FE0C40">
        <w:rPr>
          <w:b/>
          <w:sz w:val="26"/>
          <w:szCs w:val="26"/>
          <w:lang w:val="fr-FR"/>
        </w:rPr>
        <w:t>Câu 2</w:t>
      </w:r>
      <w:r w:rsidRPr="00FE0C40">
        <w:rPr>
          <w:sz w:val="26"/>
          <w:szCs w:val="26"/>
          <w:lang w:val="fr-FR"/>
        </w:rPr>
        <w:t xml:space="preserve">: 1) d song song với trục Ox  khi và chỉ khi </w:t>
      </w:r>
      <w:r w:rsidRPr="00FE0C40">
        <w:rPr>
          <w:position w:val="-30"/>
          <w:sz w:val="26"/>
          <w:szCs w:val="26"/>
        </w:rPr>
        <w:object w:dxaOrig="2025" w:dyaOrig="720">
          <v:shape id="_x0000_i1097" type="#_x0000_t75" style="width:101.25pt;height:36pt" o:ole="">
            <v:imagedata r:id="rId146" o:title=""/>
          </v:shape>
          <o:OLEObject Type="Embed" ProgID="Equation.DSMT4" ShapeID="_x0000_i1097" DrawAspect="Content" ObjectID="_1645338332" r:id="rId147"/>
        </w:object>
      </w:r>
      <w:r w:rsidRPr="00FE0C40">
        <w:rPr>
          <w:sz w:val="26"/>
          <w:szCs w:val="26"/>
          <w:lang w:val="fr-FR"/>
        </w:rPr>
        <w:t>.</w: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2) Từ giả thiết, ta có: </w:t>
      </w:r>
      <w:r w:rsidRPr="00FE0C40">
        <w:rPr>
          <w:position w:val="-30"/>
          <w:sz w:val="26"/>
          <w:szCs w:val="26"/>
        </w:rPr>
        <w:object w:dxaOrig="2655" w:dyaOrig="720">
          <v:shape id="_x0000_i1098" type="#_x0000_t75" style="width:132.75pt;height:36pt" o:ole="">
            <v:imagedata r:id="rId148" o:title=""/>
          </v:shape>
          <o:OLEObject Type="Embed" ProgID="Equation.DSMT4" ShapeID="_x0000_i1098" DrawAspect="Content" ObjectID="_1645338333" r:id="rId149"/>
        </w:object>
      </w:r>
      <w:r w:rsidRPr="00FE0C40">
        <w:rPr>
          <w:sz w:val="26"/>
          <w:szCs w:val="26"/>
          <w:lang w:val="fr-FR"/>
        </w:rPr>
        <w:t>.</w: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Vậy đường thẳng d có phương trình:  </w:t>
      </w:r>
      <w:r w:rsidRPr="00FE0C40">
        <w:rPr>
          <w:position w:val="-10"/>
          <w:sz w:val="26"/>
          <w:szCs w:val="26"/>
        </w:rPr>
        <w:object w:dxaOrig="1155" w:dyaOrig="315">
          <v:shape id="_x0000_i1099" type="#_x0000_t75" style="width:57.75pt;height:15.75pt" o:ole="">
            <v:imagedata r:id="rId150" o:title=""/>
          </v:shape>
          <o:OLEObject Type="Embed" ProgID="Equation.DSMT4" ShapeID="_x0000_i1099" DrawAspect="Content" ObjectID="_1645338334" r:id="rId151"/>
        </w:object>
      </w:r>
      <w:r w:rsidRPr="00FE0C40">
        <w:rPr>
          <w:sz w:val="26"/>
          <w:szCs w:val="26"/>
          <w:lang w:val="fr-FR"/>
        </w:rPr>
        <w:tab/>
      </w:r>
    </w:p>
    <w:p w:rsidR="00EC0CB3" w:rsidRPr="00FE0C40" w:rsidRDefault="00EC0CB3" w:rsidP="00FE0C40">
      <w:pPr>
        <w:spacing w:beforeLines="20" w:before="48" w:afterLines="20" w:after="48"/>
        <w:rPr>
          <w:sz w:val="26"/>
          <w:szCs w:val="26"/>
          <w:lang w:val="fr-FR"/>
        </w:rPr>
      </w:pPr>
      <w:r w:rsidRPr="00FE0C40">
        <w:rPr>
          <w:b/>
          <w:sz w:val="26"/>
          <w:szCs w:val="26"/>
          <w:lang w:val="fr-FR"/>
        </w:rPr>
        <w:t>Câu 3:</w:t>
      </w:r>
      <w:r w:rsidRPr="00FE0C40">
        <w:rPr>
          <w:sz w:val="26"/>
          <w:szCs w:val="26"/>
          <w:lang w:val="fr-FR"/>
        </w:rPr>
        <w:t xml:space="preserve"> 1) Với m = - 3 ta có phương trình:   x</w:t>
      </w:r>
      <w:r w:rsidRPr="00FE0C40">
        <w:rPr>
          <w:sz w:val="26"/>
          <w:szCs w:val="26"/>
          <w:vertAlign w:val="superscript"/>
          <w:lang w:val="fr-FR"/>
        </w:rPr>
        <w:t>2</w:t>
      </w:r>
      <w:r w:rsidRPr="00FE0C40">
        <w:rPr>
          <w:sz w:val="26"/>
          <w:szCs w:val="26"/>
          <w:lang w:val="fr-FR"/>
        </w:rPr>
        <w:t xml:space="preserve"> + 8x = 0 </w:t>
      </w:r>
      <w:r w:rsidRPr="00FE0C40">
        <w:rPr>
          <w:position w:val="-6"/>
          <w:sz w:val="26"/>
          <w:szCs w:val="26"/>
        </w:rPr>
        <w:object w:dxaOrig="345" w:dyaOrig="240">
          <v:shape id="_x0000_i1100" type="#_x0000_t75" style="width:17.25pt;height:12pt" o:ole="">
            <v:imagedata r:id="rId152" o:title=""/>
          </v:shape>
          <o:OLEObject Type="Embed" ProgID="Equation.DSMT4" ShapeID="_x0000_i1100" DrawAspect="Content" ObjectID="_1645338335" r:id="rId153"/>
        </w:object>
      </w:r>
      <w:r w:rsidRPr="00FE0C40">
        <w:rPr>
          <w:sz w:val="26"/>
          <w:szCs w:val="26"/>
          <w:lang w:val="fr-FR"/>
        </w:rPr>
        <w:t xml:space="preserve"> x (x + 8) = 0  </w:t>
      </w:r>
      <w:r w:rsidRPr="00FE0C40">
        <w:rPr>
          <w:position w:val="-6"/>
          <w:sz w:val="26"/>
          <w:szCs w:val="26"/>
        </w:rPr>
        <w:object w:dxaOrig="345" w:dyaOrig="240">
          <v:shape id="_x0000_i1101" type="#_x0000_t75" style="width:17.25pt;height:12pt" o:ole="">
            <v:imagedata r:id="rId152" o:title=""/>
          </v:shape>
          <o:OLEObject Type="Embed" ProgID="Equation.DSMT4" ShapeID="_x0000_i1101" DrawAspect="Content" ObjectID="_1645338336" r:id="rId154"/>
        </w:object>
      </w:r>
      <w:r w:rsidRPr="00FE0C40">
        <w:rPr>
          <w:position w:val="-30"/>
          <w:sz w:val="26"/>
          <w:szCs w:val="26"/>
        </w:rPr>
        <w:object w:dxaOrig="915" w:dyaOrig="720">
          <v:shape id="_x0000_i1102" type="#_x0000_t75" style="width:45.75pt;height:36pt" o:ole="">
            <v:imagedata r:id="rId155" o:title=""/>
          </v:shape>
          <o:OLEObject Type="Embed" ProgID="Equation.DSMT4" ShapeID="_x0000_i1102" DrawAspect="Content" ObjectID="_1645338337" r:id="rId156"/>
        </w:object>
      </w:r>
    </w:p>
    <w:p w:rsidR="00EC0CB3" w:rsidRPr="00FE0C40" w:rsidRDefault="00EC0CB3" w:rsidP="00FE0C40">
      <w:pPr>
        <w:spacing w:beforeLines="20" w:before="48" w:afterLines="20" w:after="48"/>
        <w:rPr>
          <w:sz w:val="26"/>
          <w:szCs w:val="26"/>
          <w:lang w:val="fr-FR"/>
        </w:rPr>
      </w:pPr>
      <w:r w:rsidRPr="00FE0C40">
        <w:rPr>
          <w:sz w:val="26"/>
          <w:szCs w:val="26"/>
          <w:lang w:val="fr-FR"/>
        </w:rPr>
        <w:t>2) Phương trình (1) có 2 nghiệm khi:</w: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 </w:t>
      </w:r>
      <w:r w:rsidRPr="00FE0C40">
        <w:rPr>
          <w:position w:val="-6"/>
          <w:sz w:val="26"/>
          <w:szCs w:val="26"/>
          <w:lang w:val="fr-FR"/>
        </w:rPr>
        <w:object w:dxaOrig="675" w:dyaOrig="285">
          <v:shape id="_x0000_i1103" type="#_x0000_t75" style="width:33.75pt;height:14.25pt" o:ole="">
            <v:imagedata r:id="rId157" o:title=""/>
          </v:shape>
          <o:OLEObject Type="Embed" ProgID="Equation.DSMT4" ShapeID="_x0000_i1103" DrawAspect="Content" ObjectID="_1645338338" r:id="rId158"/>
        </w:object>
      </w:r>
      <w:r w:rsidRPr="00FE0C40">
        <w:rPr>
          <w:sz w:val="26"/>
          <w:szCs w:val="26"/>
          <w:lang w:val="fr-FR"/>
        </w:rPr>
        <w:t xml:space="preserve">  (m - 1)</w:t>
      </w:r>
      <w:r w:rsidRPr="00FE0C40">
        <w:rPr>
          <w:sz w:val="26"/>
          <w:szCs w:val="26"/>
          <w:vertAlign w:val="superscript"/>
          <w:lang w:val="fr-FR"/>
        </w:rPr>
        <w:t>2</w:t>
      </w:r>
      <w:r w:rsidRPr="00FE0C40">
        <w:rPr>
          <w:sz w:val="26"/>
          <w:szCs w:val="26"/>
          <w:lang w:val="fr-FR"/>
        </w:rPr>
        <w:t xml:space="preserve"> + (m + 3) ≥ 0 </w:t>
      </w:r>
      <w:r w:rsidRPr="00FE0C40">
        <w:rPr>
          <w:position w:val="-6"/>
          <w:sz w:val="26"/>
          <w:szCs w:val="26"/>
          <w:lang w:val="fr-FR"/>
        </w:rPr>
        <w:object w:dxaOrig="345" w:dyaOrig="240">
          <v:shape id="_x0000_i1104" type="#_x0000_t75" style="width:17.25pt;height:12pt" o:ole="">
            <v:imagedata r:id="rId159" o:title=""/>
          </v:shape>
          <o:OLEObject Type="Embed" ProgID="Equation.DSMT4" ShapeID="_x0000_i1104" DrawAspect="Content" ObjectID="_1645338339" r:id="rId160"/>
        </w:object>
      </w:r>
      <w:r w:rsidRPr="00FE0C40">
        <w:rPr>
          <w:sz w:val="26"/>
          <w:szCs w:val="26"/>
          <w:lang w:val="fr-FR"/>
        </w:rPr>
        <w:t>m</w:t>
      </w:r>
      <w:r w:rsidRPr="00FE0C40">
        <w:rPr>
          <w:sz w:val="26"/>
          <w:szCs w:val="26"/>
          <w:vertAlign w:val="superscript"/>
          <w:lang w:val="fr-FR"/>
        </w:rPr>
        <w:t>2</w:t>
      </w:r>
      <w:r w:rsidRPr="00FE0C40">
        <w:rPr>
          <w:sz w:val="26"/>
          <w:szCs w:val="26"/>
          <w:lang w:val="fr-FR"/>
        </w:rPr>
        <w:t xml:space="preserve"> - 2m + 1 + m + 3 ≥ 0 </w:t>
      </w:r>
    </w:p>
    <w:p w:rsidR="00EC0CB3" w:rsidRPr="00FE0C40" w:rsidRDefault="00EC0CB3" w:rsidP="00FE0C40">
      <w:pPr>
        <w:spacing w:beforeLines="20" w:before="48" w:afterLines="20" w:after="48"/>
        <w:rPr>
          <w:sz w:val="26"/>
          <w:szCs w:val="26"/>
          <w:lang w:val="fr-FR"/>
        </w:rPr>
      </w:pPr>
      <w:r w:rsidRPr="00FE0C40">
        <w:rPr>
          <w:position w:val="-6"/>
          <w:sz w:val="26"/>
          <w:szCs w:val="26"/>
          <w:lang w:val="fr-FR"/>
        </w:rPr>
        <w:object w:dxaOrig="345" w:dyaOrig="240">
          <v:shape id="_x0000_i1105" type="#_x0000_t75" style="width:17.25pt;height:12pt" o:ole="">
            <v:imagedata r:id="rId159" o:title=""/>
          </v:shape>
          <o:OLEObject Type="Embed" ProgID="Equation.DSMT4" ShapeID="_x0000_i1105" DrawAspect="Content" ObjectID="_1645338340" r:id="rId161"/>
        </w:object>
      </w:r>
      <w:r w:rsidRPr="00FE0C40">
        <w:rPr>
          <w:sz w:val="26"/>
          <w:szCs w:val="26"/>
          <w:lang w:val="fr-FR"/>
        </w:rPr>
        <w:t>m</w:t>
      </w:r>
      <w:r w:rsidRPr="00FE0C40">
        <w:rPr>
          <w:sz w:val="26"/>
          <w:szCs w:val="26"/>
          <w:vertAlign w:val="superscript"/>
          <w:lang w:val="fr-FR"/>
        </w:rPr>
        <w:t>2</w:t>
      </w:r>
      <w:r w:rsidRPr="00FE0C40">
        <w:rPr>
          <w:sz w:val="26"/>
          <w:szCs w:val="26"/>
          <w:lang w:val="fr-FR"/>
        </w:rPr>
        <w:t xml:space="preserve"> - m + 4 &gt; 0 </w:t>
      </w:r>
      <w:r w:rsidRPr="00FE0C40">
        <w:rPr>
          <w:position w:val="-6"/>
          <w:sz w:val="26"/>
          <w:szCs w:val="26"/>
          <w:lang w:val="fr-FR"/>
        </w:rPr>
        <w:object w:dxaOrig="345" w:dyaOrig="240">
          <v:shape id="_x0000_i1106" type="#_x0000_t75" style="width:17.25pt;height:12pt" o:ole="">
            <v:imagedata r:id="rId159" o:title=""/>
          </v:shape>
          <o:OLEObject Type="Embed" ProgID="Equation.DSMT4" ShapeID="_x0000_i1106" DrawAspect="Content" ObjectID="_1645338341" r:id="rId162"/>
        </w:object>
      </w:r>
      <w:r w:rsidRPr="00FE0C40">
        <w:rPr>
          <w:sz w:val="26"/>
          <w:szCs w:val="26"/>
          <w:lang w:val="fr-FR"/>
        </w:rPr>
        <w:t xml:space="preserve"> </w:t>
      </w:r>
      <w:r w:rsidRPr="00FE0C40">
        <w:rPr>
          <w:position w:val="-24"/>
          <w:sz w:val="26"/>
          <w:szCs w:val="26"/>
          <w:lang w:val="fr-FR"/>
        </w:rPr>
        <w:object w:dxaOrig="1725" w:dyaOrig="615">
          <v:shape id="_x0000_i1107" type="#_x0000_t75" style="width:86.25pt;height:30.75pt" o:ole="">
            <v:imagedata r:id="rId163" o:title=""/>
          </v:shape>
          <o:OLEObject Type="Embed" ProgID="Equation.DSMT4" ShapeID="_x0000_i1107" DrawAspect="Content" ObjectID="_1645338342" r:id="rId164"/>
        </w:object>
      </w:r>
      <w:r w:rsidRPr="00FE0C40">
        <w:rPr>
          <w:sz w:val="26"/>
          <w:szCs w:val="26"/>
          <w:lang w:val="fr-FR"/>
        </w:rPr>
        <w:t xml:space="preserve">đúng </w:t>
      </w:r>
      <w:r w:rsidRPr="00FE0C40">
        <w:rPr>
          <w:position w:val="-4"/>
          <w:sz w:val="26"/>
          <w:szCs w:val="26"/>
          <w:lang w:val="fr-FR"/>
        </w:rPr>
        <w:object w:dxaOrig="420" w:dyaOrig="255">
          <v:shape id="_x0000_i1108" type="#_x0000_t75" style="width:21pt;height:12.75pt" o:ole="">
            <v:imagedata r:id="rId165" o:title=""/>
          </v:shape>
          <o:OLEObject Type="Embed" ProgID="Equation.DSMT4" ShapeID="_x0000_i1108" DrawAspect="Content" ObjectID="_1645338343" r:id="rId166"/>
        </w:objec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Chứng tỏ phương trình có 2 nghiệm phân biệt </w:t>
      </w:r>
      <w:r w:rsidRPr="00FE0C40">
        <w:rPr>
          <w:position w:val="-4"/>
          <w:sz w:val="26"/>
          <w:szCs w:val="26"/>
        </w:rPr>
        <w:object w:dxaOrig="240" w:dyaOrig="255">
          <v:shape id="_x0000_i1109" type="#_x0000_t75" style="width:12pt;height:12.75pt" o:ole="">
            <v:imagedata r:id="rId167" o:title=""/>
          </v:shape>
          <o:OLEObject Type="Embed" ProgID="Equation.DSMT4" ShapeID="_x0000_i1109" DrawAspect="Content" ObjectID="_1645338344" r:id="rId168"/>
        </w:object>
      </w:r>
      <w:r w:rsidRPr="00FE0C40">
        <w:rPr>
          <w:sz w:val="26"/>
          <w:szCs w:val="26"/>
          <w:lang w:val="fr-FR"/>
        </w:rPr>
        <w:t>m</w: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Theo hệ thức Vi ét ta có: </w:t>
      </w:r>
      <w:r w:rsidRPr="00FE0C40">
        <w:rPr>
          <w:position w:val="-32"/>
          <w:sz w:val="26"/>
          <w:szCs w:val="26"/>
        </w:rPr>
        <w:object w:dxaOrig="2565" w:dyaOrig="765">
          <v:shape id="_x0000_i1110" type="#_x0000_t75" style="width:128.25pt;height:38.25pt" o:ole="">
            <v:imagedata r:id="rId169" o:title=""/>
          </v:shape>
          <o:OLEObject Type="Embed" ProgID="Equation.DSMT4" ShapeID="_x0000_i1110" DrawAspect="Content" ObjectID="_1645338345" r:id="rId170"/>
        </w:object>
      </w:r>
    </w:p>
    <w:p w:rsidR="00EC0CB3" w:rsidRPr="00FE0C40" w:rsidRDefault="00EC0CB3" w:rsidP="00FE0C40">
      <w:pPr>
        <w:spacing w:beforeLines="20" w:before="48" w:afterLines="20" w:after="48"/>
        <w:rPr>
          <w:spacing w:val="-6"/>
          <w:sz w:val="26"/>
          <w:szCs w:val="26"/>
          <w:lang w:val="fr-FR"/>
        </w:rPr>
      </w:pPr>
      <w:r w:rsidRPr="00FE0C40">
        <w:rPr>
          <w:spacing w:val="-6"/>
          <w:sz w:val="26"/>
          <w:szCs w:val="26"/>
          <w:lang w:val="fr-FR"/>
        </w:rPr>
        <w:t xml:space="preserve">Ta có </w:t>
      </w:r>
      <w:r w:rsidRPr="00FE0C40">
        <w:rPr>
          <w:spacing w:val="-6"/>
          <w:position w:val="-12"/>
          <w:sz w:val="26"/>
          <w:szCs w:val="26"/>
        </w:rPr>
        <w:object w:dxaOrig="780" w:dyaOrig="375">
          <v:shape id="_x0000_i1111" type="#_x0000_t75" style="width:39pt;height:18.75pt" o:ole="">
            <v:imagedata r:id="rId171" o:title=""/>
          </v:shape>
          <o:OLEObject Type="Embed" ProgID="Equation.DSMT4" ShapeID="_x0000_i1111" DrawAspect="Content" ObjectID="_1645338346" r:id="rId172"/>
        </w:object>
      </w:r>
      <w:r w:rsidRPr="00FE0C40">
        <w:rPr>
          <w:spacing w:val="-6"/>
          <w:sz w:val="26"/>
          <w:szCs w:val="26"/>
          <w:lang w:val="fr-FR"/>
        </w:rPr>
        <w:t xml:space="preserve"> = 10 </w:t>
      </w:r>
      <w:r w:rsidRPr="00FE0C40">
        <w:rPr>
          <w:spacing w:val="-6"/>
          <w:position w:val="-6"/>
          <w:sz w:val="26"/>
          <w:szCs w:val="26"/>
          <w:lang w:val="fr-FR"/>
        </w:rPr>
        <w:object w:dxaOrig="345" w:dyaOrig="240">
          <v:shape id="_x0000_i1112" type="#_x0000_t75" style="width:17.25pt;height:12pt" o:ole="">
            <v:imagedata r:id="rId159" o:title=""/>
          </v:shape>
          <o:OLEObject Type="Embed" ProgID="Equation.DSMT4" ShapeID="_x0000_i1112" DrawAspect="Content" ObjectID="_1645338347" r:id="rId173"/>
        </w:object>
      </w:r>
      <w:r w:rsidRPr="00FE0C40">
        <w:rPr>
          <w:spacing w:val="-6"/>
          <w:sz w:val="26"/>
          <w:szCs w:val="26"/>
          <w:lang w:val="fr-FR"/>
        </w:rPr>
        <w:t xml:space="preserve"> (x</w:t>
      </w:r>
      <w:r w:rsidRPr="00FE0C40">
        <w:rPr>
          <w:spacing w:val="-6"/>
          <w:sz w:val="26"/>
          <w:szCs w:val="26"/>
          <w:vertAlign w:val="subscript"/>
          <w:lang w:val="fr-FR"/>
        </w:rPr>
        <w:t>1</w:t>
      </w:r>
      <w:r w:rsidRPr="00FE0C40">
        <w:rPr>
          <w:spacing w:val="-6"/>
          <w:sz w:val="26"/>
          <w:szCs w:val="26"/>
          <w:lang w:val="fr-FR"/>
        </w:rPr>
        <w:t xml:space="preserve"> + x</w:t>
      </w:r>
      <w:r w:rsidRPr="00FE0C40">
        <w:rPr>
          <w:spacing w:val="-6"/>
          <w:sz w:val="26"/>
          <w:szCs w:val="26"/>
          <w:vertAlign w:val="subscript"/>
          <w:lang w:val="fr-FR"/>
        </w:rPr>
        <w:t>2</w:t>
      </w:r>
      <w:r w:rsidRPr="00FE0C40">
        <w:rPr>
          <w:spacing w:val="-6"/>
          <w:sz w:val="26"/>
          <w:szCs w:val="26"/>
          <w:lang w:val="fr-FR"/>
        </w:rPr>
        <w:t>)</w:t>
      </w:r>
      <w:r w:rsidRPr="00FE0C40">
        <w:rPr>
          <w:spacing w:val="-6"/>
          <w:sz w:val="26"/>
          <w:szCs w:val="26"/>
          <w:vertAlign w:val="superscript"/>
          <w:lang w:val="fr-FR"/>
        </w:rPr>
        <w:t>2</w:t>
      </w:r>
      <w:r w:rsidRPr="00FE0C40">
        <w:rPr>
          <w:spacing w:val="-6"/>
          <w:sz w:val="26"/>
          <w:szCs w:val="26"/>
          <w:lang w:val="fr-FR"/>
        </w:rPr>
        <w:t xml:space="preserve"> - 2x</w:t>
      </w:r>
      <w:r w:rsidRPr="00FE0C40">
        <w:rPr>
          <w:spacing w:val="-6"/>
          <w:sz w:val="26"/>
          <w:szCs w:val="26"/>
          <w:vertAlign w:val="subscript"/>
          <w:lang w:val="fr-FR"/>
        </w:rPr>
        <w:t>1</w:t>
      </w:r>
      <w:r w:rsidRPr="00FE0C40">
        <w:rPr>
          <w:spacing w:val="-6"/>
          <w:sz w:val="26"/>
          <w:szCs w:val="26"/>
          <w:lang w:val="fr-FR"/>
        </w:rPr>
        <w:t>x</w:t>
      </w:r>
      <w:r w:rsidRPr="00FE0C40">
        <w:rPr>
          <w:spacing w:val="-6"/>
          <w:sz w:val="26"/>
          <w:szCs w:val="26"/>
          <w:vertAlign w:val="subscript"/>
          <w:lang w:val="fr-FR"/>
        </w:rPr>
        <w:t>2</w:t>
      </w:r>
      <w:r w:rsidRPr="00FE0C40">
        <w:rPr>
          <w:spacing w:val="-6"/>
          <w:sz w:val="26"/>
          <w:szCs w:val="26"/>
          <w:lang w:val="fr-FR"/>
        </w:rPr>
        <w:t xml:space="preserve"> = 10 </w:t>
      </w:r>
      <w:r w:rsidRPr="00FE0C40">
        <w:rPr>
          <w:spacing w:val="-6"/>
          <w:position w:val="-6"/>
          <w:sz w:val="26"/>
          <w:szCs w:val="26"/>
          <w:lang w:val="fr-FR"/>
        </w:rPr>
        <w:object w:dxaOrig="345" w:dyaOrig="240">
          <v:shape id="_x0000_i1113" type="#_x0000_t75" style="width:17.25pt;height:12pt" o:ole="">
            <v:imagedata r:id="rId159" o:title=""/>
          </v:shape>
          <o:OLEObject Type="Embed" ProgID="Equation.DSMT4" ShapeID="_x0000_i1113" DrawAspect="Content" ObjectID="_1645338348" r:id="rId174"/>
        </w:object>
      </w:r>
      <w:r w:rsidRPr="00FE0C40">
        <w:rPr>
          <w:spacing w:val="-6"/>
          <w:sz w:val="26"/>
          <w:szCs w:val="26"/>
          <w:lang w:val="fr-FR"/>
        </w:rPr>
        <w:t>4 (m - 1)</w:t>
      </w:r>
      <w:r w:rsidRPr="00FE0C40">
        <w:rPr>
          <w:spacing w:val="-6"/>
          <w:sz w:val="26"/>
          <w:szCs w:val="26"/>
          <w:vertAlign w:val="superscript"/>
          <w:lang w:val="fr-FR"/>
        </w:rPr>
        <w:t>2</w:t>
      </w:r>
      <w:r w:rsidRPr="00FE0C40">
        <w:rPr>
          <w:spacing w:val="-6"/>
          <w:sz w:val="26"/>
          <w:szCs w:val="26"/>
          <w:lang w:val="fr-FR"/>
        </w:rPr>
        <w:t xml:space="preserve"> + 2 (m + 3) = 10</w:t>
      </w:r>
    </w:p>
    <w:p w:rsidR="00EC0CB3" w:rsidRPr="00FE0C40" w:rsidRDefault="00EC0CB3" w:rsidP="00FE0C40">
      <w:pPr>
        <w:spacing w:beforeLines="20" w:before="48" w:afterLines="20" w:after="48"/>
        <w:rPr>
          <w:sz w:val="26"/>
          <w:szCs w:val="26"/>
          <w:lang w:val="fr-FR"/>
        </w:rPr>
      </w:pPr>
      <w:r w:rsidRPr="00FE0C40">
        <w:rPr>
          <w:position w:val="-6"/>
          <w:sz w:val="26"/>
          <w:szCs w:val="26"/>
        </w:rPr>
        <w:object w:dxaOrig="345" w:dyaOrig="240">
          <v:shape id="_x0000_i1114" type="#_x0000_t75" style="width:17.25pt;height:12pt" o:ole="">
            <v:imagedata r:id="rId175" o:title=""/>
          </v:shape>
          <o:OLEObject Type="Embed" ProgID="Equation.DSMT4" ShapeID="_x0000_i1114" DrawAspect="Content" ObjectID="_1645338349" r:id="rId176"/>
        </w:object>
      </w:r>
      <w:r w:rsidRPr="00FE0C40">
        <w:rPr>
          <w:sz w:val="26"/>
          <w:szCs w:val="26"/>
          <w:lang w:val="fr-FR"/>
        </w:rPr>
        <w:t xml:space="preserve"> 4m</w:t>
      </w:r>
      <w:r w:rsidRPr="00FE0C40">
        <w:rPr>
          <w:sz w:val="26"/>
          <w:szCs w:val="26"/>
          <w:vertAlign w:val="superscript"/>
          <w:lang w:val="fr-FR"/>
        </w:rPr>
        <w:t>2</w:t>
      </w:r>
      <w:r w:rsidRPr="00FE0C40">
        <w:rPr>
          <w:sz w:val="26"/>
          <w:szCs w:val="26"/>
          <w:lang w:val="fr-FR"/>
        </w:rPr>
        <w:t xml:space="preserve"> - 6m + 10 = 10</w:t>
      </w:r>
      <w:r w:rsidRPr="00FE0C40">
        <w:rPr>
          <w:position w:val="-46"/>
          <w:sz w:val="26"/>
          <w:szCs w:val="26"/>
        </w:rPr>
        <w:object w:dxaOrig="3255" w:dyaOrig="1035">
          <v:shape id="_x0000_i1115" type="#_x0000_t75" style="width:162.75pt;height:51.75pt" o:ole="">
            <v:imagedata r:id="rId177" o:title=""/>
          </v:shape>
          <o:OLEObject Type="Embed" ProgID="Equation.DSMT4" ShapeID="_x0000_i1115" DrawAspect="Content" ObjectID="_1645338350" r:id="rId178"/>
        </w:object>
      </w:r>
    </w:p>
    <w:p w:rsidR="00EC0CB3" w:rsidRPr="00FE0C40" w:rsidRDefault="00EC0CB3" w:rsidP="00FE0C40">
      <w:pPr>
        <w:spacing w:beforeLines="20" w:before="48" w:afterLines="20" w:after="48"/>
        <w:rPr>
          <w:sz w:val="26"/>
          <w:szCs w:val="26"/>
          <w:lang w:val="fr-FR"/>
        </w:rPr>
      </w:pPr>
      <w:r w:rsidRPr="00FE0C40">
        <w:rPr>
          <w:sz w:val="26"/>
          <w:szCs w:val="26"/>
          <w:lang w:val="fr-FR"/>
        </w:rPr>
        <w:t>3) Từ (2) ta có m = -x</w:t>
      </w:r>
      <w:r w:rsidRPr="00FE0C40">
        <w:rPr>
          <w:sz w:val="26"/>
          <w:szCs w:val="26"/>
          <w:vertAlign w:val="subscript"/>
          <w:lang w:val="fr-FR"/>
        </w:rPr>
        <w:t>1</w:t>
      </w:r>
      <w:r w:rsidRPr="00FE0C40">
        <w:rPr>
          <w:sz w:val="26"/>
          <w:szCs w:val="26"/>
          <w:lang w:val="fr-FR"/>
        </w:rPr>
        <w:t>x</w:t>
      </w:r>
      <w:r w:rsidRPr="00FE0C40">
        <w:rPr>
          <w:sz w:val="26"/>
          <w:szCs w:val="26"/>
          <w:vertAlign w:val="subscript"/>
          <w:lang w:val="fr-FR"/>
        </w:rPr>
        <w:t>2</w:t>
      </w:r>
      <w:r w:rsidRPr="00FE0C40">
        <w:rPr>
          <w:sz w:val="26"/>
          <w:szCs w:val="26"/>
          <w:lang w:val="fr-FR"/>
        </w:rPr>
        <w:t xml:space="preserve"> - 3 thế vào (1) ta có:</w:t>
      </w:r>
    </w:p>
    <w:p w:rsidR="00EC0CB3" w:rsidRPr="00FE0C40" w:rsidRDefault="00EC0CB3" w:rsidP="00FE0C40">
      <w:pPr>
        <w:spacing w:beforeLines="20" w:before="48" w:afterLines="20" w:after="48"/>
        <w:rPr>
          <w:sz w:val="26"/>
          <w:szCs w:val="26"/>
          <w:lang w:val="fr-FR"/>
        </w:rPr>
      </w:pPr>
      <w:r w:rsidRPr="00FE0C40">
        <w:rPr>
          <w:sz w:val="26"/>
          <w:szCs w:val="26"/>
          <w:lang w:val="fr-FR"/>
        </w:rPr>
        <w:lastRenderedPageBreak/>
        <w:t>x</w:t>
      </w:r>
      <w:r w:rsidRPr="00FE0C40">
        <w:rPr>
          <w:sz w:val="26"/>
          <w:szCs w:val="26"/>
          <w:vertAlign w:val="subscript"/>
          <w:lang w:val="fr-FR"/>
        </w:rPr>
        <w:t>1</w:t>
      </w:r>
      <w:r w:rsidRPr="00FE0C40">
        <w:rPr>
          <w:sz w:val="26"/>
          <w:szCs w:val="26"/>
          <w:lang w:val="fr-FR"/>
        </w:rPr>
        <w:t xml:space="preserve"> + x</w:t>
      </w:r>
      <w:r w:rsidRPr="00FE0C40">
        <w:rPr>
          <w:sz w:val="26"/>
          <w:szCs w:val="26"/>
          <w:vertAlign w:val="subscript"/>
          <w:lang w:val="fr-FR"/>
        </w:rPr>
        <w:t>2</w:t>
      </w:r>
      <w:r w:rsidRPr="00FE0C40">
        <w:rPr>
          <w:sz w:val="26"/>
          <w:szCs w:val="26"/>
          <w:lang w:val="fr-FR"/>
        </w:rPr>
        <w:t xml:space="preserve"> = 2 (- x</w:t>
      </w:r>
      <w:r w:rsidRPr="00FE0C40">
        <w:rPr>
          <w:sz w:val="26"/>
          <w:szCs w:val="26"/>
          <w:vertAlign w:val="subscript"/>
          <w:lang w:val="fr-FR"/>
        </w:rPr>
        <w:t>1</w:t>
      </w:r>
      <w:r w:rsidRPr="00FE0C40">
        <w:rPr>
          <w:sz w:val="26"/>
          <w:szCs w:val="26"/>
          <w:lang w:val="fr-FR"/>
        </w:rPr>
        <w:t>x</w:t>
      </w:r>
      <w:r w:rsidRPr="00FE0C40">
        <w:rPr>
          <w:sz w:val="26"/>
          <w:szCs w:val="26"/>
          <w:vertAlign w:val="subscript"/>
          <w:lang w:val="fr-FR"/>
        </w:rPr>
        <w:t>2</w:t>
      </w:r>
      <w:r w:rsidRPr="00FE0C40">
        <w:rPr>
          <w:sz w:val="26"/>
          <w:szCs w:val="26"/>
          <w:lang w:val="fr-FR"/>
        </w:rPr>
        <w:t xml:space="preserve"> - 3 - 1) = - 2x</w:t>
      </w:r>
      <w:r w:rsidRPr="00FE0C40">
        <w:rPr>
          <w:sz w:val="26"/>
          <w:szCs w:val="26"/>
          <w:vertAlign w:val="subscript"/>
          <w:lang w:val="fr-FR"/>
        </w:rPr>
        <w:t>1</w:t>
      </w:r>
      <w:r w:rsidRPr="00FE0C40">
        <w:rPr>
          <w:sz w:val="26"/>
          <w:szCs w:val="26"/>
          <w:lang w:val="fr-FR"/>
        </w:rPr>
        <w:t>x</w:t>
      </w:r>
      <w:r w:rsidRPr="00FE0C40">
        <w:rPr>
          <w:sz w:val="26"/>
          <w:szCs w:val="26"/>
          <w:vertAlign w:val="subscript"/>
          <w:lang w:val="fr-FR"/>
        </w:rPr>
        <w:t>2</w:t>
      </w:r>
      <w:r w:rsidRPr="00FE0C40">
        <w:rPr>
          <w:sz w:val="26"/>
          <w:szCs w:val="26"/>
          <w:lang w:val="fr-FR"/>
        </w:rPr>
        <w:t xml:space="preserve"> - 8</w:t>
      </w:r>
    </w:p>
    <w:p w:rsidR="00EC0CB3" w:rsidRPr="00FE0C40" w:rsidRDefault="00EC0CB3" w:rsidP="00FE0C40">
      <w:pPr>
        <w:spacing w:beforeLines="20" w:before="48" w:afterLines="20" w:after="48"/>
        <w:rPr>
          <w:sz w:val="26"/>
          <w:szCs w:val="26"/>
          <w:lang w:val="fr-FR"/>
        </w:rPr>
      </w:pPr>
      <w:r w:rsidRPr="00FE0C40">
        <w:rPr>
          <w:position w:val="-6"/>
          <w:sz w:val="26"/>
          <w:szCs w:val="26"/>
        </w:rPr>
        <w:object w:dxaOrig="345" w:dyaOrig="240">
          <v:shape id="_x0000_i1116" type="#_x0000_t75" style="width:17.25pt;height:12pt" o:ole="">
            <v:imagedata r:id="rId179" o:title=""/>
          </v:shape>
          <o:OLEObject Type="Embed" ProgID="Equation.DSMT4" ShapeID="_x0000_i1116" DrawAspect="Content" ObjectID="_1645338351" r:id="rId180"/>
        </w:object>
      </w:r>
      <w:r w:rsidRPr="00FE0C40">
        <w:rPr>
          <w:sz w:val="26"/>
          <w:szCs w:val="26"/>
          <w:lang w:val="fr-FR"/>
        </w:rPr>
        <w:t xml:space="preserve"> x</w:t>
      </w:r>
      <w:r w:rsidRPr="00FE0C40">
        <w:rPr>
          <w:sz w:val="26"/>
          <w:szCs w:val="26"/>
          <w:vertAlign w:val="subscript"/>
          <w:lang w:val="fr-FR"/>
        </w:rPr>
        <w:t>1</w:t>
      </w:r>
      <w:r w:rsidRPr="00FE0C40">
        <w:rPr>
          <w:sz w:val="26"/>
          <w:szCs w:val="26"/>
          <w:lang w:val="fr-FR"/>
        </w:rPr>
        <w:t xml:space="preserve"> + x</w:t>
      </w:r>
      <w:r w:rsidRPr="00FE0C40">
        <w:rPr>
          <w:sz w:val="26"/>
          <w:szCs w:val="26"/>
          <w:vertAlign w:val="subscript"/>
          <w:lang w:val="fr-FR"/>
        </w:rPr>
        <w:t>2</w:t>
      </w:r>
      <w:r w:rsidRPr="00FE0C40">
        <w:rPr>
          <w:sz w:val="26"/>
          <w:szCs w:val="26"/>
          <w:lang w:val="fr-FR"/>
        </w:rPr>
        <w:t xml:space="preserve"> + 2x</w:t>
      </w:r>
      <w:r w:rsidRPr="00FE0C40">
        <w:rPr>
          <w:sz w:val="26"/>
          <w:szCs w:val="26"/>
          <w:vertAlign w:val="subscript"/>
          <w:lang w:val="fr-FR"/>
        </w:rPr>
        <w:t>1</w:t>
      </w:r>
      <w:r w:rsidRPr="00FE0C40">
        <w:rPr>
          <w:sz w:val="26"/>
          <w:szCs w:val="26"/>
          <w:lang w:val="fr-FR"/>
        </w:rPr>
        <w:t>x</w:t>
      </w:r>
      <w:r w:rsidRPr="00FE0C40">
        <w:rPr>
          <w:sz w:val="26"/>
          <w:szCs w:val="26"/>
          <w:vertAlign w:val="subscript"/>
          <w:lang w:val="fr-FR"/>
        </w:rPr>
        <w:t>2</w:t>
      </w:r>
      <w:r w:rsidRPr="00FE0C40">
        <w:rPr>
          <w:sz w:val="26"/>
          <w:szCs w:val="26"/>
          <w:lang w:val="fr-FR"/>
        </w:rPr>
        <w:t xml:space="preserve"> + 8 = 0</w:t>
      </w:r>
    </w:p>
    <w:p w:rsidR="00EC0CB3" w:rsidRPr="00FE0C40" w:rsidRDefault="00EC0CB3" w:rsidP="00FE0C40">
      <w:pPr>
        <w:spacing w:beforeLines="20" w:before="48" w:afterLines="20" w:after="48"/>
        <w:rPr>
          <w:sz w:val="26"/>
          <w:szCs w:val="26"/>
          <w:lang w:val="fr-FR"/>
        </w:rPr>
      </w:pPr>
      <w:r w:rsidRPr="00FE0C40">
        <w:rPr>
          <w:sz w:val="26"/>
          <w:szCs w:val="26"/>
          <w:lang w:val="fr-FR"/>
        </w:rPr>
        <w:t>Đây là hệ thức liên hệ giữa các nghiệm không phụ thuộc m.</w:t>
      </w:r>
    </w:p>
    <w:p w:rsidR="00EC0CB3" w:rsidRPr="00FE0C40" w:rsidRDefault="00EC0CB3" w:rsidP="00FE0C40">
      <w:pPr>
        <w:spacing w:beforeLines="20" w:before="48" w:afterLines="20" w:after="48"/>
        <w:rPr>
          <w:b/>
          <w:sz w:val="26"/>
          <w:szCs w:val="26"/>
        </w:rPr>
      </w:pPr>
      <w:r w:rsidRPr="00FE0C40">
        <w:rPr>
          <w:b/>
          <w:sz w:val="26"/>
          <w:szCs w:val="26"/>
        </w:rPr>
        <w:t xml:space="preserve">                                                            ĐỀ SỐ 15</w:t>
      </w:r>
    </w:p>
    <w:p w:rsidR="00EC0CB3" w:rsidRPr="00FE0C40" w:rsidRDefault="00EC0CB3" w:rsidP="00FE0C40">
      <w:pPr>
        <w:spacing w:beforeLines="20" w:before="48" w:afterLines="20" w:after="48"/>
        <w:rPr>
          <w:sz w:val="26"/>
          <w:szCs w:val="26"/>
        </w:rPr>
      </w:pPr>
      <w:r w:rsidRPr="00FE0C40">
        <w:rPr>
          <w:b/>
          <w:sz w:val="26"/>
          <w:szCs w:val="26"/>
        </w:rPr>
        <w:t>Câu 1</w:t>
      </w:r>
      <w:r w:rsidRPr="00FE0C40">
        <w:rPr>
          <w:sz w:val="26"/>
          <w:szCs w:val="26"/>
        </w:rPr>
        <w:t xml:space="preserve">: a) M = </w:t>
      </w:r>
      <w:r w:rsidRPr="00FE0C40">
        <w:rPr>
          <w:position w:val="-34"/>
          <w:sz w:val="26"/>
          <w:szCs w:val="26"/>
        </w:rPr>
        <w:object w:dxaOrig="3945" w:dyaOrig="795">
          <v:shape id="_x0000_i1117" type="#_x0000_t75" style="width:197.25pt;height:39.75pt" o:ole="">
            <v:imagedata r:id="rId181" o:title=""/>
          </v:shape>
          <o:OLEObject Type="Embed" ProgID="Equation.DSMT4" ShapeID="_x0000_i1117" DrawAspect="Content" ObjectID="_1645338352" r:id="rId182"/>
        </w:object>
      </w:r>
    </w:p>
    <w:p w:rsidR="00EC0CB3" w:rsidRPr="00FE0C40" w:rsidRDefault="00EC0CB3" w:rsidP="00FE0C40">
      <w:pPr>
        <w:spacing w:beforeLines="20" w:before="48" w:afterLines="20" w:after="48"/>
        <w:rPr>
          <w:sz w:val="26"/>
          <w:szCs w:val="26"/>
        </w:rPr>
      </w:pPr>
      <w:r w:rsidRPr="00FE0C40">
        <w:rPr>
          <w:sz w:val="26"/>
          <w:szCs w:val="26"/>
        </w:rPr>
        <w:t xml:space="preserve"> = </w:t>
      </w:r>
      <w:r w:rsidRPr="00FE0C40">
        <w:rPr>
          <w:position w:val="-44"/>
          <w:sz w:val="26"/>
          <w:szCs w:val="26"/>
        </w:rPr>
        <w:object w:dxaOrig="6840" w:dyaOrig="1005">
          <v:shape id="_x0000_i1118" type="#_x0000_t75" style="width:342pt;height:50.25pt" o:ole="">
            <v:imagedata r:id="rId183" o:title=""/>
          </v:shape>
          <o:OLEObject Type="Embed" ProgID="Equation.DSMT4" ShapeID="_x0000_i1118" DrawAspect="Content" ObjectID="_1645338353" r:id="rId184"/>
        </w:object>
      </w:r>
    </w:p>
    <w:p w:rsidR="00EC0CB3" w:rsidRPr="00FE0C40" w:rsidRDefault="00EC0CB3" w:rsidP="00FE0C40">
      <w:pPr>
        <w:spacing w:beforeLines="20" w:before="48" w:afterLines="20" w:after="48"/>
        <w:rPr>
          <w:sz w:val="26"/>
          <w:szCs w:val="26"/>
        </w:rPr>
      </w:pPr>
      <w:r w:rsidRPr="00FE0C40">
        <w:rPr>
          <w:sz w:val="26"/>
          <w:szCs w:val="26"/>
        </w:rPr>
        <w:t xml:space="preserve"> = </w:t>
      </w:r>
      <w:r w:rsidRPr="00FE0C40">
        <w:rPr>
          <w:position w:val="-42"/>
          <w:sz w:val="26"/>
          <w:szCs w:val="26"/>
        </w:rPr>
        <w:object w:dxaOrig="6960" w:dyaOrig="960">
          <v:shape id="_x0000_i1119" type="#_x0000_t75" style="width:348pt;height:48pt" o:ole="">
            <v:imagedata r:id="rId185" o:title=""/>
          </v:shape>
          <o:OLEObject Type="Embed" ProgID="Equation.DSMT4" ShapeID="_x0000_i1119" DrawAspect="Content" ObjectID="_1645338354" r:id="rId186"/>
        </w:object>
      </w:r>
    </w:p>
    <w:p w:rsidR="00EC0CB3" w:rsidRPr="00FE0C40" w:rsidRDefault="00EC0CB3" w:rsidP="00FE0C40">
      <w:pPr>
        <w:spacing w:beforeLines="20" w:before="48" w:afterLines="20" w:after="48"/>
        <w:rPr>
          <w:sz w:val="26"/>
          <w:szCs w:val="26"/>
        </w:rPr>
      </w:pPr>
      <w:r w:rsidRPr="00FE0C40">
        <w:rPr>
          <w:sz w:val="26"/>
          <w:szCs w:val="26"/>
        </w:rPr>
        <w:t xml:space="preserve"> = </w:t>
      </w:r>
      <w:r w:rsidRPr="00FE0C40">
        <w:rPr>
          <w:position w:val="-28"/>
          <w:sz w:val="26"/>
          <w:szCs w:val="26"/>
        </w:rPr>
        <w:object w:dxaOrig="540" w:dyaOrig="660">
          <v:shape id="_x0000_i1120" type="#_x0000_t75" style="width:27pt;height:33pt" o:ole="">
            <v:imagedata r:id="rId187" o:title=""/>
          </v:shape>
          <o:OLEObject Type="Embed" ProgID="Equation.DSMT4" ShapeID="_x0000_i1120" DrawAspect="Content" ObjectID="_1645338355" r:id="rId188"/>
        </w:object>
      </w:r>
      <w:r w:rsidRPr="00FE0C40">
        <w:rPr>
          <w:sz w:val="26"/>
          <w:szCs w:val="26"/>
        </w:rPr>
        <w:t xml:space="preserve">. </w:t>
      </w:r>
    </w:p>
    <w:p w:rsidR="00EC0CB3" w:rsidRPr="00FE0C40" w:rsidRDefault="00EC0CB3" w:rsidP="00FE0C40">
      <w:pPr>
        <w:spacing w:beforeLines="20" w:before="48" w:afterLines="20" w:after="48"/>
        <w:rPr>
          <w:sz w:val="26"/>
          <w:szCs w:val="26"/>
        </w:rPr>
      </w:pPr>
      <w:r w:rsidRPr="00FE0C40">
        <w:rPr>
          <w:sz w:val="26"/>
          <w:szCs w:val="26"/>
        </w:rPr>
        <w:t xml:space="preserve">b) M &gt; 0 </w:t>
      </w:r>
      <w:r w:rsidRPr="00FE0C40">
        <w:rPr>
          <w:position w:val="-6"/>
          <w:sz w:val="26"/>
          <w:szCs w:val="26"/>
        </w:rPr>
        <w:object w:dxaOrig="345" w:dyaOrig="240">
          <v:shape id="_x0000_i1121" type="#_x0000_t75" style="width:17.25pt;height:12pt" o:ole="">
            <v:imagedata r:id="rId189" o:title=""/>
          </v:shape>
          <o:OLEObject Type="Embed" ProgID="Equation.DSMT4" ShapeID="_x0000_i1121" DrawAspect="Content" ObjectID="_1645338356" r:id="rId190"/>
        </w:object>
      </w:r>
      <w:r w:rsidRPr="00FE0C40">
        <w:rPr>
          <w:sz w:val="26"/>
          <w:szCs w:val="26"/>
        </w:rPr>
        <w:t xml:space="preserve"> x - 1 &gt; 0 (vì x &gt; 0 nên </w:t>
      </w:r>
      <w:r w:rsidRPr="00FE0C40">
        <w:rPr>
          <w:position w:val="-6"/>
          <w:sz w:val="26"/>
          <w:szCs w:val="26"/>
        </w:rPr>
        <w:object w:dxaOrig="405" w:dyaOrig="345">
          <v:shape id="_x0000_i1122" type="#_x0000_t75" style="width:20.25pt;height:17.25pt" o:ole="">
            <v:imagedata r:id="rId191" o:title=""/>
          </v:shape>
          <o:OLEObject Type="Embed" ProgID="Equation.DSMT4" ShapeID="_x0000_i1122" DrawAspect="Content" ObjectID="_1645338357" r:id="rId192"/>
        </w:object>
      </w:r>
      <w:r w:rsidRPr="00FE0C40">
        <w:rPr>
          <w:sz w:val="26"/>
          <w:szCs w:val="26"/>
        </w:rPr>
        <w:t xml:space="preserve"> &gt; 0) </w:t>
      </w:r>
      <w:r w:rsidRPr="00FE0C40">
        <w:rPr>
          <w:position w:val="-6"/>
          <w:sz w:val="26"/>
          <w:szCs w:val="26"/>
        </w:rPr>
        <w:object w:dxaOrig="345" w:dyaOrig="240">
          <v:shape id="_x0000_i1123" type="#_x0000_t75" style="width:17.25pt;height:12pt" o:ole="">
            <v:imagedata r:id="rId193" o:title=""/>
          </v:shape>
          <o:OLEObject Type="Embed" ProgID="Equation.DSMT4" ShapeID="_x0000_i1123" DrawAspect="Content" ObjectID="_1645338358" r:id="rId194"/>
        </w:object>
      </w:r>
      <w:r w:rsidRPr="00FE0C40">
        <w:rPr>
          <w:sz w:val="26"/>
          <w:szCs w:val="26"/>
        </w:rPr>
        <w:t xml:space="preserve"> x &gt; 1. (thoả mãn)</w:t>
      </w:r>
    </w:p>
    <w:p w:rsidR="00EC0CB3" w:rsidRPr="00FE0C40" w:rsidRDefault="00EC0CB3" w:rsidP="00FE0C40">
      <w:pPr>
        <w:spacing w:beforeLines="20" w:before="48" w:afterLines="20" w:after="48"/>
        <w:rPr>
          <w:b/>
          <w:sz w:val="26"/>
          <w:szCs w:val="26"/>
        </w:rPr>
      </w:pPr>
    </w:p>
    <w:p w:rsidR="00EC0CB3" w:rsidRPr="00FE0C40" w:rsidRDefault="00EC0CB3" w:rsidP="00FE0C40">
      <w:pPr>
        <w:spacing w:beforeLines="20" w:before="48" w:afterLines="20" w:after="48"/>
        <w:rPr>
          <w:sz w:val="26"/>
          <w:szCs w:val="26"/>
        </w:rPr>
      </w:pPr>
      <w:r w:rsidRPr="00FE0C40">
        <w:rPr>
          <w:b/>
          <w:sz w:val="26"/>
          <w:szCs w:val="26"/>
        </w:rPr>
        <w:t>Câu 2:</w:t>
      </w:r>
      <w:r w:rsidRPr="00FE0C40">
        <w:rPr>
          <w:sz w:val="26"/>
          <w:szCs w:val="26"/>
        </w:rPr>
        <w:t xml:space="preserve"> a) Ta thấy: a = 1; b = - 2m; c = - 1, rõ ràng: a. c = 1 . (-1) = -1 &lt; 0</w:t>
      </w:r>
    </w:p>
    <w:p w:rsidR="00EC0CB3" w:rsidRPr="00FE0C40" w:rsidRDefault="00EC0CB3" w:rsidP="00FE0C40">
      <w:pPr>
        <w:spacing w:beforeLines="20" w:before="48" w:afterLines="20" w:after="48"/>
        <w:rPr>
          <w:sz w:val="26"/>
          <w:szCs w:val="26"/>
        </w:rPr>
      </w:pPr>
      <w:r w:rsidRPr="00FE0C40">
        <w:rPr>
          <w:position w:val="-6"/>
          <w:sz w:val="26"/>
          <w:szCs w:val="26"/>
        </w:rPr>
        <w:object w:dxaOrig="300" w:dyaOrig="240">
          <v:shape id="_x0000_i1124" type="#_x0000_t75" style="width:15pt;height:12pt" o:ole="">
            <v:imagedata r:id="rId195" o:title=""/>
          </v:shape>
          <o:OLEObject Type="Embed" ProgID="Equation.DSMT4" ShapeID="_x0000_i1124" DrawAspect="Content" ObjectID="_1645338359" r:id="rId196"/>
        </w:object>
      </w:r>
      <w:r w:rsidRPr="00FE0C40">
        <w:rPr>
          <w:sz w:val="26"/>
          <w:szCs w:val="26"/>
        </w:rPr>
        <w:t xml:space="preserve"> phương trình luôn có hai nghiệm phân biệt với mọi m</w:t>
      </w:r>
    </w:p>
    <w:p w:rsidR="00EC0CB3" w:rsidRPr="00FE0C40" w:rsidRDefault="00EC0CB3" w:rsidP="00FE0C40">
      <w:pPr>
        <w:spacing w:beforeLines="20" w:before="48" w:afterLines="20" w:after="48"/>
        <w:rPr>
          <w:sz w:val="26"/>
          <w:szCs w:val="26"/>
        </w:rPr>
      </w:pPr>
      <w:r w:rsidRPr="00FE0C40">
        <w:rPr>
          <w:sz w:val="26"/>
          <w:szCs w:val="26"/>
        </w:rPr>
        <w:t>b) Vì phương trình luôn có 2 nghiệm phân biệt. Theo hệ thức Vi-ét, ta có:</w:t>
      </w:r>
    </w:p>
    <w:p w:rsidR="00EC0CB3" w:rsidRPr="00FE0C40" w:rsidRDefault="00EC0CB3" w:rsidP="00FE0C40">
      <w:pPr>
        <w:spacing w:beforeLines="20" w:before="48" w:afterLines="20" w:after="48"/>
        <w:rPr>
          <w:sz w:val="26"/>
          <w:szCs w:val="26"/>
        </w:rPr>
      </w:pPr>
      <w:r w:rsidRPr="00FE0C40">
        <w:rPr>
          <w:position w:val="-60"/>
          <w:sz w:val="26"/>
          <w:szCs w:val="26"/>
        </w:rPr>
        <w:object w:dxaOrig="2160" w:dyaOrig="1320">
          <v:shape id="_x0000_i1125" type="#_x0000_t75" style="width:108pt;height:66pt" o:ole="">
            <v:imagedata r:id="rId197" o:title=""/>
          </v:shape>
          <o:OLEObject Type="Embed" ProgID="Equation.DSMT4" ShapeID="_x0000_i1125" DrawAspect="Content" ObjectID="_1645338360" r:id="rId198"/>
        </w:object>
      </w:r>
      <w:r w:rsidRPr="00FE0C40">
        <w:rPr>
          <w:sz w:val="26"/>
          <w:szCs w:val="26"/>
        </w:rPr>
        <w:t xml:space="preserve"> do đó: </w:t>
      </w:r>
      <w:r w:rsidRPr="00FE0C40">
        <w:rPr>
          <w:position w:val="-14"/>
          <w:sz w:val="26"/>
          <w:szCs w:val="26"/>
        </w:rPr>
        <w:object w:dxaOrig="4515" w:dyaOrig="435">
          <v:shape id="_x0000_i1126" type="#_x0000_t75" style="width:225.75pt;height:21.75pt" o:ole="">
            <v:imagedata r:id="rId199" o:title=""/>
          </v:shape>
          <o:OLEObject Type="Embed" ProgID="Equation.DSMT4" ShapeID="_x0000_i1126" DrawAspect="Content" ObjectID="_1645338361" r:id="rId200"/>
        </w:object>
      </w:r>
    </w:p>
    <w:p w:rsidR="00EC0CB3" w:rsidRPr="00FE0C40" w:rsidRDefault="00EC0CB3" w:rsidP="00FE0C40">
      <w:pPr>
        <w:spacing w:beforeLines="20" w:before="48" w:afterLines="20" w:after="48"/>
        <w:rPr>
          <w:sz w:val="26"/>
          <w:szCs w:val="26"/>
        </w:rPr>
      </w:pPr>
      <w:r w:rsidRPr="00FE0C40">
        <w:rPr>
          <w:sz w:val="26"/>
          <w:szCs w:val="26"/>
        </w:rPr>
        <w:tab/>
      </w:r>
      <w:r w:rsidRPr="00FE0C40">
        <w:rPr>
          <w:position w:val="-6"/>
          <w:sz w:val="26"/>
          <w:szCs w:val="26"/>
        </w:rPr>
        <w:object w:dxaOrig="345" w:dyaOrig="240">
          <v:shape id="_x0000_i1127" type="#_x0000_t75" style="width:17.25pt;height:12pt" o:ole="">
            <v:imagedata r:id="rId201" o:title=""/>
          </v:shape>
          <o:OLEObject Type="Embed" ProgID="Equation.DSMT4" ShapeID="_x0000_i1127" DrawAspect="Content" ObjectID="_1645338362" r:id="rId202"/>
        </w:object>
      </w:r>
      <w:r w:rsidRPr="00FE0C40">
        <w:rPr>
          <w:sz w:val="26"/>
          <w:szCs w:val="26"/>
        </w:rPr>
        <w:t xml:space="preserve"> (2m)</w:t>
      </w:r>
      <w:r w:rsidRPr="00FE0C40">
        <w:rPr>
          <w:sz w:val="26"/>
          <w:szCs w:val="26"/>
          <w:vertAlign w:val="superscript"/>
        </w:rPr>
        <w:t>2</w:t>
      </w:r>
      <w:r w:rsidRPr="00FE0C40">
        <w:rPr>
          <w:sz w:val="26"/>
          <w:szCs w:val="26"/>
        </w:rPr>
        <w:t xml:space="preserve"> - 3 . ( -1) = 7 </w:t>
      </w:r>
      <w:r w:rsidRPr="00FE0C40">
        <w:rPr>
          <w:position w:val="-6"/>
          <w:sz w:val="26"/>
          <w:szCs w:val="26"/>
        </w:rPr>
        <w:object w:dxaOrig="345" w:dyaOrig="240">
          <v:shape id="_x0000_i1128" type="#_x0000_t75" style="width:17.25pt;height:12pt" o:ole="">
            <v:imagedata r:id="rId203" o:title=""/>
          </v:shape>
          <o:OLEObject Type="Embed" ProgID="Equation.DSMT4" ShapeID="_x0000_i1128" DrawAspect="Content" ObjectID="_1645338363" r:id="rId204"/>
        </w:object>
      </w:r>
      <w:r w:rsidRPr="00FE0C40">
        <w:rPr>
          <w:sz w:val="26"/>
          <w:szCs w:val="26"/>
        </w:rPr>
        <w:t xml:space="preserve"> 4m</w:t>
      </w:r>
      <w:r w:rsidRPr="00FE0C40">
        <w:rPr>
          <w:sz w:val="26"/>
          <w:szCs w:val="26"/>
          <w:vertAlign w:val="superscript"/>
        </w:rPr>
        <w:t>2</w:t>
      </w:r>
      <w:r w:rsidRPr="00FE0C40">
        <w:rPr>
          <w:sz w:val="26"/>
          <w:szCs w:val="26"/>
        </w:rPr>
        <w:t xml:space="preserve"> = 4 </w:t>
      </w:r>
      <w:r w:rsidRPr="00FE0C40">
        <w:rPr>
          <w:position w:val="-6"/>
          <w:sz w:val="26"/>
          <w:szCs w:val="26"/>
        </w:rPr>
        <w:object w:dxaOrig="345" w:dyaOrig="240">
          <v:shape id="_x0000_i1129" type="#_x0000_t75" style="width:17.25pt;height:12pt" o:ole="">
            <v:imagedata r:id="rId205" o:title=""/>
          </v:shape>
          <o:OLEObject Type="Embed" ProgID="Equation.DSMT4" ShapeID="_x0000_i1129" DrawAspect="Content" ObjectID="_1645338364" r:id="rId206"/>
        </w:object>
      </w:r>
      <w:r w:rsidRPr="00FE0C40">
        <w:rPr>
          <w:sz w:val="26"/>
          <w:szCs w:val="26"/>
        </w:rPr>
        <w:t xml:space="preserve"> m</w:t>
      </w:r>
      <w:r w:rsidRPr="00FE0C40">
        <w:rPr>
          <w:sz w:val="26"/>
          <w:szCs w:val="26"/>
          <w:vertAlign w:val="superscript"/>
        </w:rPr>
        <w:t>2</w:t>
      </w:r>
      <w:r w:rsidRPr="00FE0C40">
        <w:rPr>
          <w:sz w:val="26"/>
          <w:szCs w:val="26"/>
        </w:rPr>
        <w:t xml:space="preserve"> = 1 </w:t>
      </w:r>
      <w:r w:rsidRPr="00FE0C40">
        <w:rPr>
          <w:position w:val="-6"/>
          <w:sz w:val="26"/>
          <w:szCs w:val="26"/>
        </w:rPr>
        <w:object w:dxaOrig="345" w:dyaOrig="240">
          <v:shape id="_x0000_i1130" type="#_x0000_t75" style="width:17.25pt;height:12pt" o:ole="">
            <v:imagedata r:id="rId207" o:title=""/>
          </v:shape>
          <o:OLEObject Type="Embed" ProgID="Equation.DSMT4" ShapeID="_x0000_i1130" DrawAspect="Content" ObjectID="_1645338365" r:id="rId208"/>
        </w:object>
      </w:r>
      <w:r w:rsidRPr="00FE0C40">
        <w:rPr>
          <w:sz w:val="26"/>
          <w:szCs w:val="26"/>
        </w:rPr>
        <w:t xml:space="preserve"> m = </w:t>
      </w:r>
      <w:r w:rsidRPr="00FE0C40">
        <w:rPr>
          <w:position w:val="-4"/>
          <w:sz w:val="26"/>
          <w:szCs w:val="26"/>
        </w:rPr>
        <w:object w:dxaOrig="225" w:dyaOrig="240">
          <v:shape id="_x0000_i1131" type="#_x0000_t75" style="width:11.25pt;height:12pt" o:ole="">
            <v:imagedata r:id="rId209" o:title=""/>
          </v:shape>
          <o:OLEObject Type="Embed" ProgID="Equation.DSMT4" ShapeID="_x0000_i1131" DrawAspect="Content" ObjectID="_1645338366" r:id="rId210"/>
        </w:object>
      </w:r>
      <w:r w:rsidRPr="00FE0C40">
        <w:rPr>
          <w:sz w:val="26"/>
          <w:szCs w:val="26"/>
        </w:rPr>
        <w:t xml:space="preserve"> 1.</w:t>
      </w:r>
    </w:p>
    <w:p w:rsidR="00EC0CB3" w:rsidRPr="00FE0C40" w:rsidRDefault="00EC0CB3" w:rsidP="00FE0C40">
      <w:pPr>
        <w:spacing w:beforeLines="20" w:before="48" w:afterLines="20" w:after="48"/>
        <w:rPr>
          <w:sz w:val="26"/>
          <w:szCs w:val="26"/>
        </w:rPr>
      </w:pPr>
      <w:r w:rsidRPr="00FE0C40">
        <w:rPr>
          <w:b/>
          <w:sz w:val="26"/>
          <w:szCs w:val="26"/>
        </w:rPr>
        <w:t>Câu 3:</w:t>
      </w:r>
      <w:r w:rsidRPr="00FE0C40">
        <w:rPr>
          <w:sz w:val="26"/>
          <w:szCs w:val="26"/>
        </w:rPr>
        <w:t xml:space="preserve"> Gọi x (chiếc) là số xe lúc đầu (x nguyên, dương)</w:t>
      </w:r>
    </w:p>
    <w:p w:rsidR="00EC0CB3" w:rsidRPr="00FE0C40" w:rsidRDefault="00EC0CB3" w:rsidP="00FE0C40">
      <w:pPr>
        <w:spacing w:beforeLines="20" w:before="48" w:afterLines="20" w:after="48"/>
        <w:rPr>
          <w:sz w:val="26"/>
          <w:szCs w:val="26"/>
          <w:lang w:val="fr-FR"/>
        </w:rPr>
      </w:pPr>
      <w:r w:rsidRPr="00FE0C40">
        <w:rPr>
          <w:sz w:val="26"/>
          <w:szCs w:val="26"/>
          <w:lang w:val="fr-FR"/>
        </w:rPr>
        <w:t>Số xe lúc sau là: x + 3 (chiếc)</w: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Lúc đầu mỗi xe chở: </w:t>
      </w:r>
      <w:r w:rsidRPr="00FE0C40">
        <w:rPr>
          <w:position w:val="-24"/>
          <w:sz w:val="26"/>
          <w:szCs w:val="26"/>
        </w:rPr>
        <w:object w:dxaOrig="480" w:dyaOrig="615">
          <v:shape id="_x0000_i1132" type="#_x0000_t75" style="width:24pt;height:30.75pt" o:ole="">
            <v:imagedata r:id="rId211" o:title=""/>
          </v:shape>
          <o:OLEObject Type="Embed" ProgID="Equation.DSMT4" ShapeID="_x0000_i1132" DrawAspect="Content" ObjectID="_1645338367" r:id="rId212"/>
        </w:object>
      </w:r>
      <w:r w:rsidRPr="00FE0C40">
        <w:rPr>
          <w:sz w:val="26"/>
          <w:szCs w:val="26"/>
          <w:lang w:val="fr-FR"/>
        </w:rPr>
        <w:t xml:space="preserve"> (tấn hàng), sau đó mỗi xe chở: </w:t>
      </w:r>
      <w:r w:rsidRPr="00FE0C40">
        <w:rPr>
          <w:position w:val="-24"/>
          <w:sz w:val="26"/>
          <w:szCs w:val="26"/>
        </w:rPr>
        <w:object w:dxaOrig="600" w:dyaOrig="615">
          <v:shape id="_x0000_i1133" type="#_x0000_t75" style="width:30pt;height:30.75pt" o:ole="">
            <v:imagedata r:id="rId213" o:title=""/>
          </v:shape>
          <o:OLEObject Type="Embed" ProgID="Equation.DSMT4" ShapeID="_x0000_i1133" DrawAspect="Content" ObjectID="_1645338368" r:id="rId214"/>
        </w:object>
      </w:r>
      <w:r w:rsidRPr="00FE0C40">
        <w:rPr>
          <w:sz w:val="26"/>
          <w:szCs w:val="26"/>
          <w:lang w:val="fr-FR"/>
        </w:rPr>
        <w:t xml:space="preserve"> (tấn hàng)</w:t>
      </w:r>
    </w:p>
    <w:p w:rsidR="00EC0CB3" w:rsidRPr="00FE0C40" w:rsidRDefault="00EC0CB3" w:rsidP="00FE0C40">
      <w:pPr>
        <w:spacing w:beforeLines="20" w:before="48" w:afterLines="20" w:after="48"/>
        <w:rPr>
          <w:sz w:val="26"/>
          <w:szCs w:val="26"/>
          <w:lang w:val="fr-FR"/>
        </w:rPr>
      </w:pPr>
      <w:r w:rsidRPr="00FE0C40">
        <w:rPr>
          <w:sz w:val="26"/>
          <w:szCs w:val="26"/>
          <w:lang w:val="fr-FR"/>
        </w:rPr>
        <w:t xml:space="preserve">Ta có phương trình: </w:t>
      </w:r>
      <w:r w:rsidRPr="00FE0C40">
        <w:rPr>
          <w:position w:val="-30"/>
          <w:sz w:val="26"/>
          <w:szCs w:val="26"/>
        </w:rPr>
        <w:object w:dxaOrig="1980" w:dyaOrig="675">
          <v:shape id="_x0000_i1134" type="#_x0000_t75" style="width:99pt;height:33.75pt" o:ole="">
            <v:imagedata r:id="rId215" o:title=""/>
          </v:shape>
          <o:OLEObject Type="Embed" ProgID="Equation.DSMT4" ShapeID="_x0000_i1134" DrawAspect="Content" ObjectID="_1645338369" r:id="rId216"/>
        </w:object>
      </w:r>
      <w:r w:rsidRPr="00FE0C40">
        <w:rPr>
          <w:sz w:val="26"/>
          <w:szCs w:val="26"/>
          <w:lang w:val="fr-FR"/>
        </w:rPr>
        <w:t xml:space="preserve"> x</w:t>
      </w:r>
      <w:r w:rsidRPr="00FE0C40">
        <w:rPr>
          <w:sz w:val="26"/>
          <w:szCs w:val="26"/>
          <w:vertAlign w:val="superscript"/>
          <w:lang w:val="fr-FR"/>
        </w:rPr>
        <w:t>2</w:t>
      </w:r>
      <w:r w:rsidRPr="00FE0C40">
        <w:rPr>
          <w:sz w:val="26"/>
          <w:szCs w:val="26"/>
          <w:lang w:val="fr-FR"/>
        </w:rPr>
        <w:t xml:space="preserve"> + 3x - 180 = 0</w:t>
      </w:r>
    </w:p>
    <w:p w:rsidR="00EC0CB3" w:rsidRPr="00FE0C40" w:rsidRDefault="00EC0CB3" w:rsidP="00FE0C40">
      <w:pPr>
        <w:spacing w:beforeLines="20" w:before="48" w:afterLines="20" w:after="48"/>
        <w:rPr>
          <w:sz w:val="26"/>
          <w:szCs w:val="26"/>
          <w:lang w:val="fr-FR"/>
        </w:rPr>
      </w:pPr>
      <w:r w:rsidRPr="00FE0C40">
        <w:rPr>
          <w:sz w:val="26"/>
          <w:szCs w:val="26"/>
          <w:lang w:val="fr-FR"/>
        </w:rPr>
        <w:t>Giải phương trình ta được x</w:t>
      </w:r>
      <w:r w:rsidRPr="00FE0C40">
        <w:rPr>
          <w:sz w:val="26"/>
          <w:szCs w:val="26"/>
          <w:vertAlign w:val="subscript"/>
          <w:lang w:val="fr-FR"/>
        </w:rPr>
        <w:t>1</w:t>
      </w:r>
      <w:r w:rsidRPr="00FE0C40">
        <w:rPr>
          <w:sz w:val="26"/>
          <w:szCs w:val="26"/>
          <w:lang w:val="fr-FR"/>
        </w:rPr>
        <w:t xml:space="preserve"> = - 15 (loại); x</w:t>
      </w:r>
      <w:r w:rsidRPr="00FE0C40">
        <w:rPr>
          <w:sz w:val="26"/>
          <w:szCs w:val="26"/>
          <w:vertAlign w:val="subscript"/>
          <w:lang w:val="fr-FR"/>
        </w:rPr>
        <w:t>2</w:t>
      </w:r>
      <w:r w:rsidRPr="00FE0C40">
        <w:rPr>
          <w:sz w:val="26"/>
          <w:szCs w:val="26"/>
          <w:lang w:val="fr-FR"/>
        </w:rPr>
        <w:t xml:space="preserve"> = 12 (TMĐK)</w:t>
      </w:r>
    </w:p>
    <w:p w:rsidR="00EC0CB3" w:rsidRPr="00FE0C40" w:rsidRDefault="00EC0CB3" w:rsidP="00FE0C40">
      <w:pPr>
        <w:spacing w:beforeLines="20" w:before="48" w:afterLines="20" w:after="48"/>
        <w:rPr>
          <w:sz w:val="26"/>
          <w:szCs w:val="26"/>
          <w:lang w:val="fr-FR"/>
        </w:rPr>
      </w:pPr>
      <w:r w:rsidRPr="00FE0C40">
        <w:rPr>
          <w:sz w:val="26"/>
          <w:szCs w:val="26"/>
          <w:lang w:val="fr-FR"/>
        </w:rPr>
        <w:t>Vậy đoàn xe lúc đầu có 12 chiếc.</w:t>
      </w:r>
    </w:p>
    <w:p w:rsidR="00EC0CB3" w:rsidRPr="00FE0C40" w:rsidRDefault="00EC0CB3" w:rsidP="00FE0C40">
      <w:pPr>
        <w:pBdr>
          <w:bottom w:val="single" w:sz="6" w:space="1" w:color="auto"/>
        </w:pBdr>
        <w:spacing w:beforeLines="20" w:before="48" w:afterLines="20" w:after="48"/>
        <w:rPr>
          <w:sz w:val="26"/>
          <w:szCs w:val="26"/>
          <w:u w:val="single"/>
          <w:lang w:val="fr-FR"/>
        </w:rPr>
      </w:pPr>
    </w:p>
    <w:p w:rsidR="00EC0CB3" w:rsidRPr="00FE0C40" w:rsidRDefault="00EC0CB3" w:rsidP="00FE0C40">
      <w:pPr>
        <w:spacing w:beforeLines="20" w:before="48" w:afterLines="20" w:after="48"/>
        <w:rPr>
          <w:sz w:val="26"/>
          <w:szCs w:val="26"/>
        </w:rPr>
      </w:pPr>
    </w:p>
    <w:p w:rsidR="00EC0CB3" w:rsidRPr="00FE0C40" w:rsidRDefault="00EC0CB3" w:rsidP="00FE0C40">
      <w:pPr>
        <w:shd w:val="clear" w:color="auto" w:fill="FFFFFF"/>
        <w:spacing w:beforeLines="20" w:before="48" w:afterLines="20" w:after="48"/>
        <w:jc w:val="center"/>
        <w:rPr>
          <w:b/>
          <w:sz w:val="26"/>
          <w:szCs w:val="26"/>
          <w:lang w:val="nl-NL"/>
        </w:rPr>
      </w:pPr>
      <w:r w:rsidRPr="00FE0C40">
        <w:rPr>
          <w:b/>
          <w:sz w:val="26"/>
          <w:szCs w:val="26"/>
          <w:lang w:val="nl-NL"/>
        </w:rPr>
        <w:t>ĐỊA 9</w:t>
      </w:r>
    </w:p>
    <w:p w:rsidR="00EC0CB3" w:rsidRPr="00FE0C40" w:rsidRDefault="00EC0CB3" w:rsidP="00FE0C40">
      <w:pPr>
        <w:shd w:val="clear" w:color="auto" w:fill="FFFFFF"/>
        <w:spacing w:beforeLines="20" w:before="48" w:afterLines="20" w:after="48"/>
        <w:jc w:val="both"/>
        <w:rPr>
          <w:b/>
          <w:sz w:val="26"/>
          <w:szCs w:val="26"/>
          <w:lang w:val="nl-NL"/>
        </w:rPr>
      </w:pPr>
      <w:r w:rsidRPr="00FE0C40">
        <w:rPr>
          <w:b/>
          <w:sz w:val="26"/>
          <w:szCs w:val="26"/>
          <w:lang w:val="nl-NL"/>
        </w:rPr>
        <w:t>I. PHẦN TRẮC NGHIỆM</w:t>
      </w:r>
    </w:p>
    <w:p w:rsidR="00EC0CB3" w:rsidRPr="00FE0C40" w:rsidRDefault="00EC0CB3" w:rsidP="00FE0C40">
      <w:pPr>
        <w:shd w:val="clear" w:color="auto" w:fill="FFFFFF"/>
        <w:spacing w:beforeLines="20" w:before="48" w:afterLines="20" w:after="48"/>
        <w:jc w:val="both"/>
        <w:rPr>
          <w:b/>
          <w:sz w:val="26"/>
          <w:szCs w:val="26"/>
          <w:lang w:val="nl-NL"/>
        </w:rPr>
      </w:pPr>
      <w:r w:rsidRPr="00FE0C40">
        <w:rPr>
          <w:b/>
          <w:sz w:val="26"/>
          <w:szCs w:val="26"/>
          <w:lang w:val="nl-NL"/>
        </w:rPr>
        <w:t>Câu 1: Nước ta có vị trí tiếp giáp giữa lục địa và đại dương, nơi tiếp giáp của vành đai sinh khoáng nào?</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 xml:space="preserve">A. Thái Bình Dương và Á – Âu       </w:t>
      </w:r>
      <w:r w:rsidRPr="00FE0C40">
        <w:rPr>
          <w:sz w:val="26"/>
          <w:szCs w:val="26"/>
          <w:lang w:val="nl-NL"/>
        </w:rPr>
        <w:tab/>
        <w:t xml:space="preserve"> </w:t>
      </w:r>
      <w:r w:rsidRPr="00FE0C40">
        <w:rPr>
          <w:sz w:val="26"/>
          <w:szCs w:val="26"/>
          <w:lang w:val="nl-NL"/>
        </w:rPr>
        <w:tab/>
        <w:t xml:space="preserve">  </w:t>
      </w:r>
      <w:r w:rsidRPr="00FE0C40">
        <w:rPr>
          <w:sz w:val="26"/>
          <w:szCs w:val="26"/>
          <w:lang w:val="pt-BR"/>
        </w:rPr>
        <w:t>B. Thái Bình Dương và Địa Trung Hải</w:t>
      </w:r>
    </w:p>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 xml:space="preserve">C. Á – Âu                                         </w:t>
      </w:r>
      <w:r w:rsidRPr="00FE0C40">
        <w:rPr>
          <w:sz w:val="26"/>
          <w:szCs w:val="26"/>
          <w:lang w:val="pt-BR"/>
        </w:rPr>
        <w:tab/>
        <w:t xml:space="preserve">  </w:t>
      </w:r>
      <w:r w:rsidRPr="00FE0C40">
        <w:rPr>
          <w:sz w:val="26"/>
          <w:szCs w:val="26"/>
          <w:lang w:val="pt-BR"/>
        </w:rPr>
        <w:tab/>
        <w:t xml:space="preserve">  D. Thái Bình Dương và Nam Á</w:t>
      </w:r>
    </w:p>
    <w:p w:rsidR="00EC0CB3" w:rsidRPr="00FE0C40" w:rsidRDefault="00EC0CB3" w:rsidP="00FE0C40">
      <w:pPr>
        <w:shd w:val="clear" w:color="auto" w:fill="FFFFFF"/>
        <w:spacing w:beforeLines="20" w:before="48" w:afterLines="20" w:after="48"/>
        <w:jc w:val="both"/>
        <w:rPr>
          <w:b/>
          <w:sz w:val="26"/>
          <w:szCs w:val="26"/>
          <w:lang w:val="pt-BR"/>
        </w:rPr>
      </w:pPr>
      <w:r w:rsidRPr="00FE0C40">
        <w:rPr>
          <w:b/>
          <w:sz w:val="26"/>
          <w:szCs w:val="26"/>
          <w:lang w:val="pt-BR"/>
        </w:rPr>
        <w:t>Câu 2: Nguyên nhân nào làm cho thiên nhiên Việt Nam khác hẳn với thiên nhiên các nước có cùng vĩ độ ở Tây á, Đông Phi và Tây Phi?</w:t>
      </w:r>
    </w:p>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A. Việt Nam nằm trong khu vực nhiệt đới gió mùa</w:t>
      </w:r>
      <w:r w:rsidRPr="00FE0C40">
        <w:rPr>
          <w:sz w:val="26"/>
          <w:szCs w:val="26"/>
          <w:lang w:val="pt-BR"/>
        </w:rPr>
        <w:tab/>
      </w:r>
      <w:r w:rsidRPr="00FE0C40">
        <w:rPr>
          <w:sz w:val="26"/>
          <w:szCs w:val="26"/>
          <w:lang w:val="pt-BR"/>
        </w:rPr>
        <w:tab/>
      </w:r>
      <w:r w:rsidRPr="00FE0C40">
        <w:rPr>
          <w:sz w:val="26"/>
          <w:szCs w:val="26"/>
          <w:lang w:val="pt-BR"/>
        </w:rPr>
        <w:tab/>
      </w:r>
    </w:p>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B. Việt Nam có bờ biển dài, thiên nhiên chịu ảnh hưởng sâu sắc của biển</w:t>
      </w:r>
    </w:p>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lastRenderedPageBreak/>
        <w:t>C. Do đất nước hẹp ngang, trải dài trên nhiều vĩ độ.</w:t>
      </w:r>
    </w:p>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D. Do cả ba nguyên nhân trên</w:t>
      </w:r>
    </w:p>
    <w:p w:rsidR="00EC0CB3" w:rsidRPr="00FE0C40" w:rsidRDefault="00EC0CB3" w:rsidP="00FE0C40">
      <w:pPr>
        <w:shd w:val="clear" w:color="auto" w:fill="FFFFFF"/>
        <w:spacing w:beforeLines="20" w:before="48" w:afterLines="20" w:after="48"/>
        <w:jc w:val="both"/>
        <w:rPr>
          <w:b/>
          <w:sz w:val="26"/>
          <w:szCs w:val="26"/>
          <w:lang w:val="nl-NL"/>
        </w:rPr>
      </w:pPr>
      <w:r w:rsidRPr="00FE0C40">
        <w:rPr>
          <w:b/>
          <w:bCs/>
          <w:sz w:val="26"/>
          <w:szCs w:val="26"/>
          <w:lang w:val="nl-NL"/>
        </w:rPr>
        <w:t>Câu 3</w:t>
      </w:r>
      <w:r w:rsidRPr="00FE0C40">
        <w:rPr>
          <w:b/>
          <w:sz w:val="26"/>
          <w:szCs w:val="26"/>
          <w:lang w:val="nl-NL"/>
        </w:rPr>
        <w:t>. Việc giữ vững chủ quyền của một hòn đảo, dù nhỏ, lại có ý nghĩa rất lớn, vì các đảo là</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A. Một bộ phận không thể tách rời của lãnh thổ nước ta</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B. Nơi có thể tổ chức quần cư, phát triển sản xuất</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C. Hệ thống tiền tiêu của vùng biển nước ta</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D. Cơ sở để khẳng định chủ quyền đối với vùng biển và thềm lục địa của nước ta.</w:t>
      </w:r>
    </w:p>
    <w:p w:rsidR="00EC0CB3" w:rsidRPr="00FE0C40" w:rsidRDefault="00EC0CB3" w:rsidP="00FE0C40">
      <w:pPr>
        <w:shd w:val="clear" w:color="auto" w:fill="FFFFFF"/>
        <w:spacing w:beforeLines="20" w:before="48" w:afterLines="20" w:after="48"/>
        <w:jc w:val="both"/>
        <w:rPr>
          <w:b/>
          <w:sz w:val="26"/>
          <w:szCs w:val="26"/>
          <w:lang w:val="nl-NL"/>
        </w:rPr>
      </w:pPr>
      <w:r w:rsidRPr="00FE0C40">
        <w:rPr>
          <w:b/>
          <w:sz w:val="26"/>
          <w:szCs w:val="26"/>
          <w:lang w:val="nl-NL"/>
        </w:rPr>
        <w:t>Câu 4. Hãy cho biết vùng biển nước ta gồm những bộ phận nào?</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A. Nội thuỷ, thềm lục địa, gần thềm lục địa</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B. Nội thuỷ, lãnh hải, tiếp giáp lãnh hải, đặc quyền kinh tế, thềm lục địa</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C. Nội thuỷ, lãnh hải, tiếp giáp lãnh hải, phát triển kinh tế</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D. Nội thuỷ, lãnh hải, tiếp giáp lãnh hải, đặc quyền kinh tế, sâu nội địa</w:t>
      </w:r>
    </w:p>
    <w:p w:rsidR="00EC0CB3" w:rsidRPr="00FE0C40" w:rsidRDefault="00EC0CB3" w:rsidP="00FE0C40">
      <w:pPr>
        <w:shd w:val="clear" w:color="auto" w:fill="FFFFFF"/>
        <w:spacing w:beforeLines="20" w:before="48" w:afterLines="20" w:after="48"/>
        <w:jc w:val="both"/>
        <w:rPr>
          <w:b/>
          <w:sz w:val="26"/>
          <w:szCs w:val="26"/>
          <w:lang w:val="nl-NL"/>
        </w:rPr>
      </w:pPr>
      <w:r w:rsidRPr="00FE0C40">
        <w:rPr>
          <w:b/>
          <w:sz w:val="26"/>
          <w:szCs w:val="26"/>
          <w:lang w:val="nl-NL"/>
        </w:rPr>
        <w:t xml:space="preserve">Câu 5: Địa hình đồi núi đã làm cho: </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 xml:space="preserve"> (1)  Miền núi nước ta có khí hậu mát mẻ thuận lợi để phát triển du lịch.</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 xml:space="preserve"> (2) Nước ta giàu có về tài nguyên rừng với hơn 3/4 diện tích lãnh thổ.</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 xml:space="preserve"> (3) Sông ngòi nước ta có tiềm năng thuỷ điện lớn với công suất trên 30 triệu kW. </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 xml:space="preserve"> (4) Các đồng bằng thường xuyên nhận được lượng phù sa bồi đắp lớn.</w:t>
      </w:r>
    </w:p>
    <w:p w:rsidR="00EC0CB3" w:rsidRPr="00FE0C40" w:rsidRDefault="00EC0CB3" w:rsidP="00FE0C40">
      <w:pPr>
        <w:shd w:val="clear" w:color="auto" w:fill="FFFFFF"/>
        <w:spacing w:beforeLines="20" w:before="48" w:afterLines="20" w:after="48"/>
        <w:jc w:val="both"/>
        <w:rPr>
          <w:sz w:val="26"/>
          <w:szCs w:val="26"/>
          <w:lang w:val="fr-FR"/>
        </w:rPr>
      </w:pPr>
      <w:r w:rsidRPr="00FE0C40">
        <w:rPr>
          <w:sz w:val="26"/>
          <w:szCs w:val="26"/>
          <w:lang w:val="fr-FR"/>
        </w:rPr>
        <w:t xml:space="preserve">Các nhận định sai là: </w:t>
      </w:r>
    </w:p>
    <w:tbl>
      <w:tblPr>
        <w:tblW w:w="0" w:type="auto"/>
        <w:tblLook w:val="01E0" w:firstRow="1" w:lastRow="1" w:firstColumn="1" w:lastColumn="1" w:noHBand="0" w:noVBand="0"/>
      </w:tblPr>
      <w:tblGrid>
        <w:gridCol w:w="648"/>
        <w:gridCol w:w="4140"/>
        <w:gridCol w:w="602"/>
        <w:gridCol w:w="4258"/>
      </w:tblGrid>
      <w:tr w:rsidR="00EC0CB3" w:rsidRPr="00FE0C40" w:rsidTr="00EC0CB3">
        <w:tc>
          <w:tcPr>
            <w:tcW w:w="648" w:type="dxa"/>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A.</w:t>
            </w:r>
          </w:p>
        </w:tc>
        <w:tc>
          <w:tcPr>
            <w:tcW w:w="4140" w:type="dxa"/>
            <w:hideMark/>
          </w:tcPr>
          <w:p w:rsidR="00EC0CB3" w:rsidRPr="00FE0C40" w:rsidRDefault="00EC0CB3" w:rsidP="00FE0C40">
            <w:pPr>
              <w:pStyle w:val="ListParagraph"/>
              <w:shd w:val="clear" w:color="auto" w:fill="FFFFFF"/>
              <w:spacing w:beforeLines="20" w:before="48" w:afterLines="20" w:after="48" w:line="240" w:lineRule="auto"/>
              <w:ind w:left="0"/>
              <w:jc w:val="both"/>
              <w:rPr>
                <w:rFonts w:ascii="Times New Roman" w:hAnsi="Times New Roman"/>
                <w:sz w:val="26"/>
                <w:szCs w:val="26"/>
              </w:rPr>
            </w:pPr>
            <w:r w:rsidRPr="00FE0C40">
              <w:rPr>
                <w:rFonts w:ascii="Times New Roman" w:hAnsi="Times New Roman"/>
                <w:sz w:val="26"/>
                <w:szCs w:val="26"/>
              </w:rPr>
              <w:t>(1), (2), (3)</w:t>
            </w:r>
          </w:p>
        </w:tc>
        <w:tc>
          <w:tcPr>
            <w:tcW w:w="602" w:type="dxa"/>
            <w:shd w:val="clear" w:color="auto" w:fill="FFFFFF"/>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B.</w:t>
            </w:r>
          </w:p>
        </w:tc>
        <w:tc>
          <w:tcPr>
            <w:tcW w:w="4258" w:type="dxa"/>
            <w:shd w:val="clear" w:color="auto" w:fill="FFFFFF"/>
            <w:hideMark/>
          </w:tcPr>
          <w:p w:rsidR="00EC0CB3" w:rsidRPr="00FE0C40" w:rsidRDefault="00EC0CB3" w:rsidP="00FE0C40">
            <w:pPr>
              <w:pStyle w:val="ListParagraph"/>
              <w:shd w:val="clear" w:color="auto" w:fill="FFFFFF"/>
              <w:spacing w:beforeLines="20" w:before="48" w:afterLines="20" w:after="48" w:line="240" w:lineRule="auto"/>
              <w:ind w:left="0"/>
              <w:jc w:val="both"/>
              <w:rPr>
                <w:rFonts w:ascii="Times New Roman" w:hAnsi="Times New Roman"/>
                <w:sz w:val="26"/>
                <w:szCs w:val="26"/>
              </w:rPr>
            </w:pPr>
            <w:r w:rsidRPr="00FE0C40">
              <w:rPr>
                <w:rFonts w:ascii="Times New Roman" w:hAnsi="Times New Roman"/>
                <w:sz w:val="26"/>
                <w:szCs w:val="26"/>
              </w:rPr>
              <w:t>(1), (2), (4)</w:t>
            </w:r>
          </w:p>
        </w:tc>
      </w:tr>
      <w:tr w:rsidR="00EC0CB3" w:rsidRPr="00FE0C40" w:rsidTr="00EC0CB3">
        <w:tc>
          <w:tcPr>
            <w:tcW w:w="648" w:type="dxa"/>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C.</w:t>
            </w:r>
          </w:p>
        </w:tc>
        <w:tc>
          <w:tcPr>
            <w:tcW w:w="4140" w:type="dxa"/>
            <w:hideMark/>
          </w:tcPr>
          <w:p w:rsidR="00EC0CB3" w:rsidRPr="00FE0C40" w:rsidRDefault="00EC0CB3" w:rsidP="00FE0C40">
            <w:pPr>
              <w:pStyle w:val="ListParagraph"/>
              <w:shd w:val="clear" w:color="auto" w:fill="FFFFFF"/>
              <w:spacing w:beforeLines="20" w:before="48" w:afterLines="20" w:after="48" w:line="240" w:lineRule="auto"/>
              <w:ind w:left="0"/>
              <w:jc w:val="both"/>
              <w:rPr>
                <w:rFonts w:ascii="Times New Roman" w:hAnsi="Times New Roman"/>
                <w:sz w:val="26"/>
                <w:szCs w:val="26"/>
              </w:rPr>
            </w:pPr>
            <w:r w:rsidRPr="00FE0C40">
              <w:rPr>
                <w:rFonts w:ascii="Times New Roman" w:hAnsi="Times New Roman"/>
                <w:sz w:val="26"/>
                <w:szCs w:val="26"/>
              </w:rPr>
              <w:t>(2), (3), (4)</w:t>
            </w:r>
          </w:p>
        </w:tc>
        <w:tc>
          <w:tcPr>
            <w:tcW w:w="602" w:type="dxa"/>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D.</w:t>
            </w:r>
          </w:p>
        </w:tc>
        <w:tc>
          <w:tcPr>
            <w:tcW w:w="4258" w:type="dxa"/>
            <w:hideMark/>
          </w:tcPr>
          <w:p w:rsidR="00EC0CB3" w:rsidRPr="00FE0C40" w:rsidRDefault="00EC0CB3" w:rsidP="00FE0C40">
            <w:pPr>
              <w:pStyle w:val="ListParagraph"/>
              <w:shd w:val="clear" w:color="auto" w:fill="FFFFFF"/>
              <w:spacing w:beforeLines="20" w:before="48" w:afterLines="20" w:after="48" w:line="240" w:lineRule="auto"/>
              <w:ind w:left="0"/>
              <w:jc w:val="both"/>
              <w:rPr>
                <w:rFonts w:ascii="Times New Roman" w:hAnsi="Times New Roman"/>
                <w:sz w:val="26"/>
                <w:szCs w:val="26"/>
              </w:rPr>
            </w:pPr>
            <w:r w:rsidRPr="00FE0C40">
              <w:rPr>
                <w:rFonts w:ascii="Times New Roman" w:hAnsi="Times New Roman"/>
                <w:sz w:val="26"/>
                <w:szCs w:val="26"/>
              </w:rPr>
              <w:t>(1), (3), (4)</w:t>
            </w:r>
          </w:p>
        </w:tc>
      </w:tr>
    </w:tbl>
    <w:p w:rsidR="00EC0CB3" w:rsidRPr="00FE0C40" w:rsidRDefault="00EC0CB3" w:rsidP="00FE0C40">
      <w:pPr>
        <w:shd w:val="clear" w:color="auto" w:fill="FFFFFF"/>
        <w:spacing w:beforeLines="20" w:before="48" w:afterLines="20" w:after="48"/>
        <w:jc w:val="both"/>
        <w:rPr>
          <w:b/>
          <w:sz w:val="26"/>
          <w:szCs w:val="26"/>
          <w:lang w:val="pt-BR"/>
        </w:rPr>
      </w:pPr>
      <w:r w:rsidRPr="00FE0C40">
        <w:rPr>
          <w:b/>
          <w:sz w:val="26"/>
          <w:szCs w:val="26"/>
          <w:lang w:val="pt-BR"/>
        </w:rPr>
        <w:t>Câu 6. Các đèo nào do núi chạy thẳng ra biển ,cắt các đồng bằng ven biển miền Trung ra nhiều khu vực:</w:t>
      </w:r>
    </w:p>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A. Đèo Ngang, đèo Hải Vân , đèo Cù Mông, đèo Cả.</w:t>
      </w:r>
    </w:p>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B. Đèo Hải VâN, đèo An Khê, đèo Ngang , đèo Lao Bảo .</w:t>
      </w:r>
    </w:p>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C. Đèo Lao Bảo, đèo Hải Vân , đèo Cả, đèo An Khê.</w:t>
      </w:r>
    </w:p>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D. Đèo An Khê, đèo Hải Vân, đèo Cù Mông, đèo Ngang</w:t>
      </w:r>
    </w:p>
    <w:p w:rsidR="00EC0CB3" w:rsidRPr="00FE0C40" w:rsidRDefault="00EC0CB3" w:rsidP="00FE0C40">
      <w:pPr>
        <w:shd w:val="clear" w:color="auto" w:fill="FFFFFF"/>
        <w:spacing w:beforeLines="20" w:before="48" w:afterLines="20" w:after="48"/>
        <w:jc w:val="both"/>
        <w:rPr>
          <w:b/>
          <w:sz w:val="26"/>
          <w:szCs w:val="26"/>
          <w:lang w:val="nl-NL"/>
        </w:rPr>
      </w:pPr>
      <w:r w:rsidRPr="00FE0C40">
        <w:rPr>
          <w:b/>
          <w:sz w:val="26"/>
          <w:szCs w:val="26"/>
          <w:lang w:val="nl-NL"/>
        </w:rPr>
        <w:t>Câu 7. Gió mùa mùa hạ chính thức ở nước ta xuất phát từ</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A. áp cao chí tuyến bán cầu Bắc.</w:t>
      </w:r>
      <w:r w:rsidRPr="00FE0C40">
        <w:rPr>
          <w:sz w:val="26"/>
          <w:szCs w:val="26"/>
          <w:lang w:val="nl-NL"/>
        </w:rPr>
        <w:tab/>
      </w:r>
      <w:r w:rsidRPr="00FE0C40">
        <w:rPr>
          <w:sz w:val="26"/>
          <w:szCs w:val="26"/>
          <w:lang w:val="nl-NL"/>
        </w:rPr>
        <w:tab/>
        <w:t>B. áp cao ở lục địa phương Bắc.</w:t>
      </w:r>
    </w:p>
    <w:p w:rsidR="00EC0CB3" w:rsidRPr="00FE0C40" w:rsidRDefault="00EC0CB3" w:rsidP="00FE0C40">
      <w:pPr>
        <w:shd w:val="clear" w:color="auto" w:fill="FFFFFF"/>
        <w:spacing w:beforeLines="20" w:before="48" w:afterLines="20" w:after="48"/>
        <w:jc w:val="both"/>
        <w:rPr>
          <w:sz w:val="26"/>
          <w:szCs w:val="26"/>
          <w:lang w:val="sv-SE"/>
        </w:rPr>
      </w:pPr>
      <w:r w:rsidRPr="00FE0C40">
        <w:rPr>
          <w:sz w:val="26"/>
          <w:szCs w:val="26"/>
          <w:lang w:val="sv-SE"/>
        </w:rPr>
        <w:t>C. áp cao vịnh Ben - gan.</w:t>
      </w:r>
      <w:r w:rsidRPr="00FE0C40">
        <w:rPr>
          <w:sz w:val="26"/>
          <w:szCs w:val="26"/>
          <w:lang w:val="sv-SE"/>
        </w:rPr>
        <w:tab/>
      </w:r>
      <w:r w:rsidRPr="00FE0C40">
        <w:rPr>
          <w:sz w:val="26"/>
          <w:szCs w:val="26"/>
          <w:lang w:val="sv-SE"/>
        </w:rPr>
        <w:tab/>
      </w:r>
      <w:r w:rsidRPr="00FE0C40">
        <w:rPr>
          <w:sz w:val="26"/>
          <w:szCs w:val="26"/>
          <w:lang w:val="sv-SE"/>
        </w:rPr>
        <w:tab/>
      </w:r>
      <w:r w:rsidRPr="00FE0C40">
        <w:rPr>
          <w:sz w:val="26"/>
          <w:szCs w:val="26"/>
          <w:shd w:val="clear" w:color="auto" w:fill="FFFFFF"/>
          <w:lang w:val="sv-SE"/>
        </w:rPr>
        <w:t>D. áp cao cận chí tuyến bán cầu Nam</w:t>
      </w:r>
      <w:r w:rsidRPr="00FE0C40">
        <w:rPr>
          <w:sz w:val="26"/>
          <w:szCs w:val="26"/>
          <w:lang w:val="sv-SE"/>
        </w:rPr>
        <w:t>.</w:t>
      </w:r>
    </w:p>
    <w:p w:rsidR="00EC0CB3" w:rsidRPr="00FE0C40" w:rsidRDefault="00EC0CB3" w:rsidP="00FE0C40">
      <w:pPr>
        <w:shd w:val="clear" w:color="auto" w:fill="FFFFFF"/>
        <w:spacing w:beforeLines="20" w:before="48" w:afterLines="20" w:after="48"/>
        <w:jc w:val="both"/>
        <w:rPr>
          <w:b/>
          <w:sz w:val="26"/>
          <w:szCs w:val="26"/>
          <w:lang w:val="nl-NL"/>
        </w:rPr>
      </w:pPr>
      <w:r w:rsidRPr="00FE0C40">
        <w:rPr>
          <w:b/>
          <w:sz w:val="26"/>
          <w:szCs w:val="26"/>
          <w:lang w:val="nl-NL"/>
        </w:rPr>
        <w:t>Câu 8. Biểu hiện tính chất nhiệt đới của khí hậu nước ta là:</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(1) Hàng năm, nước ta nhận được lượng nhiệt Mặt Trời lớn</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 xml:space="preserve">(2) Trong năm, Mặt Trời luôn đứng cao trên đường chân trời  </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(3) Trong năm, Mặt Trời qua thiên đỉnh hai lần</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(4) Tổng bức xạ lớn, cân bằng bức xạ dương quanh năm</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Các đáp án đúng là:</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 xml:space="preserve">A. (1), (2), (3) </w:t>
      </w:r>
      <w:r w:rsidRPr="00FE0C40">
        <w:rPr>
          <w:sz w:val="26"/>
          <w:szCs w:val="26"/>
          <w:lang w:val="nl-NL"/>
        </w:rPr>
        <w:tab/>
        <w:t xml:space="preserve">B. (2), (3), (4) </w:t>
      </w:r>
      <w:r w:rsidRPr="00FE0C40">
        <w:rPr>
          <w:sz w:val="26"/>
          <w:szCs w:val="26"/>
          <w:lang w:val="nl-NL"/>
        </w:rPr>
        <w:tab/>
      </w:r>
      <w:r w:rsidRPr="00FE0C40">
        <w:rPr>
          <w:sz w:val="26"/>
          <w:szCs w:val="26"/>
          <w:shd w:val="clear" w:color="auto" w:fill="FFFFFF"/>
          <w:lang w:val="nl-NL"/>
        </w:rPr>
        <w:t>C. (1), (3), (4)</w:t>
      </w:r>
      <w:r w:rsidRPr="00FE0C40">
        <w:rPr>
          <w:sz w:val="26"/>
          <w:szCs w:val="26"/>
          <w:lang w:val="nl-NL"/>
        </w:rPr>
        <w:t xml:space="preserve"> </w:t>
      </w:r>
      <w:r w:rsidRPr="00FE0C40">
        <w:rPr>
          <w:sz w:val="26"/>
          <w:szCs w:val="26"/>
          <w:lang w:val="nl-NL"/>
        </w:rPr>
        <w:tab/>
        <w:t>D. (1), (2), (4)</w:t>
      </w:r>
    </w:p>
    <w:p w:rsidR="00EC0CB3" w:rsidRPr="00FE0C40" w:rsidRDefault="00EC0CB3" w:rsidP="00FE0C40">
      <w:pPr>
        <w:shd w:val="clear" w:color="auto" w:fill="FFFFFF"/>
        <w:spacing w:beforeLines="20" w:before="48" w:afterLines="20" w:after="48"/>
        <w:jc w:val="both"/>
        <w:rPr>
          <w:b/>
          <w:sz w:val="26"/>
          <w:szCs w:val="26"/>
          <w:lang w:val="nl-NL"/>
        </w:rPr>
      </w:pPr>
      <w:r w:rsidRPr="00FE0C40">
        <w:rPr>
          <w:b/>
          <w:sz w:val="26"/>
          <w:szCs w:val="26"/>
          <w:lang w:val="nl-NL"/>
        </w:rPr>
        <w:t xml:space="preserve">Câu 9: Phần lớn sông ngòi nước ta ngắn và dốc do: </w:t>
      </w:r>
    </w:p>
    <w:p w:rsidR="00EC0CB3" w:rsidRPr="00FE0C40" w:rsidRDefault="00EC0CB3" w:rsidP="00FE0C40">
      <w:pPr>
        <w:shd w:val="clear" w:color="auto" w:fill="FFFFFF"/>
        <w:spacing w:beforeLines="20" w:before="48" w:afterLines="20" w:after="48"/>
        <w:jc w:val="both"/>
        <w:rPr>
          <w:sz w:val="26"/>
          <w:szCs w:val="26"/>
          <w:lang w:val="sv-SE"/>
        </w:rPr>
      </w:pPr>
      <w:r w:rsidRPr="00FE0C40">
        <w:rPr>
          <w:sz w:val="26"/>
          <w:szCs w:val="26"/>
          <w:lang w:val="sv-SE"/>
        </w:rPr>
        <w:t>A. Diện tích lãnh thổ không lớn</w:t>
      </w:r>
    </w:p>
    <w:p w:rsidR="00EC0CB3" w:rsidRPr="00FE0C40" w:rsidRDefault="00EC0CB3" w:rsidP="00FE0C40">
      <w:pPr>
        <w:shd w:val="clear" w:color="auto" w:fill="FFFFFF"/>
        <w:spacing w:beforeLines="20" w:before="48" w:afterLines="20" w:after="48"/>
        <w:jc w:val="both"/>
        <w:rPr>
          <w:sz w:val="26"/>
          <w:szCs w:val="26"/>
          <w:lang w:val="sv-SE"/>
        </w:rPr>
      </w:pPr>
      <w:r w:rsidRPr="00FE0C40">
        <w:rPr>
          <w:sz w:val="26"/>
          <w:szCs w:val="26"/>
          <w:lang w:val="sv-SE"/>
        </w:rPr>
        <w:t>B. Địa hình nhiều đồi núi, nhiều nơi ăn sát ra biển</w:t>
      </w:r>
    </w:p>
    <w:p w:rsidR="00EC0CB3" w:rsidRPr="00FE0C40" w:rsidRDefault="00EC0CB3" w:rsidP="00FE0C40">
      <w:pPr>
        <w:shd w:val="clear" w:color="auto" w:fill="FFFFFF"/>
        <w:spacing w:beforeLines="20" w:before="48" w:afterLines="20" w:after="48"/>
        <w:jc w:val="both"/>
        <w:rPr>
          <w:sz w:val="26"/>
          <w:szCs w:val="26"/>
          <w:lang w:val="sv-SE"/>
        </w:rPr>
      </w:pPr>
      <w:r w:rsidRPr="00FE0C40">
        <w:rPr>
          <w:sz w:val="26"/>
          <w:szCs w:val="26"/>
          <w:lang w:val="sv-SE"/>
        </w:rPr>
        <w:t>C. Lãnh thổ kéo dài, hẹp ngang</w:t>
      </w:r>
    </w:p>
    <w:p w:rsidR="00EC0CB3" w:rsidRPr="00FE0C40" w:rsidRDefault="00EC0CB3" w:rsidP="00FE0C40">
      <w:pPr>
        <w:shd w:val="clear" w:color="auto" w:fill="FFFFFF"/>
        <w:spacing w:beforeLines="20" w:before="48" w:afterLines="20" w:after="48"/>
        <w:jc w:val="both"/>
        <w:rPr>
          <w:sz w:val="26"/>
          <w:szCs w:val="26"/>
          <w:lang w:val="sv-SE"/>
        </w:rPr>
      </w:pPr>
      <w:r w:rsidRPr="00FE0C40">
        <w:rPr>
          <w:sz w:val="26"/>
          <w:szCs w:val="26"/>
          <w:lang w:val="sv-SE"/>
        </w:rPr>
        <w:t>D. Phần lớn sông ngòi bắt nguồn từ bên trong lãnh thổ</w:t>
      </w:r>
    </w:p>
    <w:p w:rsidR="00EC0CB3" w:rsidRPr="00FE0C40" w:rsidRDefault="00EC0CB3" w:rsidP="00FE0C40">
      <w:pPr>
        <w:shd w:val="clear" w:color="auto" w:fill="FFFFFF"/>
        <w:spacing w:beforeLines="20" w:before="48" w:afterLines="20" w:after="48"/>
        <w:jc w:val="both"/>
        <w:rPr>
          <w:b/>
          <w:sz w:val="26"/>
          <w:szCs w:val="26"/>
          <w:lang w:val="sv-SE"/>
        </w:rPr>
      </w:pPr>
      <w:r w:rsidRPr="00FE0C40">
        <w:rPr>
          <w:b/>
          <w:sz w:val="26"/>
          <w:szCs w:val="26"/>
          <w:lang w:val="sv-SE"/>
        </w:rPr>
        <w:t xml:space="preserve">Câu 10. Đây là một dặc điểm của sông ngòi nước ta do chịu tác động của khí hậu nhiệt đới ẩm gió mùa </w:t>
      </w:r>
    </w:p>
    <w:p w:rsidR="00EC0CB3" w:rsidRPr="00FE0C40" w:rsidRDefault="00EC0CB3" w:rsidP="00FE0C40">
      <w:pPr>
        <w:numPr>
          <w:ilvl w:val="0"/>
          <w:numId w:val="1"/>
        </w:numPr>
        <w:shd w:val="clear" w:color="auto" w:fill="FFFFFF"/>
        <w:spacing w:beforeLines="20" w:before="48" w:afterLines="20" w:after="48"/>
        <w:ind w:left="0" w:firstLine="0"/>
        <w:jc w:val="both"/>
        <w:rPr>
          <w:sz w:val="26"/>
          <w:szCs w:val="26"/>
          <w:lang w:val="sv-SE"/>
        </w:rPr>
      </w:pPr>
      <w:r w:rsidRPr="00FE0C40">
        <w:rPr>
          <w:sz w:val="26"/>
          <w:szCs w:val="26"/>
          <w:lang w:val="sv-SE"/>
        </w:rPr>
        <w:t xml:space="preserve">Lượng nước phân bố không đều giữa các hệ thống sông </w:t>
      </w:r>
    </w:p>
    <w:p w:rsidR="00EC0CB3" w:rsidRPr="00FE0C40" w:rsidRDefault="00EC0CB3" w:rsidP="00FE0C40">
      <w:pPr>
        <w:numPr>
          <w:ilvl w:val="0"/>
          <w:numId w:val="1"/>
        </w:numPr>
        <w:shd w:val="clear" w:color="auto" w:fill="FFFFFF"/>
        <w:spacing w:beforeLines="20" w:before="48" w:afterLines="20" w:after="48"/>
        <w:ind w:left="0" w:firstLine="0"/>
        <w:jc w:val="both"/>
        <w:rPr>
          <w:sz w:val="26"/>
          <w:szCs w:val="26"/>
          <w:lang w:val="sv-SE"/>
        </w:rPr>
      </w:pPr>
      <w:r w:rsidRPr="00FE0C40">
        <w:rPr>
          <w:sz w:val="26"/>
          <w:szCs w:val="26"/>
          <w:lang w:val="sv-SE"/>
        </w:rPr>
        <w:lastRenderedPageBreak/>
        <w:t>Phần lớn sông chảy theo hướng Tây Bắc - Đông Nam</w:t>
      </w:r>
    </w:p>
    <w:p w:rsidR="00EC0CB3" w:rsidRPr="00FE0C40" w:rsidRDefault="00EC0CB3" w:rsidP="00FE0C40">
      <w:pPr>
        <w:numPr>
          <w:ilvl w:val="0"/>
          <w:numId w:val="1"/>
        </w:numPr>
        <w:shd w:val="clear" w:color="auto" w:fill="FFFFFF"/>
        <w:spacing w:beforeLines="20" w:before="48" w:afterLines="20" w:after="48"/>
        <w:ind w:left="0" w:firstLine="0"/>
        <w:jc w:val="both"/>
        <w:rPr>
          <w:sz w:val="26"/>
          <w:szCs w:val="26"/>
          <w:lang w:val="sv-SE"/>
        </w:rPr>
      </w:pPr>
      <w:r w:rsidRPr="00FE0C40">
        <w:rPr>
          <w:sz w:val="26"/>
          <w:szCs w:val="26"/>
          <w:lang w:val="sv-SE"/>
        </w:rPr>
        <w:t>Phần lớn sông đều ngắn , dốc , dễ bị lũ lụt.</w:t>
      </w:r>
    </w:p>
    <w:p w:rsidR="00EC0CB3" w:rsidRPr="00FE0C40" w:rsidRDefault="00EC0CB3" w:rsidP="00FE0C40">
      <w:pPr>
        <w:numPr>
          <w:ilvl w:val="0"/>
          <w:numId w:val="1"/>
        </w:numPr>
        <w:shd w:val="clear" w:color="auto" w:fill="FFFFFF"/>
        <w:spacing w:beforeLines="20" w:before="48" w:afterLines="20" w:after="48"/>
        <w:ind w:left="0" w:firstLine="0"/>
        <w:jc w:val="both"/>
        <w:rPr>
          <w:sz w:val="26"/>
          <w:szCs w:val="26"/>
          <w:lang w:val="sv-SE"/>
        </w:rPr>
      </w:pPr>
      <w:r w:rsidRPr="00FE0C40">
        <w:rPr>
          <w:sz w:val="26"/>
          <w:szCs w:val="26"/>
          <w:lang w:val="sv-SE"/>
        </w:rPr>
        <w:t>Sông có lưu lượng lớn , hàm lượng phù sa cao.</w:t>
      </w:r>
    </w:p>
    <w:p w:rsidR="00EC0CB3" w:rsidRPr="00FE0C40" w:rsidRDefault="00EC0CB3" w:rsidP="00FE0C40">
      <w:pPr>
        <w:pStyle w:val="NormalWeb"/>
        <w:shd w:val="clear" w:color="auto" w:fill="FFFFFF"/>
        <w:spacing w:beforeLines="20" w:before="48" w:beforeAutospacing="0" w:afterLines="20" w:after="48" w:afterAutospacing="0"/>
        <w:jc w:val="both"/>
        <w:rPr>
          <w:b/>
          <w:sz w:val="26"/>
          <w:szCs w:val="26"/>
          <w:lang w:val="nl-NL"/>
        </w:rPr>
      </w:pPr>
      <w:r w:rsidRPr="00FE0C40">
        <w:rPr>
          <w:b/>
          <w:sz w:val="26"/>
          <w:szCs w:val="26"/>
          <w:lang w:val="nl-NL"/>
        </w:rPr>
        <w:t>Câu 11:  Cơ cấu thành phần kinh tế của nước ta đang chuyển dịch theo hướng:</w:t>
      </w:r>
    </w:p>
    <w:tbl>
      <w:tblPr>
        <w:tblW w:w="0" w:type="auto"/>
        <w:tblInd w:w="288" w:type="dxa"/>
        <w:tblLook w:val="01E0" w:firstRow="1" w:lastRow="1" w:firstColumn="1" w:lastColumn="1" w:noHBand="0" w:noVBand="0"/>
      </w:tblPr>
      <w:tblGrid>
        <w:gridCol w:w="489"/>
        <w:gridCol w:w="8891"/>
      </w:tblGrid>
      <w:tr w:rsidR="00EC0CB3" w:rsidRPr="00FE0C40" w:rsidTr="00EC0CB3">
        <w:tc>
          <w:tcPr>
            <w:tcW w:w="489" w:type="dxa"/>
            <w:hideMark/>
          </w:tcPr>
          <w:p w:rsidR="00EC0CB3" w:rsidRPr="00FE0C40" w:rsidRDefault="00EC0CB3" w:rsidP="00FE0C40">
            <w:pPr>
              <w:shd w:val="clear" w:color="auto" w:fill="FFFFFF"/>
              <w:spacing w:beforeLines="20" w:before="48" w:afterLines="20" w:after="48"/>
              <w:jc w:val="both"/>
              <w:rPr>
                <w:sz w:val="26"/>
                <w:szCs w:val="26"/>
              </w:rPr>
            </w:pPr>
            <w:r w:rsidRPr="00FE0C40">
              <w:rPr>
                <w:sz w:val="26"/>
                <w:szCs w:val="26"/>
              </w:rPr>
              <w:t>A.</w:t>
            </w:r>
          </w:p>
        </w:tc>
        <w:tc>
          <w:tcPr>
            <w:tcW w:w="8891" w:type="dxa"/>
            <w:hideMark/>
          </w:tcPr>
          <w:p w:rsidR="00EC0CB3" w:rsidRPr="00FE0C40" w:rsidRDefault="00EC0CB3" w:rsidP="00FE0C40">
            <w:pPr>
              <w:pStyle w:val="NormalWeb"/>
              <w:shd w:val="clear" w:color="auto" w:fill="FFFFFF"/>
              <w:spacing w:beforeLines="20" w:before="48" w:beforeAutospacing="0" w:afterLines="20" w:after="48" w:afterAutospacing="0"/>
              <w:jc w:val="both"/>
              <w:rPr>
                <w:sz w:val="26"/>
                <w:szCs w:val="26"/>
              </w:rPr>
            </w:pPr>
            <w:r w:rsidRPr="00FE0C40">
              <w:rPr>
                <w:sz w:val="26"/>
                <w:szCs w:val="26"/>
              </w:rPr>
              <w:t>Tăng tỉ trọng khu vực kinh tế Nhà nước.</w:t>
            </w:r>
          </w:p>
        </w:tc>
      </w:tr>
      <w:tr w:rsidR="00EC0CB3" w:rsidRPr="00FE0C40" w:rsidTr="00EC0CB3">
        <w:tc>
          <w:tcPr>
            <w:tcW w:w="489" w:type="dxa"/>
            <w:hideMark/>
          </w:tcPr>
          <w:p w:rsidR="00EC0CB3" w:rsidRPr="00FE0C40" w:rsidRDefault="00EC0CB3" w:rsidP="00FE0C40">
            <w:pPr>
              <w:shd w:val="clear" w:color="auto" w:fill="FFFFFF"/>
              <w:spacing w:beforeLines="20" w:before="48" w:afterLines="20" w:after="48"/>
              <w:jc w:val="both"/>
              <w:rPr>
                <w:sz w:val="26"/>
                <w:szCs w:val="26"/>
              </w:rPr>
            </w:pPr>
            <w:r w:rsidRPr="00FE0C40">
              <w:rPr>
                <w:sz w:val="26"/>
                <w:szCs w:val="26"/>
                <w:lang w:val="pt-BR"/>
              </w:rPr>
              <w:t>B.</w:t>
            </w:r>
          </w:p>
        </w:tc>
        <w:tc>
          <w:tcPr>
            <w:tcW w:w="8891" w:type="dxa"/>
            <w:hideMark/>
          </w:tcPr>
          <w:p w:rsidR="00EC0CB3" w:rsidRPr="00FE0C40" w:rsidRDefault="00EC0CB3" w:rsidP="00FE0C40">
            <w:pPr>
              <w:pStyle w:val="NormalWeb"/>
              <w:shd w:val="clear" w:color="auto" w:fill="FFFFFF"/>
              <w:spacing w:beforeLines="20" w:before="48" w:beforeAutospacing="0" w:afterLines="20" w:after="48" w:afterAutospacing="0"/>
              <w:jc w:val="both"/>
              <w:rPr>
                <w:sz w:val="26"/>
                <w:szCs w:val="26"/>
              </w:rPr>
            </w:pPr>
            <w:r w:rsidRPr="00FE0C40">
              <w:rPr>
                <w:sz w:val="26"/>
                <w:szCs w:val="26"/>
              </w:rPr>
              <w:t>Giảm tỉ trọng khu vực kinh tế ngoài quốc doanh.</w:t>
            </w:r>
          </w:p>
        </w:tc>
      </w:tr>
      <w:tr w:rsidR="00EC0CB3" w:rsidRPr="00FE0C40" w:rsidTr="00EC0CB3">
        <w:tc>
          <w:tcPr>
            <w:tcW w:w="489" w:type="dxa"/>
            <w:hideMark/>
          </w:tcPr>
          <w:p w:rsidR="00EC0CB3" w:rsidRPr="00FE0C40" w:rsidRDefault="00EC0CB3" w:rsidP="00FE0C40">
            <w:pPr>
              <w:shd w:val="clear" w:color="auto" w:fill="FFFFFF"/>
              <w:spacing w:beforeLines="20" w:before="48" w:afterLines="20" w:after="48"/>
              <w:jc w:val="both"/>
              <w:rPr>
                <w:sz w:val="26"/>
                <w:szCs w:val="26"/>
              </w:rPr>
            </w:pPr>
            <w:r w:rsidRPr="00FE0C40">
              <w:rPr>
                <w:sz w:val="26"/>
                <w:szCs w:val="26"/>
                <w:lang w:val="pt-BR"/>
              </w:rPr>
              <w:t>C.</w:t>
            </w:r>
          </w:p>
        </w:tc>
        <w:tc>
          <w:tcPr>
            <w:tcW w:w="8891" w:type="dxa"/>
            <w:hideMark/>
          </w:tcPr>
          <w:p w:rsidR="00EC0CB3" w:rsidRPr="00FE0C40" w:rsidRDefault="00EC0CB3" w:rsidP="00FE0C40">
            <w:pPr>
              <w:pStyle w:val="NormalWeb"/>
              <w:shd w:val="clear" w:color="auto" w:fill="FFFFFF"/>
              <w:spacing w:beforeLines="20" w:before="48" w:beforeAutospacing="0" w:afterLines="20" w:after="48" w:afterAutospacing="0"/>
              <w:jc w:val="both"/>
              <w:rPr>
                <w:sz w:val="26"/>
                <w:szCs w:val="26"/>
              </w:rPr>
            </w:pPr>
            <w:r w:rsidRPr="00FE0C40">
              <w:rPr>
                <w:sz w:val="26"/>
                <w:szCs w:val="26"/>
              </w:rPr>
              <w:t>Giảm dần tỉ trọng khu vực có vốn đầu tư nước ngoài.</w:t>
            </w:r>
          </w:p>
        </w:tc>
      </w:tr>
      <w:tr w:rsidR="00EC0CB3" w:rsidRPr="00FE0C40" w:rsidTr="00EC0CB3">
        <w:tc>
          <w:tcPr>
            <w:tcW w:w="489" w:type="dxa"/>
            <w:shd w:val="clear" w:color="auto" w:fill="FFFFFF"/>
            <w:hideMark/>
          </w:tcPr>
          <w:p w:rsidR="00EC0CB3" w:rsidRPr="00FE0C40" w:rsidRDefault="00EC0CB3" w:rsidP="00FE0C40">
            <w:pPr>
              <w:shd w:val="clear" w:color="auto" w:fill="FFFFFF"/>
              <w:spacing w:beforeLines="20" w:before="48" w:afterLines="20" w:after="48"/>
              <w:jc w:val="both"/>
              <w:rPr>
                <w:sz w:val="26"/>
                <w:szCs w:val="26"/>
              </w:rPr>
            </w:pPr>
            <w:r w:rsidRPr="00FE0C40">
              <w:rPr>
                <w:sz w:val="26"/>
                <w:szCs w:val="26"/>
                <w:lang w:val="pt-BR"/>
              </w:rPr>
              <w:t>D.</w:t>
            </w:r>
          </w:p>
        </w:tc>
        <w:tc>
          <w:tcPr>
            <w:tcW w:w="8891" w:type="dxa"/>
            <w:shd w:val="clear" w:color="auto" w:fill="FFFFFF"/>
            <w:hideMark/>
          </w:tcPr>
          <w:p w:rsidR="00EC0CB3" w:rsidRPr="00FE0C40" w:rsidRDefault="00EC0CB3" w:rsidP="00FE0C40">
            <w:pPr>
              <w:pStyle w:val="NormalWeb"/>
              <w:shd w:val="clear" w:color="auto" w:fill="FFFFFF"/>
              <w:spacing w:beforeLines="20" w:before="48" w:beforeAutospacing="0" w:afterLines="20" w:after="48" w:afterAutospacing="0"/>
              <w:jc w:val="both"/>
              <w:rPr>
                <w:sz w:val="26"/>
                <w:szCs w:val="26"/>
              </w:rPr>
            </w:pPr>
            <w:r w:rsidRPr="00FE0C40">
              <w:rPr>
                <w:sz w:val="26"/>
                <w:szCs w:val="26"/>
              </w:rPr>
              <w:t>Khu vực có vốn đầu tư nước ngoài tăng nhanh tỉ trọng.</w:t>
            </w:r>
          </w:p>
        </w:tc>
      </w:tr>
    </w:tbl>
    <w:p w:rsidR="00EC0CB3" w:rsidRPr="00FE0C40" w:rsidRDefault="00EC0CB3" w:rsidP="00FE0C40">
      <w:pPr>
        <w:pStyle w:val="NormalWeb"/>
        <w:shd w:val="clear" w:color="auto" w:fill="FFFFFF"/>
        <w:spacing w:beforeLines="20" w:before="48" w:beforeAutospacing="0" w:afterLines="20" w:after="48" w:afterAutospacing="0"/>
        <w:jc w:val="both"/>
        <w:rPr>
          <w:b/>
          <w:sz w:val="26"/>
          <w:szCs w:val="26"/>
          <w:lang w:val="nl-NL"/>
        </w:rPr>
      </w:pPr>
      <w:r w:rsidRPr="00FE0C40">
        <w:rPr>
          <w:rStyle w:val="Strong"/>
          <w:sz w:val="26"/>
          <w:szCs w:val="26"/>
          <w:bdr w:val="none" w:sz="0" w:space="0" w:color="auto" w:frame="1"/>
          <w:lang w:val="nl-NL"/>
        </w:rPr>
        <w:t>Câu 12.</w:t>
      </w:r>
      <w:r w:rsidRPr="00FE0C40">
        <w:rPr>
          <w:b/>
          <w:sz w:val="26"/>
          <w:szCs w:val="26"/>
          <w:lang w:val="nl-NL"/>
        </w:rPr>
        <w:t> Căn cứ vào Atlat Địa lý Việt Nam trang 20, hãy cho biết các tỉnh nào sau đây có diện tích rừng so với diện tích toàn tỉnh trên 60%?</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lang w:val="nl-NL"/>
        </w:rPr>
      </w:pPr>
      <w:r w:rsidRPr="00FE0C40">
        <w:rPr>
          <w:sz w:val="26"/>
          <w:szCs w:val="26"/>
          <w:lang w:val="nl-NL"/>
        </w:rPr>
        <w:t>A. Tuyên Quang, Nghệ An, Đắk Lắk, Lâm Đồng.</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lang w:val="nl-NL"/>
        </w:rPr>
      </w:pPr>
      <w:r w:rsidRPr="00FE0C40">
        <w:rPr>
          <w:sz w:val="26"/>
          <w:szCs w:val="26"/>
          <w:lang w:val="nl-NL"/>
        </w:rPr>
        <w:t>B. Lâm Đồng, Đắk Lắk, Kon Tum, Quảng Bình.</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lang w:val="nl-NL"/>
        </w:rPr>
      </w:pPr>
      <w:r w:rsidRPr="00FE0C40">
        <w:rPr>
          <w:sz w:val="26"/>
          <w:szCs w:val="26"/>
          <w:lang w:val="nl-NL"/>
        </w:rPr>
        <w:t>C. Quảng Bình, Quảng Trị, Kon Tum, Lâm Đồng.</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lang w:val="nl-NL"/>
        </w:rPr>
      </w:pPr>
      <w:r w:rsidRPr="00FE0C40">
        <w:rPr>
          <w:sz w:val="26"/>
          <w:szCs w:val="26"/>
          <w:lang w:val="nl-NL"/>
        </w:rPr>
        <w:t>D. Tuyên Quang, Quảng Bình, Kon Tum, Lâm Đồng</w:t>
      </w:r>
    </w:p>
    <w:p w:rsidR="00EC0CB3" w:rsidRPr="00FE0C40" w:rsidRDefault="00EC0CB3" w:rsidP="00FE0C40">
      <w:pPr>
        <w:shd w:val="clear" w:color="auto" w:fill="FFFFFF"/>
        <w:spacing w:beforeLines="20" w:before="48" w:afterLines="20" w:after="48"/>
        <w:jc w:val="both"/>
        <w:rPr>
          <w:b/>
          <w:sz w:val="26"/>
          <w:szCs w:val="26"/>
          <w:lang w:val="nl-NL"/>
        </w:rPr>
      </w:pPr>
      <w:r w:rsidRPr="00FE0C40">
        <w:rPr>
          <w:b/>
          <w:sz w:val="26"/>
          <w:szCs w:val="26"/>
          <w:lang w:val="nl-NL"/>
        </w:rPr>
        <w:t>Câu 13: Ngành đánh bắt thuỷ hải sản nước ta còn hạn chế là do</w:t>
      </w:r>
    </w:p>
    <w:tbl>
      <w:tblPr>
        <w:tblW w:w="9765" w:type="dxa"/>
        <w:tblLayout w:type="fixed"/>
        <w:tblLook w:val="01E0" w:firstRow="1" w:lastRow="1" w:firstColumn="1" w:lastColumn="1" w:noHBand="0" w:noVBand="0"/>
      </w:tblPr>
      <w:tblGrid>
        <w:gridCol w:w="528"/>
        <w:gridCol w:w="3639"/>
        <w:gridCol w:w="602"/>
        <w:gridCol w:w="4996"/>
      </w:tblGrid>
      <w:tr w:rsidR="00EC0CB3" w:rsidRPr="00FE0C40" w:rsidTr="00EC0CB3">
        <w:trPr>
          <w:trHeight w:val="454"/>
        </w:trPr>
        <w:tc>
          <w:tcPr>
            <w:tcW w:w="528" w:type="dxa"/>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A.</w:t>
            </w:r>
          </w:p>
        </w:tc>
        <w:tc>
          <w:tcPr>
            <w:tcW w:w="3640" w:type="dxa"/>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thiên nhiên nhiều thiên tai.</w:t>
            </w:r>
          </w:p>
        </w:tc>
        <w:tc>
          <w:tcPr>
            <w:tcW w:w="602" w:type="dxa"/>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B.</w:t>
            </w:r>
          </w:p>
        </w:tc>
        <w:tc>
          <w:tcPr>
            <w:tcW w:w="4998" w:type="dxa"/>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môi trường bị ô nhiễm, suy thoái.</w:t>
            </w:r>
          </w:p>
        </w:tc>
      </w:tr>
      <w:tr w:rsidR="00EC0CB3" w:rsidRPr="00FE0C40" w:rsidTr="00EC0CB3">
        <w:tc>
          <w:tcPr>
            <w:tcW w:w="528" w:type="dxa"/>
            <w:shd w:val="clear" w:color="auto" w:fill="FFFFFF"/>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C.</w:t>
            </w:r>
          </w:p>
        </w:tc>
        <w:tc>
          <w:tcPr>
            <w:tcW w:w="3640" w:type="dxa"/>
            <w:shd w:val="clear" w:color="auto" w:fill="FFFFFF"/>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thiếu vốn đầu tư.</w:t>
            </w:r>
          </w:p>
        </w:tc>
        <w:tc>
          <w:tcPr>
            <w:tcW w:w="602" w:type="dxa"/>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D.</w:t>
            </w:r>
          </w:p>
        </w:tc>
        <w:tc>
          <w:tcPr>
            <w:tcW w:w="4998" w:type="dxa"/>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ngư dân ngại đánh bắt xa bờ.</w:t>
            </w:r>
          </w:p>
        </w:tc>
      </w:tr>
    </w:tbl>
    <w:p w:rsidR="00EC0CB3" w:rsidRPr="00FE0C40" w:rsidRDefault="00EC0CB3" w:rsidP="00FE0C40">
      <w:pPr>
        <w:shd w:val="clear" w:color="auto" w:fill="FFFFFF"/>
        <w:spacing w:beforeLines="20" w:before="48" w:afterLines="20" w:after="48"/>
        <w:jc w:val="both"/>
        <w:rPr>
          <w:b/>
          <w:sz w:val="26"/>
          <w:szCs w:val="26"/>
          <w:lang w:val="pt-BR"/>
        </w:rPr>
      </w:pPr>
      <w:r w:rsidRPr="00FE0C40">
        <w:rPr>
          <w:b/>
          <w:sz w:val="26"/>
          <w:szCs w:val="26"/>
          <w:lang w:val="pt-BR"/>
        </w:rPr>
        <w:t xml:space="preserve">Câu 14: Cơ sở để phát triển ngành công nghiệp trọng điểm là nguồn tài nguyên </w:t>
      </w:r>
    </w:p>
    <w:tbl>
      <w:tblPr>
        <w:tblW w:w="9765" w:type="dxa"/>
        <w:tblLayout w:type="fixed"/>
        <w:tblLook w:val="01E0" w:firstRow="1" w:lastRow="1" w:firstColumn="1" w:lastColumn="1" w:noHBand="0" w:noVBand="0"/>
      </w:tblPr>
      <w:tblGrid>
        <w:gridCol w:w="528"/>
        <w:gridCol w:w="3639"/>
        <w:gridCol w:w="602"/>
        <w:gridCol w:w="4996"/>
      </w:tblGrid>
      <w:tr w:rsidR="00EC0CB3" w:rsidRPr="00FE0C40" w:rsidTr="00EC0CB3">
        <w:trPr>
          <w:trHeight w:val="84"/>
        </w:trPr>
        <w:tc>
          <w:tcPr>
            <w:tcW w:w="528" w:type="dxa"/>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A.</w:t>
            </w:r>
          </w:p>
        </w:tc>
        <w:tc>
          <w:tcPr>
            <w:tcW w:w="3640" w:type="dxa"/>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rPr>
              <w:t>quý hiếm.</w:t>
            </w:r>
            <w:r w:rsidRPr="00FE0C40">
              <w:rPr>
                <w:sz w:val="26"/>
                <w:szCs w:val="26"/>
              </w:rPr>
              <w:tab/>
            </w:r>
          </w:p>
        </w:tc>
        <w:tc>
          <w:tcPr>
            <w:tcW w:w="602" w:type="dxa"/>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B.</w:t>
            </w:r>
          </w:p>
        </w:tc>
        <w:tc>
          <w:tcPr>
            <w:tcW w:w="4998" w:type="dxa"/>
            <w:hideMark/>
          </w:tcPr>
          <w:p w:rsidR="00EC0CB3" w:rsidRPr="00FE0C40" w:rsidRDefault="00EC0CB3" w:rsidP="00FE0C40">
            <w:pPr>
              <w:shd w:val="clear" w:color="auto" w:fill="FFFFFF"/>
              <w:spacing w:beforeLines="20" w:before="48" w:afterLines="20" w:after="48"/>
              <w:jc w:val="both"/>
              <w:rPr>
                <w:sz w:val="26"/>
                <w:szCs w:val="26"/>
              </w:rPr>
            </w:pPr>
            <w:r w:rsidRPr="00FE0C40">
              <w:rPr>
                <w:sz w:val="26"/>
                <w:szCs w:val="26"/>
              </w:rPr>
              <w:t>dễ khai thác.</w:t>
            </w:r>
          </w:p>
        </w:tc>
      </w:tr>
      <w:tr w:rsidR="00EC0CB3" w:rsidRPr="00FE0C40" w:rsidTr="00EC0CB3">
        <w:tc>
          <w:tcPr>
            <w:tcW w:w="528" w:type="dxa"/>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C.</w:t>
            </w:r>
          </w:p>
        </w:tc>
        <w:tc>
          <w:tcPr>
            <w:tcW w:w="3640" w:type="dxa"/>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gần khu đông dân cư.</w:t>
            </w:r>
            <w:r w:rsidRPr="00FE0C40">
              <w:rPr>
                <w:sz w:val="26"/>
                <w:szCs w:val="26"/>
                <w:lang w:val="pt-BR"/>
              </w:rPr>
              <w:tab/>
            </w:r>
          </w:p>
        </w:tc>
        <w:tc>
          <w:tcPr>
            <w:tcW w:w="602" w:type="dxa"/>
            <w:hideMark/>
          </w:tcPr>
          <w:p w:rsidR="00EC0CB3" w:rsidRPr="00FE0C40" w:rsidRDefault="00EC0CB3" w:rsidP="00FE0C40">
            <w:pPr>
              <w:shd w:val="clear" w:color="auto" w:fill="FFFFFF"/>
              <w:spacing w:beforeLines="20" w:before="48" w:afterLines="20" w:after="48"/>
              <w:jc w:val="both"/>
              <w:rPr>
                <w:sz w:val="26"/>
                <w:szCs w:val="26"/>
                <w:lang w:val="pt-BR"/>
              </w:rPr>
            </w:pPr>
            <w:r w:rsidRPr="00FE0C40">
              <w:rPr>
                <w:sz w:val="26"/>
                <w:szCs w:val="26"/>
                <w:lang w:val="pt-BR"/>
              </w:rPr>
              <w:t>D.</w:t>
            </w:r>
          </w:p>
        </w:tc>
        <w:tc>
          <w:tcPr>
            <w:tcW w:w="4998" w:type="dxa"/>
            <w:hideMark/>
          </w:tcPr>
          <w:p w:rsidR="00EC0CB3" w:rsidRPr="00FE0C40" w:rsidRDefault="00EC0CB3" w:rsidP="00FE0C40">
            <w:pPr>
              <w:shd w:val="clear" w:color="auto" w:fill="FFFFFF"/>
              <w:spacing w:beforeLines="20" w:before="48" w:afterLines="20" w:after="48"/>
              <w:jc w:val="both"/>
              <w:rPr>
                <w:sz w:val="26"/>
                <w:szCs w:val="26"/>
              </w:rPr>
            </w:pPr>
            <w:r w:rsidRPr="00FE0C40">
              <w:rPr>
                <w:sz w:val="26"/>
                <w:szCs w:val="26"/>
              </w:rPr>
              <w:t>có trữ lượng lớn.</w:t>
            </w:r>
          </w:p>
        </w:tc>
      </w:tr>
    </w:tbl>
    <w:p w:rsidR="00EC0CB3" w:rsidRPr="00FE0C40" w:rsidRDefault="00EC0CB3" w:rsidP="00FE0C40">
      <w:pPr>
        <w:pStyle w:val="ListParagraph"/>
        <w:shd w:val="clear" w:color="auto" w:fill="FFFFFF"/>
        <w:spacing w:beforeLines="20" w:before="48" w:afterLines="20" w:after="48" w:line="240" w:lineRule="auto"/>
        <w:ind w:left="0"/>
        <w:jc w:val="both"/>
        <w:rPr>
          <w:rFonts w:ascii="Times New Roman" w:hAnsi="Times New Roman"/>
          <w:b/>
          <w:sz w:val="26"/>
          <w:szCs w:val="26"/>
          <w:lang w:val="nl-NL"/>
        </w:rPr>
      </w:pPr>
      <w:r w:rsidRPr="00FE0C40">
        <w:rPr>
          <w:rFonts w:ascii="Times New Roman" w:hAnsi="Times New Roman"/>
          <w:b/>
          <w:sz w:val="26"/>
          <w:szCs w:val="26"/>
          <w:lang w:val="nl-NL"/>
        </w:rPr>
        <w:t>Câu 15. Hoạt động nào sau đây thuộc lĩnh vực dịch vụ tiêu dùng ở nước ta?</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A. Dịch vụ cá nhân, giáo dục và khách sạn.</w:t>
      </w:r>
      <w:r w:rsidRPr="00FE0C40">
        <w:rPr>
          <w:sz w:val="26"/>
          <w:szCs w:val="26"/>
          <w:lang w:val="nl-NL"/>
        </w:rPr>
        <w:tab/>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B. Kinh doanh tài sản, tư vấn và tín dụng.</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C. Thương nghiệp, khách sạn và nhà hàng.</w:t>
      </w:r>
      <w:r w:rsidRPr="00FE0C40">
        <w:rPr>
          <w:sz w:val="26"/>
          <w:szCs w:val="26"/>
          <w:lang w:val="nl-NL"/>
        </w:rPr>
        <w:tab/>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D. Giao thông vận tải, bảo hiểm và đoàn thể.</w:t>
      </w:r>
    </w:p>
    <w:p w:rsidR="00EC0CB3" w:rsidRPr="00FE0C40" w:rsidRDefault="00EC0CB3" w:rsidP="00FE0C40">
      <w:pPr>
        <w:shd w:val="clear" w:color="auto" w:fill="FFFFFF"/>
        <w:spacing w:beforeLines="20" w:before="48" w:afterLines="20" w:after="48"/>
        <w:jc w:val="both"/>
        <w:rPr>
          <w:b/>
          <w:sz w:val="26"/>
          <w:szCs w:val="26"/>
          <w:lang w:val="nl-NL"/>
        </w:rPr>
      </w:pPr>
      <w:r w:rsidRPr="00FE0C40">
        <w:rPr>
          <w:b/>
          <w:sz w:val="26"/>
          <w:szCs w:val="26"/>
          <w:lang w:val="nl-NL"/>
        </w:rPr>
        <w:t>Câu 16: Khó khăn lớn nhất cho sản xuất nông nghiệp ở Trung du và miền núi Bắc Bộ vào mùa đông là:</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A. Thiếu nước tưới</w:t>
      </w:r>
      <w:r w:rsidRPr="00FE0C40">
        <w:rPr>
          <w:sz w:val="26"/>
          <w:szCs w:val="26"/>
          <w:lang w:val="nl-NL"/>
        </w:rPr>
        <w:tab/>
      </w:r>
      <w:r w:rsidRPr="00FE0C40">
        <w:rPr>
          <w:sz w:val="26"/>
          <w:szCs w:val="26"/>
          <w:lang w:val="nl-NL"/>
        </w:rPr>
        <w:tab/>
      </w:r>
      <w:r w:rsidRPr="00FE0C40">
        <w:rPr>
          <w:sz w:val="26"/>
          <w:szCs w:val="26"/>
          <w:lang w:val="nl-NL"/>
        </w:rPr>
        <w:tab/>
      </w:r>
      <w:r w:rsidRPr="00FE0C40">
        <w:rPr>
          <w:sz w:val="26"/>
          <w:szCs w:val="26"/>
          <w:lang w:val="nl-NL"/>
        </w:rPr>
        <w:tab/>
      </w:r>
      <w:r w:rsidRPr="00FE0C40">
        <w:rPr>
          <w:sz w:val="26"/>
          <w:szCs w:val="26"/>
          <w:lang w:val="nl-NL"/>
        </w:rPr>
        <w:tab/>
      </w:r>
      <w:r w:rsidRPr="00FE0C40">
        <w:rPr>
          <w:sz w:val="26"/>
          <w:szCs w:val="26"/>
          <w:lang w:val="nl-NL"/>
        </w:rPr>
        <w:tab/>
        <w:t>B. Thời tiết quá lạnh</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 xml:space="preserve">C. Thời tiết diễn biết thất thường </w:t>
      </w:r>
      <w:r w:rsidRPr="00FE0C40">
        <w:rPr>
          <w:sz w:val="26"/>
          <w:szCs w:val="26"/>
          <w:lang w:val="nl-NL"/>
        </w:rPr>
        <w:tab/>
      </w:r>
      <w:r w:rsidRPr="00FE0C40">
        <w:rPr>
          <w:sz w:val="26"/>
          <w:szCs w:val="26"/>
          <w:lang w:val="nl-NL"/>
        </w:rPr>
        <w:tab/>
      </w:r>
      <w:r w:rsidRPr="00FE0C40">
        <w:rPr>
          <w:sz w:val="26"/>
          <w:szCs w:val="26"/>
          <w:lang w:val="nl-NL"/>
        </w:rPr>
        <w:tab/>
      </w:r>
      <w:r w:rsidRPr="00FE0C40">
        <w:rPr>
          <w:sz w:val="26"/>
          <w:szCs w:val="26"/>
          <w:lang w:val="nl-NL"/>
        </w:rPr>
        <w:tab/>
        <w:t>D. Bão lũ thường xảy ra</w:t>
      </w:r>
      <w:r w:rsidRPr="00FE0C40">
        <w:rPr>
          <w:sz w:val="26"/>
          <w:szCs w:val="26"/>
          <w:lang w:val="nl-NL"/>
        </w:rPr>
        <w:tab/>
        <w:t xml:space="preserve"> </w:t>
      </w:r>
    </w:p>
    <w:p w:rsidR="00EC0CB3" w:rsidRPr="00FE0C40" w:rsidRDefault="00EC0CB3" w:rsidP="00FE0C40">
      <w:pPr>
        <w:shd w:val="clear" w:color="auto" w:fill="FFFFFF"/>
        <w:spacing w:beforeLines="20" w:before="48" w:afterLines="20" w:after="48"/>
        <w:jc w:val="both"/>
        <w:rPr>
          <w:sz w:val="26"/>
          <w:szCs w:val="26"/>
          <w:lang w:val="nl-NL"/>
        </w:rPr>
      </w:pPr>
      <w:r w:rsidRPr="00FE0C40">
        <w:rPr>
          <w:b/>
          <w:sz w:val="26"/>
          <w:szCs w:val="26"/>
          <w:lang w:val="nl-NL"/>
        </w:rPr>
        <w:t xml:space="preserve">Câu 17: </w:t>
      </w:r>
      <w:r w:rsidRPr="00FE0C40">
        <w:rPr>
          <w:sz w:val="26"/>
          <w:szCs w:val="26"/>
          <w:lang w:val="nl-NL"/>
        </w:rPr>
        <w:t xml:space="preserve"> </w:t>
      </w:r>
      <w:r w:rsidRPr="00FE0C40">
        <w:rPr>
          <w:b/>
          <w:sz w:val="26"/>
          <w:szCs w:val="26"/>
          <w:lang w:val="nl-NL"/>
        </w:rPr>
        <w:t>Các vùng trọng điểm lúa lớn nhất nước ta là:</w:t>
      </w:r>
      <w:r w:rsidRPr="00FE0C40">
        <w:rPr>
          <w:sz w:val="26"/>
          <w:szCs w:val="26"/>
          <w:lang w:val="nl-NL"/>
        </w:rPr>
        <w:t xml:space="preserve"> </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A. Đồng bằng sông Hồng</w:t>
      </w:r>
      <w:r w:rsidRPr="00FE0C40">
        <w:rPr>
          <w:sz w:val="26"/>
          <w:szCs w:val="26"/>
          <w:lang w:val="nl-NL"/>
        </w:rPr>
        <w:tab/>
      </w:r>
      <w:r w:rsidRPr="00FE0C40">
        <w:rPr>
          <w:sz w:val="26"/>
          <w:szCs w:val="26"/>
          <w:lang w:val="nl-NL"/>
        </w:rPr>
        <w:tab/>
      </w:r>
      <w:r w:rsidRPr="00FE0C40">
        <w:rPr>
          <w:sz w:val="26"/>
          <w:szCs w:val="26"/>
          <w:lang w:val="nl-NL"/>
        </w:rPr>
        <w:tab/>
        <w:t xml:space="preserve">      B. Đồng bằng Duyên hải Miền Trung</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C. Đồng bằng duyên hải Bắc Trung Bộ</w:t>
      </w:r>
      <w:r w:rsidRPr="00FE0C40">
        <w:rPr>
          <w:sz w:val="26"/>
          <w:szCs w:val="26"/>
          <w:lang w:val="nl-NL"/>
        </w:rPr>
        <w:tab/>
        <w:t xml:space="preserve">      D. Đồng bằng sông Cửu Long</w:t>
      </w:r>
    </w:p>
    <w:p w:rsidR="00EC0CB3" w:rsidRPr="00FE0C40" w:rsidRDefault="00EC0CB3" w:rsidP="00FE0C40">
      <w:pPr>
        <w:shd w:val="clear" w:color="auto" w:fill="FFFFFF"/>
        <w:spacing w:beforeLines="20" w:before="48" w:afterLines="20" w:after="48"/>
        <w:jc w:val="both"/>
        <w:rPr>
          <w:b/>
          <w:sz w:val="26"/>
          <w:szCs w:val="26"/>
          <w:lang w:val="nl-NL"/>
        </w:rPr>
      </w:pPr>
      <w:r w:rsidRPr="00FE0C40">
        <w:rPr>
          <w:b/>
          <w:sz w:val="26"/>
          <w:szCs w:val="26"/>
          <w:lang w:val="nl-NL"/>
        </w:rPr>
        <w:t>Câu 18</w:t>
      </w:r>
      <w:r w:rsidRPr="00FE0C40">
        <w:rPr>
          <w:sz w:val="26"/>
          <w:szCs w:val="26"/>
          <w:lang w:val="nl-NL"/>
        </w:rPr>
        <w:t xml:space="preserve">: </w:t>
      </w:r>
      <w:r w:rsidRPr="00FE0C40">
        <w:rPr>
          <w:b/>
          <w:sz w:val="26"/>
          <w:szCs w:val="26"/>
          <w:lang w:val="nl-NL"/>
        </w:rPr>
        <w:t>Đặc điểm nào sau đây không đúng với vùng Bắc Trung Bộ:</w:t>
      </w:r>
    </w:p>
    <w:tbl>
      <w:tblPr>
        <w:tblW w:w="0" w:type="auto"/>
        <w:tblInd w:w="108" w:type="dxa"/>
        <w:tblLook w:val="01E0" w:firstRow="1" w:lastRow="1" w:firstColumn="1" w:lastColumn="1" w:noHBand="0" w:noVBand="0"/>
      </w:tblPr>
      <w:tblGrid>
        <w:gridCol w:w="489"/>
        <w:gridCol w:w="8891"/>
      </w:tblGrid>
      <w:tr w:rsidR="00EC0CB3" w:rsidRPr="00FE0C40" w:rsidTr="00EC0CB3">
        <w:tc>
          <w:tcPr>
            <w:tcW w:w="489" w:type="dxa"/>
            <w:hideMark/>
          </w:tcPr>
          <w:p w:rsidR="00EC0CB3" w:rsidRPr="00FE0C40" w:rsidRDefault="00EC0CB3" w:rsidP="00FE0C40">
            <w:pPr>
              <w:shd w:val="clear" w:color="auto" w:fill="FFFFFF"/>
              <w:spacing w:beforeLines="20" w:before="48" w:afterLines="20" w:after="48"/>
              <w:jc w:val="both"/>
              <w:rPr>
                <w:sz w:val="26"/>
                <w:szCs w:val="26"/>
              </w:rPr>
            </w:pPr>
            <w:r w:rsidRPr="00FE0C40">
              <w:rPr>
                <w:sz w:val="26"/>
                <w:szCs w:val="26"/>
              </w:rPr>
              <w:t>A.</w:t>
            </w:r>
          </w:p>
        </w:tc>
        <w:tc>
          <w:tcPr>
            <w:tcW w:w="8891" w:type="dxa"/>
            <w:hideMark/>
          </w:tcPr>
          <w:p w:rsidR="00EC0CB3" w:rsidRPr="00FE0C40" w:rsidRDefault="00EC0CB3" w:rsidP="00FE0C40">
            <w:pPr>
              <w:pStyle w:val="ListParagraph"/>
              <w:shd w:val="clear" w:color="auto" w:fill="FFFFFF"/>
              <w:spacing w:beforeLines="20" w:before="48" w:afterLines="20" w:after="48" w:line="240" w:lineRule="auto"/>
              <w:ind w:left="0"/>
              <w:jc w:val="both"/>
              <w:rPr>
                <w:rFonts w:ascii="Times New Roman" w:hAnsi="Times New Roman"/>
                <w:sz w:val="26"/>
                <w:szCs w:val="26"/>
              </w:rPr>
            </w:pPr>
            <w:r w:rsidRPr="00FE0C40">
              <w:rPr>
                <w:rFonts w:ascii="Times New Roman" w:hAnsi="Times New Roman"/>
                <w:sz w:val="26"/>
                <w:szCs w:val="26"/>
              </w:rPr>
              <w:t>Tất cả các tỉnh đều giáp biển</w:t>
            </w:r>
          </w:p>
        </w:tc>
      </w:tr>
      <w:tr w:rsidR="00EC0CB3" w:rsidRPr="00FE0C40" w:rsidTr="00EC0CB3">
        <w:tc>
          <w:tcPr>
            <w:tcW w:w="489" w:type="dxa"/>
            <w:hideMark/>
          </w:tcPr>
          <w:p w:rsidR="00EC0CB3" w:rsidRPr="00FE0C40" w:rsidRDefault="00EC0CB3" w:rsidP="00FE0C40">
            <w:pPr>
              <w:shd w:val="clear" w:color="auto" w:fill="FFFFFF"/>
              <w:spacing w:beforeLines="20" w:before="48" w:afterLines="20" w:after="48"/>
              <w:jc w:val="both"/>
              <w:rPr>
                <w:sz w:val="26"/>
                <w:szCs w:val="26"/>
              </w:rPr>
            </w:pPr>
            <w:r w:rsidRPr="00FE0C40">
              <w:rPr>
                <w:sz w:val="26"/>
                <w:szCs w:val="26"/>
                <w:lang w:val="pt-BR"/>
              </w:rPr>
              <w:t>B.</w:t>
            </w:r>
          </w:p>
        </w:tc>
        <w:tc>
          <w:tcPr>
            <w:tcW w:w="8891" w:type="dxa"/>
            <w:hideMark/>
          </w:tcPr>
          <w:p w:rsidR="00EC0CB3" w:rsidRPr="00FE0C40" w:rsidRDefault="00EC0CB3" w:rsidP="00FE0C40">
            <w:pPr>
              <w:pStyle w:val="ListParagraph"/>
              <w:shd w:val="clear" w:color="auto" w:fill="FFFFFF"/>
              <w:spacing w:beforeLines="20" w:before="48" w:afterLines="20" w:after="48" w:line="240" w:lineRule="auto"/>
              <w:ind w:left="0"/>
              <w:jc w:val="both"/>
              <w:rPr>
                <w:rFonts w:ascii="Times New Roman" w:hAnsi="Times New Roman"/>
                <w:sz w:val="26"/>
                <w:szCs w:val="26"/>
              </w:rPr>
            </w:pPr>
            <w:r w:rsidRPr="00FE0C40">
              <w:rPr>
                <w:rFonts w:ascii="Times New Roman" w:hAnsi="Times New Roman"/>
                <w:sz w:val="26"/>
                <w:szCs w:val="26"/>
              </w:rPr>
              <w:t>Địa hình cao ở phía Tây, thấp ở phía Đông</w:t>
            </w:r>
          </w:p>
        </w:tc>
      </w:tr>
      <w:tr w:rsidR="00EC0CB3" w:rsidRPr="00FE0C40" w:rsidTr="00EC0CB3">
        <w:tc>
          <w:tcPr>
            <w:tcW w:w="489" w:type="dxa"/>
            <w:hideMark/>
          </w:tcPr>
          <w:p w:rsidR="00EC0CB3" w:rsidRPr="00FE0C40" w:rsidRDefault="00EC0CB3" w:rsidP="00FE0C40">
            <w:pPr>
              <w:shd w:val="clear" w:color="auto" w:fill="FFFFFF"/>
              <w:spacing w:beforeLines="20" w:before="48" w:afterLines="20" w:after="48"/>
              <w:jc w:val="both"/>
              <w:rPr>
                <w:sz w:val="26"/>
                <w:szCs w:val="26"/>
              </w:rPr>
            </w:pPr>
            <w:r w:rsidRPr="00FE0C40">
              <w:rPr>
                <w:sz w:val="26"/>
                <w:szCs w:val="26"/>
                <w:lang w:val="pt-BR"/>
              </w:rPr>
              <w:t>C.</w:t>
            </w:r>
          </w:p>
        </w:tc>
        <w:tc>
          <w:tcPr>
            <w:tcW w:w="8891" w:type="dxa"/>
            <w:hideMark/>
          </w:tcPr>
          <w:p w:rsidR="00EC0CB3" w:rsidRPr="00FE0C40" w:rsidRDefault="00EC0CB3" w:rsidP="00FE0C40">
            <w:pPr>
              <w:pStyle w:val="ListParagraph"/>
              <w:shd w:val="clear" w:color="auto" w:fill="FFFFFF"/>
              <w:spacing w:beforeLines="20" w:before="48" w:afterLines="20" w:after="48" w:line="240" w:lineRule="auto"/>
              <w:ind w:left="0"/>
              <w:jc w:val="both"/>
              <w:rPr>
                <w:rFonts w:ascii="Times New Roman" w:hAnsi="Times New Roman"/>
                <w:sz w:val="26"/>
                <w:szCs w:val="26"/>
              </w:rPr>
            </w:pPr>
            <w:r w:rsidRPr="00FE0C40">
              <w:rPr>
                <w:rFonts w:ascii="Times New Roman" w:hAnsi="Times New Roman"/>
                <w:sz w:val="26"/>
                <w:szCs w:val="26"/>
              </w:rPr>
              <w:t>Vùng có tiềm năng về tài nguyên rừng đứng thứ 2 sau Tây Nguyên</w:t>
            </w:r>
          </w:p>
        </w:tc>
      </w:tr>
      <w:tr w:rsidR="00EC0CB3" w:rsidRPr="00FE0C40" w:rsidTr="00EC0CB3">
        <w:tc>
          <w:tcPr>
            <w:tcW w:w="489" w:type="dxa"/>
            <w:shd w:val="clear" w:color="auto" w:fill="FFFFFF"/>
            <w:hideMark/>
          </w:tcPr>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D.</w:t>
            </w:r>
          </w:p>
        </w:tc>
        <w:tc>
          <w:tcPr>
            <w:tcW w:w="8891" w:type="dxa"/>
            <w:shd w:val="clear" w:color="auto" w:fill="FFFFFF"/>
            <w:hideMark/>
          </w:tcPr>
          <w:p w:rsidR="00EC0CB3" w:rsidRPr="00FE0C40" w:rsidRDefault="00EC0CB3" w:rsidP="00FE0C40">
            <w:pPr>
              <w:pStyle w:val="ListParagraph"/>
              <w:shd w:val="clear" w:color="auto" w:fill="FFFFFF"/>
              <w:spacing w:beforeLines="20" w:before="48" w:afterLines="20" w:after="48" w:line="240" w:lineRule="auto"/>
              <w:ind w:left="0"/>
              <w:jc w:val="both"/>
              <w:rPr>
                <w:rFonts w:ascii="Times New Roman" w:eastAsia="Times New Roman" w:hAnsi="Times New Roman"/>
                <w:sz w:val="26"/>
                <w:szCs w:val="26"/>
                <w:lang w:val="nl-NL"/>
              </w:rPr>
            </w:pPr>
            <w:r w:rsidRPr="00FE0C40">
              <w:rPr>
                <w:rFonts w:ascii="Times New Roman" w:eastAsia="Times New Roman" w:hAnsi="Times New Roman"/>
                <w:sz w:val="26"/>
                <w:szCs w:val="26"/>
                <w:lang w:val="nl-NL"/>
              </w:rPr>
              <w:t>Vùng có các đồng bằng phù sa màu mỡ rộng lớn ở ven biển</w:t>
            </w:r>
          </w:p>
        </w:tc>
      </w:tr>
    </w:tbl>
    <w:p w:rsidR="00EC0CB3" w:rsidRPr="00FE0C40" w:rsidRDefault="00EC0CB3" w:rsidP="00FE0C40">
      <w:pPr>
        <w:shd w:val="clear" w:color="auto" w:fill="FFFFFF"/>
        <w:spacing w:beforeLines="20" w:before="48" w:afterLines="20" w:after="48"/>
        <w:jc w:val="both"/>
        <w:rPr>
          <w:b/>
          <w:sz w:val="26"/>
          <w:szCs w:val="26"/>
          <w:lang w:val="nl-NL"/>
        </w:rPr>
      </w:pPr>
      <w:r w:rsidRPr="00FE0C40">
        <w:rPr>
          <w:b/>
          <w:sz w:val="26"/>
          <w:szCs w:val="26"/>
          <w:lang w:val="nl-NL"/>
        </w:rPr>
        <w:t>Câu 19.</w:t>
      </w:r>
      <w:r w:rsidRPr="00FE0C40">
        <w:rPr>
          <w:sz w:val="26"/>
          <w:szCs w:val="26"/>
          <w:lang w:val="nl-NL"/>
        </w:rPr>
        <w:t xml:space="preserve"> </w:t>
      </w:r>
      <w:r w:rsidRPr="00FE0C40">
        <w:rPr>
          <w:b/>
          <w:sz w:val="26"/>
          <w:szCs w:val="26"/>
          <w:lang w:val="nl-NL"/>
        </w:rPr>
        <w:t>Một trong những vấn đề đáng lo ngại trong việc phát triển rừng ở Tây Nguyên là:</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A. Đất rừng ngày càng bị thu hẹp.</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B. Công tác trồng rừng gặp nhiều khó khăn</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C. Tình trạng rừng bị phá, bị cháy diễn ra thường xuyên</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D. Các vườn quốc gia bị khai thác bừa bãi</w:t>
      </w:r>
    </w:p>
    <w:p w:rsidR="00EC0CB3" w:rsidRPr="00FE0C40" w:rsidRDefault="00EC0CB3" w:rsidP="00FE0C40">
      <w:pPr>
        <w:pStyle w:val="NormalWeb"/>
        <w:shd w:val="clear" w:color="auto" w:fill="FFFFFF"/>
        <w:spacing w:beforeLines="20" w:before="48" w:beforeAutospacing="0" w:afterLines="20" w:after="48" w:afterAutospacing="0"/>
        <w:jc w:val="both"/>
        <w:rPr>
          <w:b/>
          <w:sz w:val="26"/>
          <w:szCs w:val="26"/>
          <w:lang w:val="nl-NL"/>
        </w:rPr>
      </w:pPr>
      <w:r w:rsidRPr="00FE0C40">
        <w:rPr>
          <w:b/>
          <w:bCs/>
          <w:sz w:val="26"/>
          <w:szCs w:val="26"/>
          <w:lang w:val="nl-NL"/>
        </w:rPr>
        <w:lastRenderedPageBreak/>
        <w:t>Câu 20:</w:t>
      </w:r>
      <w:r w:rsidRPr="00FE0C40">
        <w:rPr>
          <w:sz w:val="26"/>
          <w:szCs w:val="26"/>
          <w:lang w:val="nl-NL"/>
        </w:rPr>
        <w:t> </w:t>
      </w:r>
      <w:r w:rsidRPr="00FE0C40">
        <w:rPr>
          <w:b/>
          <w:sz w:val="26"/>
          <w:szCs w:val="26"/>
          <w:lang w:val="nl-NL"/>
        </w:rPr>
        <w:t>Điểm giống nhau giữa vùng Đông Nam Bộ và Tây Nguyên về tự nhiên là:</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lang w:val="nl-NL"/>
        </w:rPr>
      </w:pPr>
      <w:r w:rsidRPr="00FE0C40">
        <w:rPr>
          <w:sz w:val="26"/>
          <w:szCs w:val="26"/>
          <w:lang w:val="nl-NL"/>
        </w:rPr>
        <w:t>A. Có đất xám phù sa cổ tập trung thành vùng lớn</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lang w:val="nl-NL"/>
        </w:rPr>
      </w:pPr>
      <w:r w:rsidRPr="00FE0C40">
        <w:rPr>
          <w:sz w:val="26"/>
          <w:szCs w:val="26"/>
          <w:lang w:val="nl-NL"/>
        </w:rPr>
        <w:t>B. Có đất badan tập trung thành vùng lớn</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lang w:val="nl-NL"/>
        </w:rPr>
      </w:pPr>
      <w:r w:rsidRPr="00FE0C40">
        <w:rPr>
          <w:sz w:val="26"/>
          <w:szCs w:val="26"/>
          <w:lang w:val="nl-NL"/>
        </w:rPr>
        <w:t>C. Sông ngòi dày đặc, nhiều nước quanh năm</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lang w:val="nl-NL"/>
        </w:rPr>
      </w:pPr>
      <w:r w:rsidRPr="00FE0C40">
        <w:rPr>
          <w:sz w:val="26"/>
          <w:szCs w:val="26"/>
          <w:lang w:val="nl-NL"/>
        </w:rPr>
        <w:t>D. Nhiệt độ quanh năm cao trên 27</w:t>
      </w:r>
      <w:r w:rsidRPr="00FE0C40">
        <w:rPr>
          <w:sz w:val="26"/>
          <w:szCs w:val="26"/>
          <w:vertAlign w:val="superscript"/>
          <w:lang w:val="nl-NL"/>
        </w:rPr>
        <w:t>o</w:t>
      </w:r>
      <w:r w:rsidRPr="00FE0C40">
        <w:rPr>
          <w:sz w:val="26"/>
          <w:szCs w:val="26"/>
          <w:lang w:val="nl-NL"/>
        </w:rPr>
        <w:t>C</w:t>
      </w:r>
    </w:p>
    <w:p w:rsidR="00EC0CB3" w:rsidRPr="00FE0C40" w:rsidRDefault="00EC0CB3" w:rsidP="00FE0C40">
      <w:pPr>
        <w:shd w:val="clear" w:color="auto" w:fill="FFFFFF"/>
        <w:spacing w:beforeLines="20" w:before="48" w:afterLines="20" w:after="48"/>
        <w:rPr>
          <w:b/>
          <w:i/>
          <w:sz w:val="26"/>
          <w:szCs w:val="26"/>
          <w:lang w:val="nl-NL"/>
        </w:rPr>
      </w:pPr>
      <w:r w:rsidRPr="00FE0C40">
        <w:rPr>
          <w:b/>
          <w:sz w:val="26"/>
          <w:szCs w:val="26"/>
          <w:lang w:val="nl-NL"/>
        </w:rPr>
        <w:t>II. PHẦN TỰ LUẬN</w:t>
      </w:r>
    </w:p>
    <w:p w:rsidR="00EC0CB3" w:rsidRPr="00FE0C40" w:rsidRDefault="00EC0CB3" w:rsidP="00FE0C40">
      <w:pPr>
        <w:shd w:val="clear" w:color="auto" w:fill="FFFFFF"/>
        <w:spacing w:beforeLines="20" w:before="48" w:afterLines="20" w:after="48"/>
        <w:rPr>
          <w:b/>
          <w:sz w:val="26"/>
          <w:szCs w:val="26"/>
          <w:lang w:val="nl-NL"/>
        </w:rPr>
      </w:pPr>
      <w:r w:rsidRPr="00FE0C40">
        <w:rPr>
          <w:b/>
          <w:sz w:val="26"/>
          <w:szCs w:val="26"/>
          <w:lang w:val="nl-NL"/>
        </w:rPr>
        <w:t>Câu 1 (2,0 điểm):</w:t>
      </w:r>
      <w:r w:rsidRPr="00FE0C40">
        <w:rPr>
          <w:sz w:val="26"/>
          <w:szCs w:val="26"/>
          <w:lang w:val="nl-NL"/>
        </w:rPr>
        <w:t xml:space="preserve"> </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ab/>
      </w:r>
      <w:r w:rsidRPr="00FE0C40">
        <w:rPr>
          <w:b/>
          <w:sz w:val="26"/>
          <w:szCs w:val="26"/>
          <w:lang w:val="nl-NL"/>
        </w:rPr>
        <w:t>a)</w:t>
      </w:r>
      <w:r w:rsidRPr="00FE0C40">
        <w:rPr>
          <w:sz w:val="26"/>
          <w:szCs w:val="26"/>
          <w:lang w:val="nl-NL"/>
        </w:rPr>
        <w:t xml:space="preserve"> Tại sao việc làm đang là vấn đề xã hội gay gắt ở nước ta hiện nay?</w:t>
      </w:r>
    </w:p>
    <w:p w:rsidR="00EC0CB3" w:rsidRPr="00FE0C40" w:rsidRDefault="00EC0CB3" w:rsidP="00FE0C40">
      <w:pPr>
        <w:shd w:val="clear" w:color="auto" w:fill="FFFFFF"/>
        <w:spacing w:beforeLines="20" w:before="48" w:afterLines="20" w:after="48"/>
        <w:jc w:val="both"/>
        <w:rPr>
          <w:sz w:val="26"/>
          <w:szCs w:val="26"/>
          <w:lang w:val="nl-NL"/>
        </w:rPr>
      </w:pPr>
      <w:r w:rsidRPr="00FE0C40">
        <w:rPr>
          <w:sz w:val="26"/>
          <w:szCs w:val="26"/>
          <w:lang w:val="nl-NL"/>
        </w:rPr>
        <w:tab/>
      </w:r>
      <w:r w:rsidRPr="00FE0C40">
        <w:rPr>
          <w:b/>
          <w:sz w:val="26"/>
          <w:szCs w:val="26"/>
          <w:lang w:val="nl-NL"/>
        </w:rPr>
        <w:t xml:space="preserve">b) </w:t>
      </w:r>
      <w:r w:rsidRPr="00FE0C40">
        <w:rPr>
          <w:sz w:val="26"/>
          <w:szCs w:val="26"/>
          <w:lang w:val="nl-NL"/>
        </w:rPr>
        <w:t>Hãy nêu các giải pháp chủ yếu để giải quyết vấn đề việc làm ở nước ta hiện nay?</w:t>
      </w:r>
    </w:p>
    <w:p w:rsidR="00EC0CB3" w:rsidRPr="00FE0C40" w:rsidRDefault="00EC0CB3" w:rsidP="00FE0C40">
      <w:pPr>
        <w:shd w:val="clear" w:color="auto" w:fill="FFFFFF"/>
        <w:spacing w:beforeLines="20" w:before="48" w:afterLines="20" w:after="48"/>
        <w:jc w:val="both"/>
        <w:rPr>
          <w:sz w:val="26"/>
          <w:szCs w:val="26"/>
          <w:lang w:val="nl-NL"/>
        </w:rPr>
      </w:pPr>
      <w:r w:rsidRPr="00FE0C40">
        <w:rPr>
          <w:b/>
          <w:sz w:val="26"/>
          <w:szCs w:val="26"/>
          <w:lang w:val="nl-NL"/>
        </w:rPr>
        <w:t>Câu 2 (3,0 điểm):</w:t>
      </w:r>
      <w:r w:rsidRPr="00FE0C40">
        <w:rPr>
          <w:sz w:val="26"/>
          <w:szCs w:val="26"/>
          <w:lang w:val="nl-NL"/>
        </w:rPr>
        <w:t xml:space="preserve"> </w:t>
      </w:r>
    </w:p>
    <w:p w:rsidR="00EC0CB3" w:rsidRPr="00FE0C40" w:rsidRDefault="00EC0CB3" w:rsidP="00FE0C40">
      <w:pPr>
        <w:shd w:val="clear" w:color="auto" w:fill="FFFFFF"/>
        <w:spacing w:beforeLines="20" w:before="48" w:afterLines="20" w:after="48"/>
        <w:ind w:firstLine="720"/>
        <w:jc w:val="both"/>
        <w:rPr>
          <w:sz w:val="26"/>
          <w:szCs w:val="26"/>
        </w:rPr>
      </w:pPr>
      <w:r w:rsidRPr="00FE0C40">
        <w:rPr>
          <w:b/>
          <w:bCs/>
          <w:spacing w:val="-6"/>
          <w:sz w:val="26"/>
          <w:szCs w:val="26"/>
          <w:lang w:val="nl-NL"/>
        </w:rPr>
        <w:t xml:space="preserve">1) </w:t>
      </w:r>
      <w:r w:rsidRPr="00FE0C40">
        <w:rPr>
          <w:bCs/>
          <w:sz w:val="26"/>
          <w:szCs w:val="26"/>
          <w:lang w:val="nl-NL"/>
        </w:rPr>
        <w:t xml:space="preserve">Dựa vào </w:t>
      </w:r>
      <w:r w:rsidRPr="00FE0C40">
        <w:rPr>
          <w:sz w:val="26"/>
          <w:szCs w:val="26"/>
          <w:lang w:val="nl-NL"/>
        </w:rPr>
        <w:t>Atlát Địa lý Việt Nam</w:t>
      </w:r>
      <w:r w:rsidRPr="00FE0C40">
        <w:rPr>
          <w:bCs/>
          <w:sz w:val="26"/>
          <w:szCs w:val="26"/>
          <w:lang w:val="nl-NL"/>
        </w:rPr>
        <w:t xml:space="preserve"> và kiến thức đã học em hãy cho biết: </w:t>
      </w:r>
      <w:r w:rsidRPr="00FE0C40">
        <w:rPr>
          <w:sz w:val="26"/>
          <w:szCs w:val="26"/>
          <w:lang w:val="vi-VN"/>
        </w:rPr>
        <w:t xml:space="preserve">Trong các nhân tố ảnh hưởng đến sự phát triển và phân bố nông nghiệp ở nước ta thì nhân tố nào được coi là yếu tố quyết định để tạo nên những thành tựu to lớn trong nông nghiệp hiện nay? Hãy phân tích ảnh hưởng của nhân tố đó. </w:t>
      </w:r>
    </w:p>
    <w:p w:rsidR="00EC0CB3" w:rsidRPr="00FE0C40" w:rsidRDefault="00EC0CB3" w:rsidP="00FE0C40">
      <w:pPr>
        <w:shd w:val="clear" w:color="auto" w:fill="FFFFFF"/>
        <w:spacing w:beforeLines="20" w:before="48" w:afterLines="20" w:after="48"/>
        <w:ind w:firstLine="720"/>
        <w:jc w:val="both"/>
        <w:rPr>
          <w:sz w:val="26"/>
          <w:szCs w:val="26"/>
          <w:lang w:val="nl-NL"/>
        </w:rPr>
      </w:pPr>
      <w:r w:rsidRPr="00FE0C40">
        <w:rPr>
          <w:b/>
          <w:sz w:val="26"/>
          <w:szCs w:val="26"/>
          <w:lang w:val="nl-NL"/>
        </w:rPr>
        <w:t xml:space="preserve">2) </w:t>
      </w:r>
      <w:r w:rsidRPr="00FE0C40">
        <w:rPr>
          <w:sz w:val="26"/>
          <w:szCs w:val="26"/>
          <w:lang w:val="nl-NL"/>
        </w:rPr>
        <w:t>Dựa vào Atlat Địa lí Việt Nam và kiến thức đã học, hãy:</w:t>
      </w:r>
    </w:p>
    <w:p w:rsidR="00EC0CB3" w:rsidRPr="00FE0C40" w:rsidRDefault="00EC0CB3" w:rsidP="00FE0C40">
      <w:pPr>
        <w:shd w:val="clear" w:color="auto" w:fill="FFFFFF"/>
        <w:spacing w:beforeLines="20" w:before="48" w:afterLines="20" w:after="48"/>
        <w:ind w:firstLine="720"/>
        <w:jc w:val="both"/>
        <w:rPr>
          <w:bCs/>
          <w:spacing w:val="-4"/>
          <w:sz w:val="26"/>
          <w:szCs w:val="26"/>
          <w:lang w:val="nl-NL"/>
        </w:rPr>
      </w:pPr>
      <w:r w:rsidRPr="00FE0C40">
        <w:rPr>
          <w:b/>
          <w:spacing w:val="-4"/>
          <w:sz w:val="26"/>
          <w:szCs w:val="26"/>
          <w:lang w:val="nl-NL"/>
        </w:rPr>
        <w:t>a)</w:t>
      </w:r>
      <w:r w:rsidRPr="00FE0C40">
        <w:rPr>
          <w:spacing w:val="-4"/>
          <w:sz w:val="26"/>
          <w:szCs w:val="26"/>
          <w:lang w:val="nl-NL"/>
        </w:rPr>
        <w:t xml:space="preserve"> Phân tích những thuận lợi để nước ta có thể đưa chăn nuôi lên thành ngành sản xuất chính.</w:t>
      </w:r>
    </w:p>
    <w:p w:rsidR="00EC0CB3" w:rsidRPr="00FE0C40" w:rsidRDefault="00EC0CB3" w:rsidP="00FE0C40">
      <w:pPr>
        <w:shd w:val="clear" w:color="auto" w:fill="FFFFFF"/>
        <w:spacing w:beforeLines="20" w:before="48" w:afterLines="20" w:after="48"/>
        <w:ind w:firstLine="720"/>
        <w:jc w:val="both"/>
        <w:rPr>
          <w:bCs/>
          <w:sz w:val="26"/>
          <w:szCs w:val="26"/>
          <w:lang w:val="nl-NL"/>
        </w:rPr>
      </w:pPr>
      <w:r w:rsidRPr="00FE0C40">
        <w:rPr>
          <w:b/>
          <w:bCs/>
          <w:sz w:val="26"/>
          <w:szCs w:val="26"/>
          <w:lang w:val="nl-NL"/>
        </w:rPr>
        <w:t>b)</w:t>
      </w:r>
      <w:r w:rsidRPr="00FE0C40">
        <w:rPr>
          <w:bCs/>
          <w:sz w:val="26"/>
          <w:szCs w:val="26"/>
          <w:lang w:val="nl-NL"/>
        </w:rPr>
        <w:t xml:space="preserve"> Giải thích vì sao công nghiệp chế biến lương thực, thực phẩm chiếm tỉ trọng lớn trong cơ cấu ngành công nghiệp nước ta? </w:t>
      </w:r>
    </w:p>
    <w:p w:rsidR="00EC0CB3" w:rsidRPr="00FE0C40" w:rsidRDefault="00EC0CB3" w:rsidP="00FE0C40">
      <w:pPr>
        <w:shd w:val="clear" w:color="auto" w:fill="FFFFFF"/>
        <w:tabs>
          <w:tab w:val="left" w:pos="6345"/>
        </w:tabs>
        <w:spacing w:beforeLines="20" w:before="48" w:afterLines="20" w:after="48"/>
        <w:jc w:val="both"/>
        <w:rPr>
          <w:sz w:val="26"/>
          <w:szCs w:val="26"/>
          <w:lang w:val="pt-PT"/>
        </w:rPr>
      </w:pPr>
      <w:r w:rsidRPr="00FE0C40">
        <w:rPr>
          <w:b/>
          <w:sz w:val="26"/>
          <w:szCs w:val="26"/>
          <w:lang w:val="pt-PT"/>
        </w:rPr>
        <w:t>Câu 3 (3,5 điểm):</w:t>
      </w:r>
      <w:r w:rsidRPr="00FE0C40">
        <w:rPr>
          <w:sz w:val="26"/>
          <w:szCs w:val="26"/>
          <w:lang w:val="pt-PT"/>
        </w:rPr>
        <w:t xml:space="preserve"> </w:t>
      </w:r>
      <w:r w:rsidRPr="00FE0C40">
        <w:rPr>
          <w:b/>
          <w:sz w:val="26"/>
          <w:szCs w:val="26"/>
          <w:lang w:val="pt-PT"/>
        </w:rPr>
        <w:tab/>
      </w:r>
    </w:p>
    <w:p w:rsidR="00EC0CB3" w:rsidRPr="00FE0C40" w:rsidRDefault="00EC0CB3" w:rsidP="00FE0C40">
      <w:pPr>
        <w:shd w:val="clear" w:color="auto" w:fill="FFFFFF"/>
        <w:spacing w:beforeLines="20" w:before="48" w:afterLines="20" w:after="48"/>
        <w:ind w:firstLine="720"/>
        <w:jc w:val="both"/>
        <w:rPr>
          <w:sz w:val="26"/>
          <w:szCs w:val="26"/>
          <w:lang w:val="pt-PT"/>
        </w:rPr>
      </w:pPr>
      <w:r w:rsidRPr="00FE0C40">
        <w:rPr>
          <w:sz w:val="26"/>
          <w:szCs w:val="26"/>
          <w:lang w:val="pt-PT"/>
        </w:rPr>
        <w:t>Dựa vào Atlat địa lí Việt Nam và kiến thức đã học hãy: Chứng minh Duyên hải Nam Trung Bộ có nhiều điều kiện để phát triển ngành du lịch?</w:t>
      </w:r>
    </w:p>
    <w:p w:rsidR="00EC0CB3" w:rsidRPr="00FE0C40" w:rsidRDefault="00EC0CB3" w:rsidP="00FE0C40">
      <w:pPr>
        <w:shd w:val="clear" w:color="auto" w:fill="FFFFFF"/>
        <w:spacing w:beforeLines="20" w:before="48" w:afterLines="20" w:after="48"/>
        <w:jc w:val="both"/>
        <w:rPr>
          <w:b/>
          <w:sz w:val="26"/>
          <w:szCs w:val="26"/>
        </w:rPr>
      </w:pPr>
      <w:r w:rsidRPr="00FE0C40">
        <w:rPr>
          <w:b/>
          <w:sz w:val="26"/>
          <w:szCs w:val="26"/>
        </w:rPr>
        <w:t>Câu 4 (3,0 điểm)</w:t>
      </w:r>
      <w:r w:rsidRPr="00FE0C40">
        <w:rPr>
          <w:sz w:val="26"/>
          <w:szCs w:val="26"/>
        </w:rPr>
        <w:t xml:space="preserve"> </w:t>
      </w:r>
    </w:p>
    <w:p w:rsidR="00EC0CB3" w:rsidRPr="00FE0C40" w:rsidRDefault="00EC0CB3" w:rsidP="00FE0C40">
      <w:pPr>
        <w:shd w:val="clear" w:color="auto" w:fill="FFFFFF"/>
        <w:spacing w:beforeLines="20" w:before="48" w:afterLines="20" w:after="48"/>
        <w:ind w:firstLine="567"/>
        <w:rPr>
          <w:b/>
          <w:sz w:val="26"/>
          <w:szCs w:val="26"/>
        </w:rPr>
      </w:pPr>
      <w:r w:rsidRPr="00FE0C40">
        <w:rPr>
          <w:sz w:val="26"/>
          <w:szCs w:val="26"/>
        </w:rPr>
        <w:t>Cho bảng số liệu:</w:t>
      </w:r>
    </w:p>
    <w:p w:rsidR="00EC0CB3" w:rsidRPr="00FE0C40" w:rsidRDefault="00EC0CB3" w:rsidP="00FE0C40">
      <w:pPr>
        <w:shd w:val="clear" w:color="auto" w:fill="FFFFFF"/>
        <w:spacing w:beforeLines="20" w:before="48" w:afterLines="20" w:after="48"/>
        <w:jc w:val="center"/>
        <w:rPr>
          <w:b/>
          <w:sz w:val="26"/>
          <w:szCs w:val="26"/>
        </w:rPr>
      </w:pPr>
      <w:r w:rsidRPr="00FE0C40">
        <w:rPr>
          <w:b/>
          <w:sz w:val="26"/>
          <w:szCs w:val="26"/>
        </w:rPr>
        <w:t>CƠ CẤU GDP PHÂN THEO KHU VỰC KINH TẾ CỦA NƯỚC TA</w:t>
      </w:r>
    </w:p>
    <w:p w:rsidR="00EC0CB3" w:rsidRPr="00FE0C40" w:rsidRDefault="00EC0CB3" w:rsidP="00FE0C40">
      <w:pPr>
        <w:shd w:val="clear" w:color="auto" w:fill="FFFFFF"/>
        <w:spacing w:beforeLines="20" w:before="48" w:afterLines="20" w:after="48"/>
        <w:jc w:val="center"/>
        <w:rPr>
          <w:b/>
          <w:sz w:val="26"/>
          <w:szCs w:val="26"/>
        </w:rPr>
      </w:pPr>
      <w:r w:rsidRPr="00FE0C40">
        <w:rPr>
          <w:b/>
          <w:sz w:val="26"/>
          <w:szCs w:val="26"/>
        </w:rPr>
        <w:t>GIAI ĐOẠN 1990 – 2012</w:t>
      </w:r>
    </w:p>
    <w:p w:rsidR="00EC0CB3" w:rsidRPr="00FE0C40" w:rsidRDefault="00EC0CB3" w:rsidP="00FE0C40">
      <w:pPr>
        <w:shd w:val="clear" w:color="auto" w:fill="FFFFFF"/>
        <w:spacing w:beforeLines="20" w:before="48" w:afterLines="20" w:after="48"/>
        <w:ind w:right="1701"/>
        <w:jc w:val="right"/>
        <w:rPr>
          <w:i/>
          <w:sz w:val="26"/>
          <w:szCs w:val="26"/>
        </w:rPr>
      </w:pPr>
      <w:r w:rsidRPr="00FE0C40">
        <w:rPr>
          <w:i/>
          <w:sz w:val="26"/>
          <w:szCs w:val="26"/>
        </w:rPr>
        <w:t>(Đơn vị: %)</w:t>
      </w:r>
    </w:p>
    <w:tbl>
      <w:tblPr>
        <w:tblW w:w="0" w:type="auto"/>
        <w:jc w:val="center"/>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8"/>
        <w:gridCol w:w="1002"/>
        <w:gridCol w:w="999"/>
        <w:gridCol w:w="993"/>
        <w:gridCol w:w="992"/>
      </w:tblGrid>
      <w:tr w:rsidR="00EC0CB3" w:rsidRPr="00FE0C40" w:rsidTr="00EC0CB3">
        <w:trPr>
          <w:jc w:val="center"/>
        </w:trPr>
        <w:tc>
          <w:tcPr>
            <w:tcW w:w="2908"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b/>
                <w:sz w:val="26"/>
                <w:szCs w:val="26"/>
              </w:rPr>
            </w:pPr>
            <w:r w:rsidRPr="00FE0C40">
              <w:rPr>
                <w:b/>
                <w:sz w:val="26"/>
                <w:szCs w:val="26"/>
              </w:rPr>
              <w:t>Năm</w:t>
            </w:r>
          </w:p>
        </w:tc>
        <w:tc>
          <w:tcPr>
            <w:tcW w:w="1002"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b/>
                <w:sz w:val="26"/>
                <w:szCs w:val="26"/>
              </w:rPr>
            </w:pPr>
            <w:r w:rsidRPr="00FE0C40">
              <w:rPr>
                <w:b/>
                <w:sz w:val="26"/>
                <w:szCs w:val="26"/>
              </w:rPr>
              <w:t>1990</w:t>
            </w:r>
          </w:p>
        </w:tc>
        <w:tc>
          <w:tcPr>
            <w:tcW w:w="999"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b/>
                <w:sz w:val="26"/>
                <w:szCs w:val="26"/>
              </w:rPr>
            </w:pPr>
            <w:r w:rsidRPr="00FE0C40">
              <w:rPr>
                <w:b/>
                <w:sz w:val="26"/>
                <w:szCs w:val="26"/>
              </w:rPr>
              <w:t>2000</w:t>
            </w:r>
          </w:p>
        </w:tc>
        <w:tc>
          <w:tcPr>
            <w:tcW w:w="993"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b/>
                <w:sz w:val="26"/>
                <w:szCs w:val="26"/>
              </w:rPr>
            </w:pPr>
            <w:r w:rsidRPr="00FE0C40">
              <w:rPr>
                <w:b/>
                <w:sz w:val="26"/>
                <w:szCs w:val="26"/>
              </w:rPr>
              <w:t>2010</w:t>
            </w:r>
          </w:p>
        </w:tc>
        <w:tc>
          <w:tcPr>
            <w:tcW w:w="992"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b/>
                <w:sz w:val="26"/>
                <w:szCs w:val="26"/>
              </w:rPr>
            </w:pPr>
            <w:r w:rsidRPr="00FE0C40">
              <w:rPr>
                <w:b/>
                <w:sz w:val="26"/>
                <w:szCs w:val="26"/>
              </w:rPr>
              <w:t>2012</w:t>
            </w:r>
          </w:p>
        </w:tc>
      </w:tr>
      <w:tr w:rsidR="00EC0CB3" w:rsidRPr="00FE0C40" w:rsidTr="00EC0CB3">
        <w:trPr>
          <w:jc w:val="center"/>
        </w:trPr>
        <w:tc>
          <w:tcPr>
            <w:tcW w:w="2908"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rPr>
                <w:sz w:val="26"/>
                <w:szCs w:val="26"/>
              </w:rPr>
            </w:pPr>
            <w:r w:rsidRPr="00FE0C40">
              <w:rPr>
                <w:sz w:val="26"/>
                <w:szCs w:val="26"/>
              </w:rPr>
              <w:t>Nông – lâm – thủy sản</w:t>
            </w:r>
          </w:p>
        </w:tc>
        <w:tc>
          <w:tcPr>
            <w:tcW w:w="1002"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sz w:val="26"/>
                <w:szCs w:val="26"/>
              </w:rPr>
            </w:pPr>
            <w:r w:rsidRPr="00FE0C40">
              <w:rPr>
                <w:sz w:val="26"/>
                <w:szCs w:val="26"/>
              </w:rPr>
              <w:t>38,7</w:t>
            </w:r>
          </w:p>
        </w:tc>
        <w:tc>
          <w:tcPr>
            <w:tcW w:w="999"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sz w:val="26"/>
                <w:szCs w:val="26"/>
              </w:rPr>
            </w:pPr>
            <w:r w:rsidRPr="00FE0C40">
              <w:rPr>
                <w:sz w:val="26"/>
                <w:szCs w:val="26"/>
              </w:rPr>
              <w:t>24,5</w:t>
            </w:r>
          </w:p>
        </w:tc>
        <w:tc>
          <w:tcPr>
            <w:tcW w:w="993"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sz w:val="26"/>
                <w:szCs w:val="26"/>
              </w:rPr>
            </w:pPr>
            <w:r w:rsidRPr="00FE0C40">
              <w:rPr>
                <w:sz w:val="26"/>
                <w:szCs w:val="26"/>
              </w:rPr>
              <w:t>19,0</w:t>
            </w:r>
          </w:p>
        </w:tc>
        <w:tc>
          <w:tcPr>
            <w:tcW w:w="992"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sz w:val="26"/>
                <w:szCs w:val="26"/>
              </w:rPr>
            </w:pPr>
            <w:r w:rsidRPr="00FE0C40">
              <w:rPr>
                <w:sz w:val="26"/>
                <w:szCs w:val="26"/>
              </w:rPr>
              <w:t>19,7</w:t>
            </w:r>
          </w:p>
        </w:tc>
      </w:tr>
      <w:tr w:rsidR="00EC0CB3" w:rsidRPr="00FE0C40" w:rsidTr="00EC0CB3">
        <w:trPr>
          <w:jc w:val="center"/>
        </w:trPr>
        <w:tc>
          <w:tcPr>
            <w:tcW w:w="2908"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rPr>
                <w:sz w:val="26"/>
                <w:szCs w:val="26"/>
              </w:rPr>
            </w:pPr>
            <w:r w:rsidRPr="00FE0C40">
              <w:rPr>
                <w:sz w:val="26"/>
                <w:szCs w:val="26"/>
              </w:rPr>
              <w:t>Công nghiệp – xây dựng</w:t>
            </w:r>
          </w:p>
        </w:tc>
        <w:tc>
          <w:tcPr>
            <w:tcW w:w="1002"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sz w:val="26"/>
                <w:szCs w:val="26"/>
              </w:rPr>
            </w:pPr>
            <w:r w:rsidRPr="00FE0C40">
              <w:rPr>
                <w:sz w:val="26"/>
                <w:szCs w:val="26"/>
              </w:rPr>
              <w:t>22,7</w:t>
            </w:r>
          </w:p>
        </w:tc>
        <w:tc>
          <w:tcPr>
            <w:tcW w:w="999"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sz w:val="26"/>
                <w:szCs w:val="26"/>
              </w:rPr>
            </w:pPr>
            <w:r w:rsidRPr="00FE0C40">
              <w:rPr>
                <w:sz w:val="26"/>
                <w:szCs w:val="26"/>
              </w:rPr>
              <w:t>36,7</w:t>
            </w:r>
          </w:p>
        </w:tc>
        <w:tc>
          <w:tcPr>
            <w:tcW w:w="993"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sz w:val="26"/>
                <w:szCs w:val="26"/>
              </w:rPr>
            </w:pPr>
            <w:r w:rsidRPr="00FE0C40">
              <w:rPr>
                <w:sz w:val="26"/>
                <w:szCs w:val="26"/>
              </w:rPr>
              <w:t>38,2</w:t>
            </w:r>
          </w:p>
        </w:tc>
        <w:tc>
          <w:tcPr>
            <w:tcW w:w="992"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sz w:val="26"/>
                <w:szCs w:val="26"/>
              </w:rPr>
            </w:pPr>
            <w:r w:rsidRPr="00FE0C40">
              <w:rPr>
                <w:sz w:val="26"/>
                <w:szCs w:val="26"/>
              </w:rPr>
              <w:t>38,6</w:t>
            </w:r>
          </w:p>
        </w:tc>
      </w:tr>
      <w:tr w:rsidR="00EC0CB3" w:rsidRPr="00FE0C40" w:rsidTr="00EC0CB3">
        <w:trPr>
          <w:jc w:val="center"/>
        </w:trPr>
        <w:tc>
          <w:tcPr>
            <w:tcW w:w="2908"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rPr>
                <w:sz w:val="26"/>
                <w:szCs w:val="26"/>
              </w:rPr>
            </w:pPr>
            <w:r w:rsidRPr="00FE0C40">
              <w:rPr>
                <w:sz w:val="26"/>
                <w:szCs w:val="26"/>
              </w:rPr>
              <w:t>Dịch vụ</w:t>
            </w:r>
          </w:p>
        </w:tc>
        <w:tc>
          <w:tcPr>
            <w:tcW w:w="1002"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sz w:val="26"/>
                <w:szCs w:val="26"/>
              </w:rPr>
            </w:pPr>
            <w:r w:rsidRPr="00FE0C40">
              <w:rPr>
                <w:sz w:val="26"/>
                <w:szCs w:val="26"/>
              </w:rPr>
              <w:t>38,6</w:t>
            </w:r>
          </w:p>
        </w:tc>
        <w:tc>
          <w:tcPr>
            <w:tcW w:w="999"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sz w:val="26"/>
                <w:szCs w:val="26"/>
              </w:rPr>
            </w:pPr>
            <w:r w:rsidRPr="00FE0C40">
              <w:rPr>
                <w:sz w:val="26"/>
                <w:szCs w:val="26"/>
              </w:rPr>
              <w:t>38,8</w:t>
            </w:r>
          </w:p>
        </w:tc>
        <w:tc>
          <w:tcPr>
            <w:tcW w:w="993"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sz w:val="26"/>
                <w:szCs w:val="26"/>
              </w:rPr>
            </w:pPr>
            <w:r w:rsidRPr="00FE0C40">
              <w:rPr>
                <w:sz w:val="26"/>
                <w:szCs w:val="26"/>
              </w:rPr>
              <w:t>42,8</w:t>
            </w:r>
          </w:p>
        </w:tc>
        <w:tc>
          <w:tcPr>
            <w:tcW w:w="992" w:type="dxa"/>
            <w:tcBorders>
              <w:top w:val="single" w:sz="4" w:space="0" w:color="000000"/>
              <w:left w:val="single" w:sz="4" w:space="0" w:color="000000"/>
              <w:bottom w:val="single" w:sz="4" w:space="0" w:color="000000"/>
              <w:right w:val="single" w:sz="4" w:space="0" w:color="000000"/>
            </w:tcBorders>
            <w:hideMark/>
          </w:tcPr>
          <w:p w:rsidR="00EC0CB3" w:rsidRPr="00FE0C40" w:rsidRDefault="00EC0CB3" w:rsidP="00FE0C40">
            <w:pPr>
              <w:shd w:val="clear" w:color="auto" w:fill="FFFFFF"/>
              <w:spacing w:beforeLines="20" w:before="48" w:afterLines="20" w:after="48"/>
              <w:jc w:val="center"/>
              <w:rPr>
                <w:sz w:val="26"/>
                <w:szCs w:val="26"/>
              </w:rPr>
            </w:pPr>
            <w:r w:rsidRPr="00FE0C40">
              <w:rPr>
                <w:sz w:val="26"/>
                <w:szCs w:val="26"/>
              </w:rPr>
              <w:t>41,7</w:t>
            </w:r>
          </w:p>
        </w:tc>
      </w:tr>
    </w:tbl>
    <w:p w:rsidR="00EC0CB3" w:rsidRPr="00FE0C40" w:rsidRDefault="00EC0CB3" w:rsidP="00FE0C40">
      <w:pPr>
        <w:shd w:val="clear" w:color="auto" w:fill="FFFFFF"/>
        <w:spacing w:beforeLines="20" w:before="48" w:afterLines="20" w:after="48"/>
        <w:ind w:firstLine="567"/>
        <w:jc w:val="both"/>
        <w:rPr>
          <w:spacing w:val="-6"/>
          <w:sz w:val="26"/>
          <w:szCs w:val="26"/>
        </w:rPr>
      </w:pPr>
      <w:r w:rsidRPr="00FE0C40">
        <w:rPr>
          <w:i/>
          <w:sz w:val="26"/>
          <w:szCs w:val="26"/>
        </w:rPr>
        <w:t xml:space="preserve">                       (Nguồn: Niên giám Thống kê Việt Nam 2013, NXB Thống kê,2014)</w:t>
      </w:r>
    </w:p>
    <w:p w:rsidR="00EC0CB3" w:rsidRPr="00FE0C40" w:rsidRDefault="00EC0CB3" w:rsidP="00FE0C40">
      <w:pPr>
        <w:shd w:val="clear" w:color="auto" w:fill="FFFFFF"/>
        <w:spacing w:beforeLines="20" w:before="48" w:afterLines="20" w:after="48"/>
        <w:ind w:firstLine="567"/>
        <w:jc w:val="both"/>
        <w:rPr>
          <w:spacing w:val="-6"/>
          <w:sz w:val="26"/>
          <w:szCs w:val="26"/>
        </w:rPr>
      </w:pPr>
      <w:r w:rsidRPr="00FE0C40">
        <w:rPr>
          <w:spacing w:val="-6"/>
          <w:sz w:val="26"/>
          <w:szCs w:val="26"/>
        </w:rPr>
        <w:t>1) Vẽ biểu đồ thích hợp nhất thể hiện sự chuyển dịch cơ cấu khu vực kinh tế nước ta giai đoạn 1990 - 2012.</w:t>
      </w:r>
    </w:p>
    <w:p w:rsidR="00EC0CB3" w:rsidRPr="00FE0C40" w:rsidRDefault="00EC0CB3" w:rsidP="00FE0C40">
      <w:pPr>
        <w:shd w:val="clear" w:color="auto" w:fill="FFFFFF"/>
        <w:spacing w:beforeLines="20" w:before="48" w:afterLines="20" w:after="48"/>
        <w:ind w:firstLine="567"/>
        <w:jc w:val="both"/>
        <w:rPr>
          <w:sz w:val="26"/>
          <w:szCs w:val="26"/>
        </w:rPr>
      </w:pPr>
      <w:r w:rsidRPr="00FE0C40">
        <w:rPr>
          <w:sz w:val="26"/>
          <w:szCs w:val="26"/>
        </w:rPr>
        <w:t>2) Nhận xét và giải thích về cơ cấu và sự chuyển dịch cơ cấu khu vực kinh tế ở nước ta trong giai đoạn trên.</w:t>
      </w:r>
    </w:p>
    <w:p w:rsidR="00EC0CB3" w:rsidRPr="00FE0C40" w:rsidRDefault="00EC0CB3" w:rsidP="00FE0C40">
      <w:pPr>
        <w:spacing w:beforeLines="20" w:before="48" w:afterLines="20" w:after="48"/>
        <w:jc w:val="center"/>
        <w:rPr>
          <w:b/>
          <w:sz w:val="26"/>
          <w:szCs w:val="26"/>
        </w:rPr>
      </w:pPr>
      <w:r w:rsidRPr="00FE0C40">
        <w:rPr>
          <w:b/>
          <w:sz w:val="26"/>
          <w:szCs w:val="26"/>
        </w:rPr>
        <w:t>----------------- HẾT ------------------</w:t>
      </w:r>
    </w:p>
    <w:p w:rsidR="00EC0CB3" w:rsidRPr="00FE0C40" w:rsidRDefault="00EC0CB3" w:rsidP="00FE0C40">
      <w:pPr>
        <w:spacing w:beforeLines="20" w:before="48" w:afterLines="20" w:after="48"/>
        <w:jc w:val="center"/>
        <w:rPr>
          <w:b/>
          <w:i/>
          <w:sz w:val="26"/>
          <w:szCs w:val="26"/>
        </w:rPr>
      </w:pPr>
      <w:r w:rsidRPr="00FE0C40">
        <w:rPr>
          <w:b/>
          <w:i/>
          <w:sz w:val="26"/>
          <w:szCs w:val="26"/>
        </w:rPr>
        <w:t>Ghi chú: Thí sinh được sử dụng Atlat Địa lí Việt Nam do Nhà xuất bản Giáo dục ấn hành</w:t>
      </w:r>
    </w:p>
    <w:p w:rsidR="00EC0CB3" w:rsidRPr="00FE0C40" w:rsidRDefault="00EC0CB3" w:rsidP="00FE0C40">
      <w:pPr>
        <w:pBdr>
          <w:bottom w:val="single" w:sz="6" w:space="1" w:color="auto"/>
        </w:pBdr>
        <w:spacing w:beforeLines="20" w:before="48" w:afterLines="20" w:after="48"/>
        <w:jc w:val="center"/>
        <w:rPr>
          <w:i/>
          <w:sz w:val="26"/>
          <w:szCs w:val="26"/>
        </w:rPr>
      </w:pPr>
    </w:p>
    <w:p w:rsidR="00EC0CB3" w:rsidRPr="00FE0C40" w:rsidRDefault="00EC0CB3" w:rsidP="00FE0C40">
      <w:pPr>
        <w:shd w:val="clear" w:color="auto" w:fill="FFFFFF"/>
        <w:spacing w:beforeLines="20" w:before="48" w:afterLines="20" w:after="48"/>
        <w:ind w:firstLine="567"/>
        <w:jc w:val="both"/>
        <w:rPr>
          <w:color w:val="000000" w:themeColor="text1"/>
          <w:sz w:val="26"/>
          <w:szCs w:val="26"/>
        </w:rPr>
      </w:pPr>
    </w:p>
    <w:p w:rsidR="00EC0CB3" w:rsidRPr="00FE0C40" w:rsidRDefault="00EC0CB3" w:rsidP="00FE0C40">
      <w:pPr>
        <w:shd w:val="clear" w:color="auto" w:fill="FFFFFF"/>
        <w:spacing w:beforeLines="20" w:before="48" w:afterLines="20" w:after="48"/>
        <w:ind w:firstLine="567"/>
        <w:jc w:val="both"/>
        <w:rPr>
          <w:ins w:id="0" w:author="Unknown"/>
          <w:color w:val="000000" w:themeColor="text1"/>
          <w:sz w:val="26"/>
          <w:szCs w:val="26"/>
        </w:rPr>
      </w:pPr>
      <w:ins w:id="1" w:author="Unknown">
        <w:r w:rsidRPr="00FE0C40">
          <w:rPr>
            <w:color w:val="000000" w:themeColor="text1"/>
            <w:sz w:val="26"/>
            <w:szCs w:val="26"/>
          </w:rPr>
          <w:t xml:space="preserve">Bài </w:t>
        </w:r>
      </w:ins>
      <w:r w:rsidRPr="00FE0C40">
        <w:rPr>
          <w:color w:val="000000" w:themeColor="text1"/>
          <w:sz w:val="26"/>
          <w:szCs w:val="26"/>
        </w:rPr>
        <w:t>1</w:t>
      </w:r>
      <w:ins w:id="2" w:author="Unknown">
        <w:r w:rsidRPr="00FE0C40">
          <w:rPr>
            <w:color w:val="000000" w:themeColor="text1"/>
            <w:sz w:val="26"/>
            <w:szCs w:val="26"/>
          </w:rPr>
          <w:t>: Đốt cháy hoàn toàn 2,2 g chất hữu cơ A, được 4,4 g CO2 và 1,8 g H2O</w:t>
        </w:r>
      </w:ins>
    </w:p>
    <w:p w:rsidR="00EC0CB3" w:rsidRPr="00FE0C40" w:rsidRDefault="00EC0CB3" w:rsidP="00FE0C40">
      <w:pPr>
        <w:shd w:val="clear" w:color="auto" w:fill="FFFFFF"/>
        <w:spacing w:beforeLines="20" w:before="48" w:afterLines="20" w:after="48"/>
        <w:ind w:firstLine="567"/>
        <w:jc w:val="both"/>
        <w:rPr>
          <w:ins w:id="3" w:author="Unknown"/>
          <w:color w:val="000000" w:themeColor="text1"/>
          <w:sz w:val="26"/>
          <w:szCs w:val="26"/>
        </w:rPr>
      </w:pPr>
      <w:ins w:id="4" w:author="Unknown">
        <w:r w:rsidRPr="00FE0C40">
          <w:rPr>
            <w:color w:val="000000" w:themeColor="text1"/>
            <w:sz w:val="26"/>
            <w:szCs w:val="26"/>
          </w:rPr>
          <w:t>a)  Xác định CTĐGN của chất A</w:t>
        </w:r>
      </w:ins>
    </w:p>
    <w:p w:rsidR="00EC0CB3" w:rsidRPr="00FE0C40" w:rsidRDefault="00EC0CB3" w:rsidP="00FE0C40">
      <w:pPr>
        <w:shd w:val="clear" w:color="auto" w:fill="FFFFFF"/>
        <w:spacing w:beforeLines="20" w:before="48" w:afterLines="20" w:after="48"/>
        <w:ind w:firstLine="567"/>
        <w:jc w:val="both"/>
        <w:rPr>
          <w:ins w:id="5" w:author="Unknown"/>
          <w:color w:val="000000" w:themeColor="text1"/>
          <w:sz w:val="26"/>
          <w:szCs w:val="26"/>
        </w:rPr>
      </w:pPr>
      <w:ins w:id="6" w:author="Unknown">
        <w:r w:rsidRPr="00FE0C40">
          <w:rPr>
            <w:color w:val="000000" w:themeColor="text1"/>
            <w:sz w:val="26"/>
            <w:szCs w:val="26"/>
          </w:rPr>
          <w:t>b) Xác định CTPT chất A biết rằng nếu làm bay hơi 1,1 g chất A thì thể tích hơi thu được đúng bằng thể tích của 0,4 g khí O2 ở cùng nhiệt độ và áp suất.</w:t>
        </w:r>
      </w:ins>
    </w:p>
    <w:p w:rsidR="00EC0CB3" w:rsidRPr="00FE0C40" w:rsidRDefault="00EC0CB3" w:rsidP="00FE0C40">
      <w:pPr>
        <w:shd w:val="clear" w:color="auto" w:fill="FFFFFF"/>
        <w:spacing w:beforeLines="20" w:before="48" w:afterLines="20" w:after="48"/>
        <w:ind w:firstLine="567"/>
        <w:jc w:val="both"/>
        <w:rPr>
          <w:ins w:id="7" w:author="Unknown"/>
          <w:sz w:val="26"/>
          <w:szCs w:val="26"/>
        </w:rPr>
      </w:pPr>
      <w:ins w:id="8" w:author="Unknown">
        <w:r w:rsidRPr="00FE0C40">
          <w:rPr>
            <w:color w:val="000000" w:themeColor="text1"/>
            <w:sz w:val="26"/>
            <w:szCs w:val="26"/>
          </w:rPr>
          <w:lastRenderedPageBreak/>
          <w:t xml:space="preserve">Bài </w:t>
        </w:r>
      </w:ins>
      <w:r w:rsidRPr="00FE0C40">
        <w:rPr>
          <w:color w:val="000000" w:themeColor="text1"/>
          <w:sz w:val="26"/>
          <w:szCs w:val="26"/>
        </w:rPr>
        <w:t>2</w:t>
      </w:r>
      <w:ins w:id="9" w:author="Unknown">
        <w:r w:rsidRPr="00FE0C40">
          <w:rPr>
            <w:color w:val="000000" w:themeColor="text1"/>
            <w:sz w:val="26"/>
            <w:szCs w:val="26"/>
          </w:rPr>
          <w:t xml:space="preserve">: Đốt cháy hoàn toàn </w:t>
        </w:r>
        <w:r w:rsidRPr="00FE0C40">
          <w:rPr>
            <w:sz w:val="26"/>
            <w:szCs w:val="26"/>
          </w:rPr>
          <w:t>4,1 g chất hữu cơ A được 2,65 g Na2CO3, 1,35 g H2O và 1,68 lít CO2 (đktc). Xác định CTĐGN của chất A</w:t>
        </w:r>
      </w:ins>
    </w:p>
    <w:p w:rsidR="00EC0CB3" w:rsidRPr="00FE0C40" w:rsidRDefault="00EC0CB3" w:rsidP="00FE0C40">
      <w:pPr>
        <w:shd w:val="clear" w:color="auto" w:fill="FFFFFF"/>
        <w:spacing w:beforeLines="20" w:before="48" w:afterLines="20" w:after="48"/>
        <w:ind w:firstLine="567"/>
        <w:jc w:val="both"/>
        <w:rPr>
          <w:ins w:id="10" w:author="Unknown"/>
          <w:sz w:val="26"/>
          <w:szCs w:val="26"/>
        </w:rPr>
      </w:pPr>
      <w:ins w:id="11" w:author="Unknown">
        <w:r w:rsidRPr="00FE0C40">
          <w:rPr>
            <w:sz w:val="26"/>
            <w:szCs w:val="26"/>
          </w:rPr>
          <w:t xml:space="preserve">Bài </w:t>
        </w:r>
      </w:ins>
      <w:r w:rsidRPr="00FE0C40">
        <w:rPr>
          <w:sz w:val="26"/>
          <w:szCs w:val="26"/>
        </w:rPr>
        <w:t>3</w:t>
      </w:r>
      <w:ins w:id="12" w:author="Unknown">
        <w:r w:rsidRPr="00FE0C40">
          <w:rPr>
            <w:sz w:val="26"/>
            <w:szCs w:val="26"/>
          </w:rPr>
          <w:t>: Tìm CTPT của mỗi chất trong từng trường hợp sau:</w:t>
        </w:r>
      </w:ins>
    </w:p>
    <w:p w:rsidR="00EC0CB3" w:rsidRPr="00FE0C40" w:rsidRDefault="00EC0CB3" w:rsidP="00FE0C40">
      <w:pPr>
        <w:shd w:val="clear" w:color="auto" w:fill="FFFFFF"/>
        <w:spacing w:beforeLines="20" w:before="48" w:afterLines="20" w:after="48"/>
        <w:ind w:firstLine="567"/>
        <w:jc w:val="both"/>
        <w:rPr>
          <w:ins w:id="13" w:author="Unknown"/>
          <w:sz w:val="26"/>
          <w:szCs w:val="26"/>
        </w:rPr>
      </w:pPr>
      <w:ins w:id="14" w:author="Unknown">
        <w:r w:rsidRPr="00FE0C40">
          <w:rPr>
            <w:sz w:val="26"/>
            <w:szCs w:val="26"/>
          </w:rPr>
          <w:t>a. Đốt cháy 0,6g chất hữu cơ A thì thu được 0,88g CO2 và 0,36g H2O và</w:t>
        </w:r>
      </w:ins>
    </w:p>
    <w:p w:rsidR="00EC0CB3" w:rsidRPr="00FE0C40" w:rsidRDefault="00EC0CB3" w:rsidP="00FE0C40">
      <w:pPr>
        <w:shd w:val="clear" w:color="auto" w:fill="FFFFFF"/>
        <w:spacing w:beforeLines="20" w:before="48" w:afterLines="20" w:after="48"/>
        <w:ind w:firstLine="567"/>
        <w:jc w:val="both"/>
        <w:rPr>
          <w:ins w:id="15" w:author="Unknown"/>
          <w:sz w:val="26"/>
          <w:szCs w:val="26"/>
        </w:rPr>
      </w:pPr>
      <w:ins w:id="16" w:author="Unknown">
        <w:r w:rsidRPr="00FE0C40">
          <w:rPr>
            <w:sz w:val="26"/>
            <w:szCs w:val="26"/>
          </w:rPr>
          <w:t>b. Đốt cháy 7g chất hữu cơ B thì thu được 11,2 lít CO2 (đkc) và 9g H2O. Khối lượng riêng của B ở đkc là 1,25g/l</w:t>
        </w:r>
      </w:ins>
    </w:p>
    <w:p w:rsidR="00EC0CB3" w:rsidRPr="00FE0C40" w:rsidRDefault="00EC0CB3" w:rsidP="00FE0C40">
      <w:pPr>
        <w:shd w:val="clear" w:color="auto" w:fill="FFFFFF"/>
        <w:spacing w:beforeLines="20" w:before="48" w:afterLines="20" w:after="48"/>
        <w:ind w:firstLine="567"/>
        <w:jc w:val="both"/>
        <w:rPr>
          <w:ins w:id="17" w:author="Unknown"/>
          <w:sz w:val="26"/>
          <w:szCs w:val="26"/>
        </w:rPr>
      </w:pPr>
      <w:ins w:id="18" w:author="Unknown">
        <w:r w:rsidRPr="00FE0C40">
          <w:rPr>
            <w:sz w:val="26"/>
            <w:szCs w:val="26"/>
          </w:rPr>
          <w:t>c. Đốt cháy hoàn toàn 10g chất hữu cơ C thu được 33,85g CO2 và 6,94g H2O. Tỷ khối hơi của C so với không khí là 2,69.ĐS: C2H4O2; C2H4; C6H6</w:t>
        </w:r>
      </w:ins>
    </w:p>
    <w:p w:rsidR="00EC0CB3" w:rsidRPr="00FE0C40" w:rsidRDefault="00EC0CB3" w:rsidP="00FE0C40">
      <w:pPr>
        <w:shd w:val="clear" w:color="auto" w:fill="FFFFFF"/>
        <w:spacing w:beforeLines="20" w:before="48" w:afterLines="20" w:after="48"/>
        <w:ind w:firstLine="567"/>
        <w:jc w:val="both"/>
        <w:rPr>
          <w:ins w:id="19" w:author="Unknown"/>
          <w:sz w:val="26"/>
          <w:szCs w:val="26"/>
        </w:rPr>
      </w:pPr>
      <w:ins w:id="20" w:author="Unknown">
        <w:r w:rsidRPr="00FE0C40">
          <w:rPr>
            <w:sz w:val="26"/>
            <w:szCs w:val="26"/>
          </w:rPr>
          <w:t xml:space="preserve">Bài </w:t>
        </w:r>
      </w:ins>
      <w:r w:rsidRPr="00FE0C40">
        <w:rPr>
          <w:sz w:val="26"/>
          <w:szCs w:val="26"/>
        </w:rPr>
        <w:t>4</w:t>
      </w:r>
      <w:ins w:id="21" w:author="Unknown">
        <w:r w:rsidRPr="00FE0C40">
          <w:rPr>
            <w:sz w:val="26"/>
            <w:szCs w:val="26"/>
          </w:rPr>
          <w:t>: Đốt cháy hoàn toàn m(g) một Hydrocacbon A thì thu được 2,24 lít CO2 (đkc) và 3,6g H2O.</w:t>
        </w:r>
      </w:ins>
    </w:p>
    <w:p w:rsidR="00EC0CB3" w:rsidRPr="00FE0C40" w:rsidRDefault="00EC0CB3" w:rsidP="00FE0C40">
      <w:pPr>
        <w:shd w:val="clear" w:color="auto" w:fill="FFFFFF"/>
        <w:spacing w:beforeLines="20" w:before="48" w:afterLines="20" w:after="48"/>
        <w:ind w:firstLine="567"/>
        <w:jc w:val="both"/>
        <w:rPr>
          <w:ins w:id="22" w:author="Unknown"/>
          <w:sz w:val="26"/>
          <w:szCs w:val="26"/>
        </w:rPr>
      </w:pPr>
      <w:ins w:id="23" w:author="Unknown">
        <w:r w:rsidRPr="00FE0C40">
          <w:rPr>
            <w:sz w:val="26"/>
            <w:szCs w:val="26"/>
          </w:rPr>
          <w:t>a. Tính m và % khối lượng các nguyên tố trong A?</w:t>
        </w:r>
      </w:ins>
    </w:p>
    <w:p w:rsidR="00EC0CB3" w:rsidRPr="00FE0C40" w:rsidRDefault="00EC0CB3" w:rsidP="00FE0C40">
      <w:pPr>
        <w:shd w:val="clear" w:color="auto" w:fill="FFFFFF"/>
        <w:spacing w:beforeLines="20" w:before="48" w:afterLines="20" w:after="48"/>
        <w:ind w:firstLine="567"/>
        <w:jc w:val="both"/>
        <w:rPr>
          <w:ins w:id="24" w:author="Unknown"/>
          <w:sz w:val="26"/>
          <w:szCs w:val="26"/>
        </w:rPr>
      </w:pPr>
      <w:ins w:id="25" w:author="Unknown">
        <w:r w:rsidRPr="00FE0C40">
          <w:rPr>
            <w:sz w:val="26"/>
            <w:szCs w:val="26"/>
          </w:rPr>
          <w:t>b. Xác định CTN; CTPT của A biết</w:t>
        </w:r>
      </w:ins>
    </w:p>
    <w:p w:rsidR="00EC0CB3" w:rsidRPr="00FE0C40" w:rsidRDefault="00EC0CB3" w:rsidP="00FE0C40">
      <w:pPr>
        <w:shd w:val="clear" w:color="auto" w:fill="FFFFFF"/>
        <w:spacing w:beforeLines="20" w:before="48" w:afterLines="20" w:after="48"/>
        <w:ind w:firstLine="567"/>
        <w:jc w:val="both"/>
        <w:rPr>
          <w:ins w:id="26" w:author="Unknown"/>
          <w:sz w:val="26"/>
          <w:szCs w:val="26"/>
        </w:rPr>
      </w:pPr>
      <w:ins w:id="27" w:author="Unknown">
        <w:r w:rsidRPr="00FE0C40">
          <w:rPr>
            <w:sz w:val="26"/>
            <w:szCs w:val="26"/>
          </w:rPr>
          <w:t>ĐS: 1,6g; 75%; 25%; CH4</w:t>
        </w:r>
      </w:ins>
    </w:p>
    <w:p w:rsidR="00EC0CB3" w:rsidRPr="00FE0C40" w:rsidRDefault="00EC0CB3" w:rsidP="00FE0C40">
      <w:pPr>
        <w:shd w:val="clear" w:color="auto" w:fill="FFFFFF"/>
        <w:spacing w:beforeLines="20" w:before="48" w:afterLines="20" w:after="48"/>
        <w:ind w:firstLine="567"/>
        <w:jc w:val="both"/>
        <w:rPr>
          <w:ins w:id="28" w:author="Unknown"/>
          <w:color w:val="000000" w:themeColor="text1"/>
          <w:sz w:val="26"/>
          <w:szCs w:val="26"/>
        </w:rPr>
      </w:pPr>
      <w:ins w:id="29" w:author="Unknown">
        <w:r w:rsidRPr="00FE0C40">
          <w:rPr>
            <w:sz w:val="26"/>
            <w:szCs w:val="26"/>
          </w:rPr>
          <w:t xml:space="preserve">Bài </w:t>
        </w:r>
      </w:ins>
      <w:r w:rsidRPr="00FE0C40">
        <w:rPr>
          <w:sz w:val="26"/>
          <w:szCs w:val="26"/>
        </w:rPr>
        <w:t>5</w:t>
      </w:r>
      <w:ins w:id="30" w:author="Unknown">
        <w:r w:rsidRPr="00FE0C40">
          <w:rPr>
            <w:sz w:val="26"/>
            <w:szCs w:val="26"/>
          </w:rPr>
          <w:t xml:space="preserve">: Đốt cháy hoàn toàn 0,9g một chất hữu cơ có thành phần gồm các nguyên tố C, H, O </w:t>
        </w:r>
        <w:r w:rsidRPr="00FE0C40">
          <w:rPr>
            <w:color w:val="000000" w:themeColor="text1"/>
            <w:sz w:val="26"/>
            <w:szCs w:val="26"/>
          </w:rPr>
          <w:t>người ta thu được 1,32g CO2 và 0,54g H2O. Khối lượng phân tử chất đó là 180đvC. Hãy xác định CTPT của chất hữu cơ nói trên? ĐS: C6H12O6</w:t>
        </w:r>
      </w:ins>
    </w:p>
    <w:p w:rsidR="00EC0CB3" w:rsidRPr="00FE0C40" w:rsidRDefault="00EC0CB3" w:rsidP="00FE0C40">
      <w:pPr>
        <w:shd w:val="clear" w:color="auto" w:fill="FFFFFF"/>
        <w:spacing w:beforeLines="20" w:before="48" w:afterLines="20" w:after="48"/>
        <w:ind w:firstLine="567"/>
        <w:jc w:val="both"/>
        <w:rPr>
          <w:ins w:id="31" w:author="Unknown"/>
          <w:color w:val="000000" w:themeColor="text1"/>
          <w:sz w:val="26"/>
          <w:szCs w:val="26"/>
        </w:rPr>
      </w:pPr>
      <w:ins w:id="32" w:author="Unknown">
        <w:r w:rsidRPr="00FE0C40">
          <w:rPr>
            <w:color w:val="000000" w:themeColor="text1"/>
            <w:sz w:val="26"/>
            <w:szCs w:val="26"/>
          </w:rPr>
          <w:t xml:space="preserve">Bài </w:t>
        </w:r>
      </w:ins>
      <w:r w:rsidRPr="00FE0C40">
        <w:rPr>
          <w:color w:val="000000" w:themeColor="text1"/>
          <w:sz w:val="26"/>
          <w:szCs w:val="26"/>
        </w:rPr>
        <w:t>6</w:t>
      </w:r>
      <w:ins w:id="33" w:author="Unknown">
        <w:r w:rsidRPr="00FE0C40">
          <w:rPr>
            <w:color w:val="000000" w:themeColor="text1"/>
            <w:sz w:val="26"/>
            <w:szCs w:val="26"/>
          </w:rPr>
          <w:t>: Đốt cháy hoàn toàn 5,2g hợp chất hữu cơ A rồi cho sản phẩm lần lượt qua bình H2SO4 đđ thì khối lượng bình tăng 1,8g và qua bình đựng nước vôi trong dư thì có 15g kết tủa. Xác định CTPT của A biết ĐS: C3H4O4</w:t>
        </w:r>
      </w:ins>
    </w:p>
    <w:p w:rsidR="00EC0CB3" w:rsidRPr="00FE0C40" w:rsidRDefault="00EC0CB3" w:rsidP="00FE0C40">
      <w:pPr>
        <w:shd w:val="clear" w:color="auto" w:fill="FFFFFF"/>
        <w:spacing w:beforeLines="20" w:before="48" w:afterLines="20" w:after="48"/>
        <w:ind w:firstLine="567"/>
        <w:jc w:val="both"/>
        <w:rPr>
          <w:ins w:id="34" w:author="Unknown"/>
          <w:color w:val="000000" w:themeColor="text1"/>
          <w:sz w:val="26"/>
          <w:szCs w:val="26"/>
        </w:rPr>
      </w:pPr>
      <w:ins w:id="35" w:author="Unknown">
        <w:r w:rsidRPr="00FE0C40">
          <w:rPr>
            <w:color w:val="000000" w:themeColor="text1"/>
            <w:sz w:val="26"/>
            <w:szCs w:val="26"/>
          </w:rPr>
          <w:t xml:space="preserve">Bài </w:t>
        </w:r>
      </w:ins>
      <w:r w:rsidRPr="00FE0C40">
        <w:rPr>
          <w:color w:val="000000" w:themeColor="text1"/>
          <w:sz w:val="26"/>
          <w:szCs w:val="26"/>
        </w:rPr>
        <w:t>7</w:t>
      </w:r>
      <w:ins w:id="36" w:author="Unknown">
        <w:r w:rsidRPr="00FE0C40">
          <w:rPr>
            <w:color w:val="000000" w:themeColor="text1"/>
            <w:sz w:val="26"/>
            <w:szCs w:val="26"/>
          </w:rPr>
          <w:t>: Đốt cháy hoàn toàn một lượng Hydrocacbon A rồi cho toàn bộ sản phẩm lần lượt qua bình một đựng H2SO4 đđ rồi qua bình hai đựng nước vôi trong dư. Sau thí nghiệm khối lượng bình một tăng 0,36g và bình hai có 2g kết tủa trắng.</w:t>
        </w:r>
      </w:ins>
    </w:p>
    <w:p w:rsidR="00EC0CB3" w:rsidRPr="00FE0C40" w:rsidRDefault="00EC0CB3" w:rsidP="00FE0C40">
      <w:pPr>
        <w:shd w:val="clear" w:color="auto" w:fill="FFFFFF"/>
        <w:spacing w:beforeLines="20" w:before="48" w:afterLines="20" w:after="48"/>
        <w:ind w:firstLine="567"/>
        <w:jc w:val="both"/>
        <w:rPr>
          <w:ins w:id="37" w:author="Unknown"/>
          <w:color w:val="000000" w:themeColor="text1"/>
          <w:sz w:val="26"/>
          <w:szCs w:val="26"/>
        </w:rPr>
      </w:pPr>
      <w:ins w:id="38" w:author="Unknown">
        <w:r w:rsidRPr="00FE0C40">
          <w:rPr>
            <w:color w:val="000000" w:themeColor="text1"/>
            <w:sz w:val="26"/>
            <w:szCs w:val="26"/>
          </w:rPr>
          <w:t>a. Tính % khối lượng các nguyên tố trong A?</w:t>
        </w:r>
      </w:ins>
    </w:p>
    <w:p w:rsidR="00EC0CB3" w:rsidRPr="00FE0C40" w:rsidRDefault="00EC0CB3" w:rsidP="00FE0C40">
      <w:pPr>
        <w:shd w:val="clear" w:color="auto" w:fill="FFFFFF"/>
        <w:spacing w:beforeLines="20" w:before="48" w:afterLines="20" w:after="48"/>
        <w:ind w:firstLine="567"/>
        <w:jc w:val="both"/>
        <w:rPr>
          <w:ins w:id="39" w:author="Unknown"/>
          <w:color w:val="000000" w:themeColor="text1"/>
          <w:sz w:val="26"/>
          <w:szCs w:val="26"/>
        </w:rPr>
      </w:pPr>
      <w:ins w:id="40" w:author="Unknown">
        <w:r w:rsidRPr="00FE0C40">
          <w:rPr>
            <w:color w:val="000000" w:themeColor="text1"/>
            <w:sz w:val="26"/>
            <w:szCs w:val="26"/>
          </w:rPr>
          <w:t>b. Xác định CTN và CTPT của A biết dA/KK = 0,965?</w:t>
        </w:r>
      </w:ins>
    </w:p>
    <w:p w:rsidR="00EC0CB3" w:rsidRPr="00FE0C40" w:rsidRDefault="00EC0CB3" w:rsidP="00FE0C40">
      <w:pPr>
        <w:shd w:val="clear" w:color="auto" w:fill="FFFFFF"/>
        <w:spacing w:beforeLines="20" w:before="48" w:afterLines="20" w:after="48"/>
        <w:ind w:firstLine="567"/>
        <w:jc w:val="both"/>
        <w:rPr>
          <w:ins w:id="41" w:author="Unknown"/>
          <w:color w:val="000000" w:themeColor="text1"/>
          <w:sz w:val="26"/>
          <w:szCs w:val="26"/>
        </w:rPr>
      </w:pPr>
      <w:ins w:id="42" w:author="Unknown">
        <w:r w:rsidRPr="00FE0C40">
          <w:rPr>
            <w:color w:val="000000" w:themeColor="text1"/>
            <w:sz w:val="26"/>
            <w:szCs w:val="26"/>
          </w:rPr>
          <w:t>c. Nếu ta thay đổi thứ tự hai bình trên thì độ tăng khối lượng mỗi bình ra sao sau thí nghiệm?</w:t>
        </w:r>
      </w:ins>
    </w:p>
    <w:p w:rsidR="00EC0CB3" w:rsidRPr="00FE0C40" w:rsidRDefault="00EC0CB3" w:rsidP="00FE0C40">
      <w:pPr>
        <w:shd w:val="clear" w:color="auto" w:fill="FFFFFF"/>
        <w:spacing w:beforeLines="20" w:before="48" w:afterLines="20" w:after="48"/>
        <w:ind w:firstLine="567"/>
        <w:jc w:val="both"/>
        <w:rPr>
          <w:ins w:id="43" w:author="Unknown"/>
          <w:color w:val="000000" w:themeColor="text1"/>
          <w:sz w:val="26"/>
          <w:szCs w:val="26"/>
        </w:rPr>
      </w:pPr>
      <w:ins w:id="44" w:author="Unknown">
        <w:r w:rsidRPr="00FE0C40">
          <w:rPr>
            <w:color w:val="000000" w:themeColor="text1"/>
            <w:sz w:val="26"/>
            <w:szCs w:val="26"/>
          </w:rPr>
          <w:t>ĐS: 85,71%; 14,29%; C2H4; tăng 1,24g và không đổi</w:t>
        </w:r>
      </w:ins>
    </w:p>
    <w:p w:rsidR="00EC0CB3" w:rsidRPr="00FE0C40" w:rsidRDefault="00EC0CB3" w:rsidP="00FE0C40">
      <w:pPr>
        <w:shd w:val="clear" w:color="auto" w:fill="FFFFFF"/>
        <w:spacing w:beforeLines="20" w:before="48" w:afterLines="20" w:after="48"/>
        <w:ind w:firstLine="567"/>
        <w:jc w:val="both"/>
        <w:rPr>
          <w:sz w:val="26"/>
          <w:szCs w:val="26"/>
        </w:rPr>
      </w:pPr>
    </w:p>
    <w:p w:rsidR="00EC0CB3" w:rsidRPr="00FE0C40" w:rsidRDefault="00EC0CB3" w:rsidP="00FE0C40">
      <w:pPr>
        <w:pBdr>
          <w:bottom w:val="single" w:sz="6" w:space="1" w:color="auto"/>
        </w:pBdr>
        <w:shd w:val="clear" w:color="auto" w:fill="FFFFFF"/>
        <w:spacing w:beforeLines="20" w:before="48" w:afterLines="20" w:after="48"/>
        <w:ind w:firstLine="567"/>
        <w:jc w:val="both"/>
        <w:rPr>
          <w:sz w:val="26"/>
          <w:szCs w:val="26"/>
        </w:rPr>
      </w:pPr>
    </w:p>
    <w:p w:rsidR="00EC0CB3" w:rsidRPr="00FE0C40" w:rsidRDefault="00EC0CB3" w:rsidP="00FE0C40">
      <w:pPr>
        <w:spacing w:beforeLines="20" w:before="48" w:afterLines="20" w:after="48"/>
        <w:rPr>
          <w:sz w:val="26"/>
          <w:szCs w:val="26"/>
        </w:rPr>
      </w:pPr>
    </w:p>
    <w:p w:rsidR="00EC0CB3" w:rsidRPr="00FE0C40" w:rsidRDefault="00EC0CB3" w:rsidP="00FE0C40">
      <w:pPr>
        <w:spacing w:beforeLines="20" w:before="48" w:afterLines="20" w:after="48"/>
        <w:jc w:val="center"/>
        <w:rPr>
          <w:b/>
          <w:sz w:val="26"/>
          <w:szCs w:val="26"/>
        </w:rPr>
      </w:pPr>
      <w:r w:rsidRPr="00FE0C40">
        <w:rPr>
          <w:b/>
          <w:sz w:val="26"/>
          <w:szCs w:val="26"/>
        </w:rPr>
        <w:t>ANH 9</w:t>
      </w:r>
    </w:p>
    <w:tbl>
      <w:tblPr>
        <w:tblW w:w="7439" w:type="dxa"/>
        <w:jc w:val="center"/>
        <w:shd w:val="clear" w:color="auto" w:fill="FFFFFF"/>
        <w:tblLook w:val="04A0" w:firstRow="1" w:lastRow="0" w:firstColumn="1" w:lastColumn="0" w:noHBand="0" w:noVBand="1"/>
      </w:tblPr>
      <w:tblGrid>
        <w:gridCol w:w="2074"/>
        <w:gridCol w:w="1951"/>
        <w:gridCol w:w="1730"/>
        <w:gridCol w:w="1684"/>
      </w:tblGrid>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drink</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drank</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drunk</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uống</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eat</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ate</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eaten</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ăn</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fall</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fell</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fallen</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giảm</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feel</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felt</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felt</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cảm thấy</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fight</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fought</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fought</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chiến đấu</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find</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found</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found</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tìm</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fly</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flew</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flown</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bay</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lastRenderedPageBreak/>
              <w:t>forget</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forgot</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forgotten</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quên</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forgive</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forgave</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forgiven</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tha thứ</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freeze</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froze</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frozen</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đóng băng</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get</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got</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got</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có được</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give</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gave</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given</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cung cấp cho</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go</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went</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gone</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đi</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grow</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grew</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grown</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phát triển</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hang</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hung</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hung</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treo</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have</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had</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had</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có</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hear</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heard</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heard</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nghe</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hide</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hid</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hidden</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ẩn</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hit</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hit</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hit</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nhấn</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hold</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held</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held</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tổ chức</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hurt</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hurt</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hurt</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tổn thương</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keep</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kept</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kept</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giữ</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know</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knew</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known</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biết</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lay</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laid</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laid</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đặt</w:t>
            </w:r>
          </w:p>
        </w:tc>
      </w:tr>
      <w:tr w:rsidR="00EC0CB3" w:rsidRPr="00FE0C40" w:rsidTr="00EC0CB3">
        <w:trPr>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lead</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led</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led</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dẫn</w:t>
            </w:r>
          </w:p>
        </w:tc>
      </w:tr>
      <w:tr w:rsidR="00EC0CB3" w:rsidRPr="00FE0C40" w:rsidTr="00EC0CB3">
        <w:trPr>
          <w:trHeight w:val="20"/>
          <w:jc w:val="center"/>
        </w:trPr>
        <w:tc>
          <w:tcPr>
            <w:tcW w:w="0" w:type="auto"/>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learn</w:t>
            </w:r>
          </w:p>
        </w:tc>
        <w:tc>
          <w:tcPr>
            <w:tcW w:w="1951"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learned/learnt</w:t>
            </w:r>
          </w:p>
        </w:tc>
        <w:tc>
          <w:tcPr>
            <w:tcW w:w="1653"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learned/learnt</w:t>
            </w:r>
          </w:p>
        </w:tc>
        <w:tc>
          <w:tcPr>
            <w:tcW w:w="1684" w:type="dxa"/>
            <w:shd w:val="clear" w:color="auto" w:fill="FFFFFF"/>
            <w:tcMar>
              <w:top w:w="150" w:type="dxa"/>
              <w:left w:w="150" w:type="dxa"/>
              <w:bottom w:w="150" w:type="dxa"/>
              <w:right w:w="150" w:type="dxa"/>
            </w:tcMar>
            <w:hideMark/>
          </w:tcPr>
          <w:p w:rsidR="00EC0CB3" w:rsidRPr="00FE0C40" w:rsidRDefault="00EC0CB3" w:rsidP="00FE0C40">
            <w:pPr>
              <w:spacing w:beforeLines="20" w:before="48" w:afterLines="20" w:after="48"/>
              <w:rPr>
                <w:color w:val="333333"/>
                <w:sz w:val="26"/>
                <w:szCs w:val="26"/>
              </w:rPr>
            </w:pPr>
            <w:r w:rsidRPr="00FE0C40">
              <w:rPr>
                <w:color w:val="333333"/>
                <w:sz w:val="26"/>
                <w:szCs w:val="26"/>
              </w:rPr>
              <w:t>học</w:t>
            </w:r>
          </w:p>
        </w:tc>
      </w:tr>
    </w:tbl>
    <w:p w:rsidR="00EC0CB3" w:rsidRPr="00FE0C40" w:rsidRDefault="00EC0CB3" w:rsidP="00FE0C40">
      <w:pPr>
        <w:spacing w:beforeLines="20" w:before="48" w:afterLines="20" w:after="48"/>
        <w:rPr>
          <w:sz w:val="26"/>
          <w:szCs w:val="26"/>
        </w:rPr>
      </w:pP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rPr>
      </w:pPr>
      <w:r w:rsidRPr="00FE0C40">
        <w:rPr>
          <w:rStyle w:val="Strong"/>
          <w:sz w:val="26"/>
          <w:szCs w:val="26"/>
          <w:bdr w:val="none" w:sz="0" w:space="0" w:color="auto" w:frame="1"/>
        </w:rPr>
        <w:t>I.  Use the correct form of verbs in brackets.</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rPr>
      </w:pPr>
      <w:r w:rsidRPr="00FE0C40">
        <w:rPr>
          <w:sz w:val="26"/>
          <w:szCs w:val="26"/>
        </w:rPr>
        <w:t>1. In all the world, there (be) __________ only 14 mountains that (reach) __________above 8,000 meters.</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rPr>
      </w:pPr>
      <w:r w:rsidRPr="00FE0C40">
        <w:rPr>
          <w:sz w:val="26"/>
          <w:szCs w:val="26"/>
        </w:rPr>
        <w:t>2. He sometimes (come) __________ to see his parents.</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rPr>
      </w:pPr>
      <w:r w:rsidRPr="00FE0C40">
        <w:rPr>
          <w:sz w:val="26"/>
          <w:szCs w:val="26"/>
        </w:rPr>
        <w:t>3. When I (come) __________, she (leave) __________for Dalat ten minutes ago.</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rPr>
      </w:pPr>
      <w:r w:rsidRPr="00FE0C40">
        <w:rPr>
          <w:sz w:val="26"/>
          <w:szCs w:val="26"/>
        </w:rPr>
        <w:lastRenderedPageBreak/>
        <w:t>4. My grandfather never (fly) __________ in an airplane, and he has no intention of ever doing so.</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rPr>
      </w:pPr>
      <w:r w:rsidRPr="00FE0C40">
        <w:rPr>
          <w:sz w:val="26"/>
          <w:szCs w:val="26"/>
        </w:rPr>
        <w:t>5. We just (decide) __________ that we (undertake) the job.</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rPr>
      </w:pPr>
      <w:r w:rsidRPr="00FE0C40">
        <w:rPr>
          <w:sz w:val="26"/>
          <w:szCs w:val="26"/>
        </w:rPr>
        <w:t>6. He told me that he (take) __________ a trip to California the following week.</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rPr>
      </w:pPr>
      <w:r w:rsidRPr="00FE0C40">
        <w:rPr>
          <w:sz w:val="26"/>
          <w:szCs w:val="26"/>
        </w:rPr>
        <w:t>7. I knew that this road (be) __________ too narrow.</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rPr>
      </w:pPr>
      <w:r w:rsidRPr="00FE0C40">
        <w:rPr>
          <w:sz w:val="26"/>
          <w:szCs w:val="26"/>
        </w:rPr>
        <w:t>8. Right now I (attend) __________ class. Yesterday at this time I (attend) __________class.</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rPr>
      </w:pPr>
      <w:r w:rsidRPr="00FE0C40">
        <w:rPr>
          <w:sz w:val="26"/>
          <w:szCs w:val="26"/>
        </w:rPr>
        <w:t>9. Tomorrow I'm going to leave for home. When I (arrive) __________at the airport, Mary (wait) for me.</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rPr>
      </w:pPr>
      <w:r w:rsidRPr="00FE0C40">
        <w:rPr>
          <w:sz w:val="26"/>
          <w:szCs w:val="26"/>
        </w:rPr>
        <w:t>10. Margaret was born in 1950. By the year 2005, she (live) __________on this earth for 55 years.</w:t>
      </w:r>
    </w:p>
    <w:p w:rsidR="00EC0CB3" w:rsidRPr="00FE0C40" w:rsidRDefault="00EC0CB3" w:rsidP="00FE0C40">
      <w:pPr>
        <w:pStyle w:val="NormalWeb"/>
        <w:shd w:val="clear" w:color="auto" w:fill="FFFFFF"/>
        <w:spacing w:beforeLines="20" w:before="48" w:beforeAutospacing="0" w:afterLines="20" w:after="48" w:afterAutospacing="0"/>
        <w:jc w:val="both"/>
        <w:rPr>
          <w:sz w:val="26"/>
          <w:szCs w:val="26"/>
        </w:rPr>
      </w:pPr>
      <w:r w:rsidRPr="00FE0C40">
        <w:rPr>
          <w:b/>
          <w:bCs/>
          <w:sz w:val="26"/>
          <w:szCs w:val="26"/>
        </w:rPr>
        <w:t>II. WISH</w:t>
      </w:r>
    </w:p>
    <w:p w:rsidR="00EC0CB3" w:rsidRPr="00FE0C40" w:rsidRDefault="00EC0CB3" w:rsidP="00FE0C40">
      <w:pPr>
        <w:numPr>
          <w:ilvl w:val="0"/>
          <w:numId w:val="2"/>
        </w:numPr>
        <w:shd w:val="clear" w:color="auto" w:fill="FFFFFF"/>
        <w:spacing w:beforeLines="20" w:before="48" w:afterLines="20" w:after="48"/>
        <w:ind w:left="450"/>
        <w:jc w:val="both"/>
        <w:textAlignment w:val="baseline"/>
        <w:rPr>
          <w:sz w:val="26"/>
          <w:szCs w:val="26"/>
        </w:rPr>
      </w:pPr>
      <w:r w:rsidRPr="00FE0C40">
        <w:rPr>
          <w:sz w:val="26"/>
          <w:szCs w:val="26"/>
          <w:bdr w:val="none" w:sz="0" w:space="0" w:color="auto" w:frame="1"/>
        </w:rPr>
        <w:t>I wish we(not have) a test today.</w:t>
      </w:r>
    </w:p>
    <w:p w:rsidR="00EC0CB3" w:rsidRPr="00FE0C40" w:rsidRDefault="00EC0CB3" w:rsidP="00FE0C40">
      <w:pPr>
        <w:numPr>
          <w:ilvl w:val="0"/>
          <w:numId w:val="2"/>
        </w:numPr>
        <w:shd w:val="clear" w:color="auto" w:fill="FFFFFF"/>
        <w:spacing w:beforeLines="20" w:before="48" w:afterLines="20" w:after="48"/>
        <w:ind w:left="450"/>
        <w:jc w:val="both"/>
        <w:textAlignment w:val="baseline"/>
        <w:rPr>
          <w:sz w:val="26"/>
          <w:szCs w:val="26"/>
          <w:bdr w:val="none" w:sz="0" w:space="0" w:color="auto" w:frame="1"/>
        </w:rPr>
      </w:pPr>
      <w:r w:rsidRPr="00FE0C40">
        <w:rPr>
          <w:sz w:val="26"/>
          <w:szCs w:val="26"/>
          <w:bdr w:val="none" w:sz="0" w:space="0" w:color="auto" w:frame="1"/>
        </w:rPr>
        <w:t>I wish these exercises(not be) so difficult.</w:t>
      </w:r>
    </w:p>
    <w:p w:rsidR="00EC0CB3" w:rsidRPr="00FE0C40" w:rsidRDefault="00EC0CB3" w:rsidP="00FE0C40">
      <w:pPr>
        <w:numPr>
          <w:ilvl w:val="0"/>
          <w:numId w:val="2"/>
        </w:numPr>
        <w:shd w:val="clear" w:color="auto" w:fill="FFFFFF"/>
        <w:spacing w:beforeLines="20" w:before="48" w:afterLines="20" w:after="48"/>
        <w:ind w:left="450"/>
        <w:jc w:val="both"/>
        <w:textAlignment w:val="baseline"/>
        <w:rPr>
          <w:sz w:val="26"/>
          <w:szCs w:val="26"/>
          <w:bdr w:val="none" w:sz="0" w:space="0" w:color="auto" w:frame="1"/>
        </w:rPr>
      </w:pPr>
      <w:r w:rsidRPr="00FE0C40">
        <w:rPr>
          <w:sz w:val="26"/>
          <w:szCs w:val="26"/>
          <w:bdr w:val="none" w:sz="0" w:space="0" w:color="auto" w:frame="1"/>
        </w:rPr>
        <w:t>I wish we(live) near the beach.</w:t>
      </w:r>
    </w:p>
    <w:p w:rsidR="00EC0CB3" w:rsidRPr="00FE0C40" w:rsidRDefault="00EC0CB3" w:rsidP="00FE0C40">
      <w:pPr>
        <w:numPr>
          <w:ilvl w:val="0"/>
          <w:numId w:val="2"/>
        </w:numPr>
        <w:shd w:val="clear" w:color="auto" w:fill="FFFFFF"/>
        <w:spacing w:beforeLines="20" w:before="48" w:afterLines="20" w:after="48"/>
        <w:ind w:left="450"/>
        <w:jc w:val="both"/>
        <w:textAlignment w:val="baseline"/>
        <w:rPr>
          <w:sz w:val="26"/>
          <w:szCs w:val="26"/>
          <w:bdr w:val="none" w:sz="0" w:space="0" w:color="auto" w:frame="1"/>
        </w:rPr>
      </w:pPr>
      <w:r w:rsidRPr="00FE0C40">
        <w:rPr>
          <w:sz w:val="26"/>
          <w:szCs w:val="26"/>
          <w:bdr w:val="none" w:sz="0" w:space="0" w:color="auto" w:frame="1"/>
        </w:rPr>
        <w:t>Do you ever wish you(can travel) more?</w:t>
      </w:r>
    </w:p>
    <w:p w:rsidR="00EC0CB3" w:rsidRPr="00FE0C40" w:rsidRDefault="00EC0CB3" w:rsidP="00FE0C40">
      <w:pPr>
        <w:numPr>
          <w:ilvl w:val="0"/>
          <w:numId w:val="2"/>
        </w:numPr>
        <w:shd w:val="clear" w:color="auto" w:fill="FFFFFF"/>
        <w:spacing w:beforeLines="20" w:before="48" w:afterLines="20" w:after="48"/>
        <w:ind w:left="450"/>
        <w:jc w:val="both"/>
        <w:textAlignment w:val="baseline"/>
        <w:rPr>
          <w:sz w:val="26"/>
          <w:szCs w:val="26"/>
          <w:bdr w:val="none" w:sz="0" w:space="0" w:color="auto" w:frame="1"/>
        </w:rPr>
      </w:pPr>
      <w:r w:rsidRPr="00FE0C40">
        <w:rPr>
          <w:sz w:val="26"/>
          <w:szCs w:val="26"/>
          <w:bdr w:val="none" w:sz="0" w:space="0" w:color="auto" w:frame="1"/>
        </w:rPr>
        <w:t>I wish I(be) better at Maths.</w:t>
      </w:r>
    </w:p>
    <w:p w:rsidR="00EC0CB3" w:rsidRPr="00FE0C40" w:rsidRDefault="00EC0CB3" w:rsidP="00FE0C40">
      <w:pPr>
        <w:numPr>
          <w:ilvl w:val="0"/>
          <w:numId w:val="2"/>
        </w:numPr>
        <w:shd w:val="clear" w:color="auto" w:fill="FFFFFF"/>
        <w:spacing w:beforeLines="20" w:before="48" w:afterLines="20" w:after="48"/>
        <w:ind w:left="450"/>
        <w:jc w:val="both"/>
        <w:textAlignment w:val="baseline"/>
        <w:rPr>
          <w:sz w:val="26"/>
          <w:szCs w:val="26"/>
          <w:bdr w:val="none" w:sz="0" w:space="0" w:color="auto" w:frame="1"/>
        </w:rPr>
      </w:pPr>
      <w:r w:rsidRPr="00FE0C40">
        <w:rPr>
          <w:sz w:val="26"/>
          <w:szCs w:val="26"/>
          <w:bdr w:val="none" w:sz="0" w:space="0" w:color="auto" w:frame="1"/>
        </w:rPr>
        <w:t>I wish we(not have to) wear a school uniform.</w:t>
      </w:r>
    </w:p>
    <w:p w:rsidR="00EC0CB3" w:rsidRPr="00FE0C40" w:rsidRDefault="00EC0CB3" w:rsidP="00FE0C40">
      <w:pPr>
        <w:numPr>
          <w:ilvl w:val="0"/>
          <w:numId w:val="2"/>
        </w:numPr>
        <w:shd w:val="clear" w:color="auto" w:fill="FFFFFF"/>
        <w:spacing w:beforeLines="20" w:before="48" w:afterLines="20" w:after="48"/>
        <w:ind w:left="450"/>
        <w:jc w:val="both"/>
        <w:textAlignment w:val="baseline"/>
        <w:rPr>
          <w:sz w:val="26"/>
          <w:szCs w:val="26"/>
          <w:bdr w:val="none" w:sz="0" w:space="0" w:color="auto" w:frame="1"/>
        </w:rPr>
      </w:pPr>
      <w:r w:rsidRPr="00FE0C40">
        <w:rPr>
          <w:sz w:val="26"/>
          <w:szCs w:val="26"/>
          <w:bdr w:val="none" w:sz="0" w:space="0" w:color="auto" w:frame="1"/>
        </w:rPr>
        <w:t>Sometimes I wish I(can fly).</w:t>
      </w:r>
    </w:p>
    <w:p w:rsidR="00EC0CB3" w:rsidRPr="00FE0C40" w:rsidRDefault="00EC0CB3" w:rsidP="00FE0C40">
      <w:pPr>
        <w:numPr>
          <w:ilvl w:val="0"/>
          <w:numId w:val="2"/>
        </w:numPr>
        <w:shd w:val="clear" w:color="auto" w:fill="FFFFFF"/>
        <w:spacing w:beforeLines="20" w:before="48" w:afterLines="20" w:after="48"/>
        <w:ind w:left="450"/>
        <w:jc w:val="both"/>
        <w:textAlignment w:val="baseline"/>
        <w:rPr>
          <w:sz w:val="26"/>
          <w:szCs w:val="26"/>
          <w:bdr w:val="none" w:sz="0" w:space="0" w:color="auto" w:frame="1"/>
        </w:rPr>
      </w:pPr>
      <w:r w:rsidRPr="00FE0C40">
        <w:rPr>
          <w:sz w:val="26"/>
          <w:szCs w:val="26"/>
          <w:bdr w:val="none" w:sz="0" w:space="0" w:color="auto" w:frame="1"/>
        </w:rPr>
        <w:t>I wish we(can go) to Disney World.</w:t>
      </w:r>
    </w:p>
    <w:p w:rsidR="00EC0CB3" w:rsidRPr="00FE0C40" w:rsidRDefault="00EC0CB3" w:rsidP="00FE0C40">
      <w:pPr>
        <w:shd w:val="clear" w:color="auto" w:fill="FFFFFF"/>
        <w:spacing w:beforeLines="20" w:before="48" w:afterLines="20" w:after="48"/>
        <w:jc w:val="both"/>
        <w:textAlignment w:val="baseline"/>
        <w:rPr>
          <w:sz w:val="26"/>
          <w:szCs w:val="26"/>
        </w:rPr>
      </w:pPr>
    </w:p>
    <w:p w:rsidR="00EC0CB3" w:rsidRPr="00FE0C40" w:rsidRDefault="00EC0CB3" w:rsidP="00FE0C40">
      <w:pPr>
        <w:spacing w:beforeLines="20" w:before="48" w:afterLines="20" w:after="48"/>
        <w:rPr>
          <w:rFonts w:eastAsiaTheme="minorHAnsi"/>
          <w:b/>
          <w:bCs/>
          <w:sz w:val="26"/>
          <w:szCs w:val="26"/>
        </w:rPr>
      </w:pPr>
      <w:r w:rsidRPr="00FE0C40">
        <w:rPr>
          <w:b/>
          <w:bCs/>
          <w:sz w:val="26"/>
          <w:szCs w:val="26"/>
        </w:rPr>
        <w:t>III. Rewrite the second sentences.</w:t>
      </w:r>
    </w:p>
    <w:p w:rsidR="00EC0CB3" w:rsidRPr="00FE0C40" w:rsidRDefault="00EC0CB3" w:rsidP="00FE0C40">
      <w:pPr>
        <w:spacing w:beforeLines="20" w:before="48" w:afterLines="20" w:after="48"/>
        <w:rPr>
          <w:sz w:val="26"/>
          <w:szCs w:val="26"/>
        </w:rPr>
      </w:pPr>
      <w:r w:rsidRPr="00FE0C40">
        <w:rPr>
          <w:sz w:val="26"/>
          <w:szCs w:val="26"/>
        </w:rPr>
        <w:t xml:space="preserve">1. “ Why don’t you put better lock on the door,Barbara”? said John </w:t>
      </w:r>
    </w:p>
    <w:p w:rsidR="00EC0CB3" w:rsidRPr="00FE0C40" w:rsidRDefault="00EC0CB3" w:rsidP="00FE0C40">
      <w:pPr>
        <w:spacing w:beforeLines="20" w:before="48" w:afterLines="20" w:after="48"/>
        <w:rPr>
          <w:sz w:val="26"/>
          <w:szCs w:val="26"/>
        </w:rPr>
      </w:pPr>
      <w:r w:rsidRPr="00FE0C40">
        <w:rPr>
          <w:sz w:val="26"/>
          <w:szCs w:val="26"/>
        </w:rPr>
        <w:t xml:space="preserve">=&gt; John suggested.................................................................................................. </w:t>
      </w:r>
    </w:p>
    <w:p w:rsidR="00EC0CB3" w:rsidRPr="00FE0C40" w:rsidRDefault="00EC0CB3" w:rsidP="00FE0C40">
      <w:pPr>
        <w:spacing w:beforeLines="20" w:before="48" w:afterLines="20" w:after="48"/>
        <w:rPr>
          <w:sz w:val="26"/>
          <w:szCs w:val="26"/>
        </w:rPr>
      </w:pPr>
      <w:r w:rsidRPr="00FE0C40">
        <w:rPr>
          <w:sz w:val="26"/>
          <w:szCs w:val="26"/>
        </w:rPr>
        <w:t xml:space="preserve">2. Although his both legs were broken in the crash, he managed to get out of the car before it exploded. </w:t>
      </w:r>
    </w:p>
    <w:p w:rsidR="00EC0CB3" w:rsidRPr="00FE0C40" w:rsidRDefault="00EC0CB3" w:rsidP="00FE0C40">
      <w:pPr>
        <w:spacing w:beforeLines="20" w:before="48" w:afterLines="20" w:after="48"/>
        <w:jc w:val="both"/>
        <w:rPr>
          <w:sz w:val="26"/>
          <w:szCs w:val="26"/>
        </w:rPr>
      </w:pPr>
      <w:r w:rsidRPr="00FE0C40">
        <w:rPr>
          <w:sz w:val="26"/>
          <w:szCs w:val="26"/>
        </w:rPr>
        <w:t xml:space="preserve">=&gt; Despite his........................................................................................................ </w:t>
      </w:r>
    </w:p>
    <w:p w:rsidR="00EC0CB3" w:rsidRPr="00FE0C40" w:rsidRDefault="00EC0CB3" w:rsidP="00FE0C40">
      <w:pPr>
        <w:spacing w:beforeLines="20" w:before="48" w:afterLines="20" w:after="48"/>
        <w:jc w:val="both"/>
        <w:rPr>
          <w:sz w:val="26"/>
          <w:szCs w:val="26"/>
        </w:rPr>
      </w:pPr>
      <w:r w:rsidRPr="00FE0C40">
        <w:rPr>
          <w:sz w:val="26"/>
          <w:szCs w:val="26"/>
        </w:rPr>
        <w:t xml:space="preserve">3. I haven’t eaten this kind of food before. </w:t>
      </w:r>
    </w:p>
    <w:p w:rsidR="00EC0CB3" w:rsidRPr="00FE0C40" w:rsidRDefault="00EC0CB3" w:rsidP="00FE0C40">
      <w:pPr>
        <w:spacing w:beforeLines="20" w:before="48" w:afterLines="20" w:after="48"/>
        <w:jc w:val="both"/>
        <w:rPr>
          <w:sz w:val="26"/>
          <w:szCs w:val="26"/>
        </w:rPr>
      </w:pPr>
      <w:r w:rsidRPr="00FE0C40">
        <w:rPr>
          <w:sz w:val="26"/>
          <w:szCs w:val="26"/>
        </w:rPr>
        <w:t xml:space="preserve">=&gt; This is the first............................................................................................ </w:t>
      </w:r>
    </w:p>
    <w:p w:rsidR="00EC0CB3" w:rsidRPr="00FE0C40" w:rsidRDefault="00EC0CB3" w:rsidP="00FE0C40">
      <w:pPr>
        <w:spacing w:beforeLines="20" w:before="48" w:afterLines="20" w:after="48"/>
        <w:jc w:val="both"/>
        <w:rPr>
          <w:sz w:val="26"/>
          <w:szCs w:val="26"/>
        </w:rPr>
      </w:pPr>
      <w:r w:rsidRPr="00FE0C40">
        <w:rPr>
          <w:sz w:val="26"/>
          <w:szCs w:val="26"/>
        </w:rPr>
        <w:t xml:space="preserve">4. The architect has drawn plans for an extension to the house.  </w:t>
      </w:r>
    </w:p>
    <w:p w:rsidR="00EC0CB3" w:rsidRPr="00FE0C40" w:rsidRDefault="00EC0CB3" w:rsidP="00FE0C40">
      <w:pPr>
        <w:spacing w:beforeLines="20" w:before="48" w:afterLines="20" w:after="48"/>
        <w:jc w:val="both"/>
        <w:rPr>
          <w:sz w:val="26"/>
          <w:szCs w:val="26"/>
        </w:rPr>
      </w:pPr>
      <w:r w:rsidRPr="00FE0C40">
        <w:rPr>
          <w:sz w:val="26"/>
          <w:szCs w:val="26"/>
        </w:rPr>
        <w:t xml:space="preserve">=&gt; Plans............................................................................................................... </w:t>
      </w:r>
    </w:p>
    <w:p w:rsidR="00EC0CB3" w:rsidRPr="00FE0C40" w:rsidRDefault="00EC0CB3" w:rsidP="00FE0C40">
      <w:pPr>
        <w:spacing w:beforeLines="20" w:before="48" w:afterLines="20" w:after="48"/>
        <w:jc w:val="both"/>
        <w:rPr>
          <w:sz w:val="26"/>
          <w:szCs w:val="26"/>
        </w:rPr>
      </w:pPr>
      <w:r w:rsidRPr="00FE0C40">
        <w:rPr>
          <w:sz w:val="26"/>
          <w:szCs w:val="26"/>
        </w:rPr>
        <w:t xml:space="preserve">5. It isn’t necessary for you to finish by Saturday </w:t>
      </w:r>
    </w:p>
    <w:p w:rsidR="00EC0CB3" w:rsidRPr="00FE0C40" w:rsidRDefault="00EC0CB3" w:rsidP="00FE0C40">
      <w:pPr>
        <w:spacing w:beforeLines="20" w:before="48" w:afterLines="20" w:after="48"/>
        <w:jc w:val="both"/>
        <w:rPr>
          <w:sz w:val="26"/>
          <w:szCs w:val="26"/>
        </w:rPr>
      </w:pPr>
      <w:r w:rsidRPr="00FE0C40">
        <w:rPr>
          <w:sz w:val="26"/>
          <w:szCs w:val="26"/>
        </w:rPr>
        <w:t xml:space="preserve">=&gt; You.................................................................................................................. </w:t>
      </w:r>
    </w:p>
    <w:p w:rsidR="00EC0CB3" w:rsidRPr="00FE0C40" w:rsidRDefault="00EC0CB3" w:rsidP="00FE0C40">
      <w:pPr>
        <w:spacing w:beforeLines="20" w:before="48" w:afterLines="20" w:after="48"/>
        <w:jc w:val="both"/>
        <w:rPr>
          <w:sz w:val="26"/>
          <w:szCs w:val="26"/>
        </w:rPr>
      </w:pPr>
      <w:r w:rsidRPr="00FE0C40">
        <w:rPr>
          <w:sz w:val="26"/>
          <w:szCs w:val="26"/>
        </w:rPr>
        <w:t xml:space="preserve">6. “ How many survivors are there?”, asked the journalist. </w:t>
      </w:r>
    </w:p>
    <w:p w:rsidR="00EC0CB3" w:rsidRPr="00FE0C40" w:rsidRDefault="00EC0CB3" w:rsidP="00FE0C40">
      <w:pPr>
        <w:spacing w:beforeLines="20" w:before="48" w:afterLines="20" w:after="48"/>
        <w:jc w:val="both"/>
        <w:rPr>
          <w:sz w:val="26"/>
          <w:szCs w:val="26"/>
        </w:rPr>
      </w:pPr>
      <w:r w:rsidRPr="00FE0C40">
        <w:rPr>
          <w:sz w:val="26"/>
          <w:szCs w:val="26"/>
        </w:rPr>
        <w:t xml:space="preserve">=&gt; The journalist wanted to know........................................................................ </w:t>
      </w:r>
    </w:p>
    <w:p w:rsidR="00EC0CB3" w:rsidRPr="00FE0C40" w:rsidRDefault="00EC0CB3" w:rsidP="00FE0C40">
      <w:pPr>
        <w:spacing w:beforeLines="20" w:before="48" w:afterLines="20" w:after="48"/>
        <w:jc w:val="both"/>
        <w:rPr>
          <w:sz w:val="26"/>
          <w:szCs w:val="26"/>
        </w:rPr>
      </w:pPr>
      <w:r w:rsidRPr="00FE0C40">
        <w:rPr>
          <w:sz w:val="26"/>
          <w:szCs w:val="26"/>
        </w:rPr>
        <w:t xml:space="preserve">7. It was such rotten meat that it had to be thrown away. </w:t>
      </w:r>
    </w:p>
    <w:p w:rsidR="00EC0CB3" w:rsidRPr="00FE0C40" w:rsidRDefault="00EC0CB3" w:rsidP="00FE0C40">
      <w:pPr>
        <w:spacing w:beforeLines="20" w:before="48" w:afterLines="20" w:after="48"/>
        <w:jc w:val="both"/>
        <w:rPr>
          <w:sz w:val="26"/>
          <w:szCs w:val="26"/>
        </w:rPr>
      </w:pPr>
      <w:r w:rsidRPr="00FE0C40">
        <w:rPr>
          <w:sz w:val="26"/>
          <w:szCs w:val="26"/>
        </w:rPr>
        <w:t xml:space="preserve">=&gt; The meat was................................................................. </w:t>
      </w:r>
    </w:p>
    <w:p w:rsidR="00EC0CB3" w:rsidRPr="00FE0C40" w:rsidRDefault="00EC0CB3" w:rsidP="00FE0C40">
      <w:pPr>
        <w:spacing w:beforeLines="20" w:before="48" w:afterLines="20" w:after="48"/>
        <w:jc w:val="both"/>
        <w:rPr>
          <w:sz w:val="26"/>
          <w:szCs w:val="26"/>
        </w:rPr>
      </w:pPr>
      <w:r w:rsidRPr="00FE0C40">
        <w:rPr>
          <w:sz w:val="26"/>
          <w:szCs w:val="26"/>
        </w:rPr>
        <w:t>8. It is essential that Professor Van Helsing is met at the airport.</w:t>
      </w:r>
    </w:p>
    <w:p w:rsidR="00EC0CB3" w:rsidRPr="00FE0C40" w:rsidRDefault="00EC0CB3" w:rsidP="00FE0C40">
      <w:pPr>
        <w:spacing w:beforeLines="20" w:before="48" w:afterLines="20" w:after="48"/>
        <w:jc w:val="both"/>
        <w:rPr>
          <w:sz w:val="26"/>
          <w:szCs w:val="26"/>
        </w:rPr>
      </w:pPr>
      <w:r w:rsidRPr="00FE0C40">
        <w:rPr>
          <w:sz w:val="26"/>
          <w:szCs w:val="26"/>
        </w:rPr>
        <w:t xml:space="preserve">=&gt; Professor Van Helsing................................................................................ </w:t>
      </w:r>
    </w:p>
    <w:p w:rsidR="00EC0CB3" w:rsidRPr="00FE0C40" w:rsidRDefault="00EC0CB3" w:rsidP="00FE0C40">
      <w:pPr>
        <w:spacing w:beforeLines="20" w:before="48" w:afterLines="20" w:after="48"/>
        <w:jc w:val="both"/>
        <w:rPr>
          <w:sz w:val="26"/>
          <w:szCs w:val="26"/>
        </w:rPr>
      </w:pPr>
      <w:r w:rsidRPr="00FE0C40">
        <w:rPr>
          <w:sz w:val="26"/>
          <w:szCs w:val="26"/>
        </w:rPr>
        <w:t xml:space="preserve">9. You can’t visit the USA unless you have a visa. </w:t>
      </w:r>
    </w:p>
    <w:p w:rsidR="00EC0CB3" w:rsidRPr="00FE0C40" w:rsidRDefault="00EC0CB3" w:rsidP="00FE0C40">
      <w:pPr>
        <w:spacing w:beforeLines="20" w:before="48" w:afterLines="20" w:after="48"/>
        <w:jc w:val="both"/>
        <w:rPr>
          <w:sz w:val="26"/>
          <w:szCs w:val="26"/>
        </w:rPr>
      </w:pPr>
      <w:r w:rsidRPr="00FE0C40">
        <w:rPr>
          <w:sz w:val="26"/>
          <w:szCs w:val="26"/>
        </w:rPr>
        <w:t xml:space="preserve">=&gt; If you................................................................. </w:t>
      </w:r>
    </w:p>
    <w:p w:rsidR="00EC0CB3" w:rsidRPr="00FE0C40" w:rsidRDefault="00EC0CB3" w:rsidP="00FE0C40">
      <w:pPr>
        <w:spacing w:beforeLines="20" w:before="48" w:afterLines="20" w:after="48"/>
        <w:jc w:val="both"/>
        <w:rPr>
          <w:sz w:val="26"/>
          <w:szCs w:val="26"/>
        </w:rPr>
      </w:pPr>
      <w:r w:rsidRPr="00FE0C40">
        <w:rPr>
          <w:sz w:val="26"/>
          <w:szCs w:val="26"/>
        </w:rPr>
        <w:t>10. “ Can I borrow your typewriter,Janet”? asked Peter.</w:t>
      </w:r>
    </w:p>
    <w:p w:rsidR="00EC0CB3" w:rsidRPr="00FE0C40" w:rsidRDefault="00EC0CB3" w:rsidP="00FE0C40">
      <w:pPr>
        <w:spacing w:beforeLines="20" w:before="48" w:afterLines="20" w:after="48"/>
        <w:jc w:val="both"/>
        <w:rPr>
          <w:sz w:val="26"/>
          <w:szCs w:val="26"/>
        </w:rPr>
      </w:pPr>
      <w:r w:rsidRPr="00FE0C40">
        <w:rPr>
          <w:sz w:val="26"/>
          <w:szCs w:val="26"/>
        </w:rPr>
        <w:t xml:space="preserve">=&gt; Peter asked if....................................................................... </w:t>
      </w:r>
    </w:p>
    <w:p w:rsidR="00EC0CB3" w:rsidRPr="00FE0C40" w:rsidRDefault="00EC0CB3" w:rsidP="00FE0C40">
      <w:pPr>
        <w:spacing w:beforeLines="20" w:before="48" w:afterLines="20" w:after="48"/>
        <w:jc w:val="both"/>
        <w:rPr>
          <w:sz w:val="26"/>
          <w:szCs w:val="26"/>
        </w:rPr>
      </w:pPr>
      <w:r w:rsidRPr="00FE0C40">
        <w:rPr>
          <w:sz w:val="26"/>
          <w:szCs w:val="26"/>
        </w:rPr>
        <w:t xml:space="preserve">11. She started working as a secretary five years ago. </w:t>
      </w:r>
    </w:p>
    <w:p w:rsidR="00EC0CB3" w:rsidRPr="00FE0C40" w:rsidRDefault="00EC0CB3" w:rsidP="00FE0C40">
      <w:pPr>
        <w:spacing w:beforeLines="20" w:before="48" w:afterLines="20" w:after="48"/>
        <w:jc w:val="both"/>
        <w:rPr>
          <w:sz w:val="26"/>
          <w:szCs w:val="26"/>
        </w:rPr>
      </w:pPr>
      <w:r w:rsidRPr="00FE0C40">
        <w:rPr>
          <w:sz w:val="26"/>
          <w:szCs w:val="26"/>
        </w:rPr>
        <w:t xml:space="preserve">=&gt; She has.............................................................................. </w:t>
      </w:r>
    </w:p>
    <w:p w:rsidR="00EC0CB3" w:rsidRPr="00FE0C40" w:rsidRDefault="00EC0CB3" w:rsidP="00FE0C40">
      <w:pPr>
        <w:spacing w:beforeLines="20" w:before="48" w:afterLines="20" w:after="48"/>
        <w:jc w:val="both"/>
        <w:rPr>
          <w:sz w:val="26"/>
          <w:szCs w:val="26"/>
        </w:rPr>
      </w:pPr>
      <w:r w:rsidRPr="00FE0C40">
        <w:rPr>
          <w:sz w:val="26"/>
          <w:szCs w:val="26"/>
        </w:rPr>
        <w:t xml:space="preserve">12. She knows a lot more about it than I do. </w:t>
      </w:r>
    </w:p>
    <w:p w:rsidR="00EC0CB3" w:rsidRPr="00FE0C40" w:rsidRDefault="00EC0CB3" w:rsidP="00FE0C40">
      <w:pPr>
        <w:spacing w:beforeLines="20" w:before="48" w:afterLines="20" w:after="48"/>
        <w:jc w:val="both"/>
        <w:rPr>
          <w:sz w:val="26"/>
          <w:szCs w:val="26"/>
        </w:rPr>
      </w:pPr>
      <w:r w:rsidRPr="00FE0C40">
        <w:rPr>
          <w:sz w:val="26"/>
          <w:szCs w:val="26"/>
        </w:rPr>
        <w:t xml:space="preserve">=&gt; I don’t know............................................................................... </w:t>
      </w:r>
    </w:p>
    <w:p w:rsidR="00EC0CB3" w:rsidRPr="00FE0C40" w:rsidRDefault="00EC0CB3" w:rsidP="00FE0C40">
      <w:pPr>
        <w:spacing w:beforeLines="20" w:before="48" w:afterLines="20" w:after="48"/>
        <w:jc w:val="both"/>
        <w:rPr>
          <w:sz w:val="26"/>
          <w:szCs w:val="26"/>
        </w:rPr>
      </w:pPr>
      <w:r w:rsidRPr="00FE0C40">
        <w:rPr>
          <w:sz w:val="26"/>
          <w:szCs w:val="26"/>
        </w:rPr>
        <w:lastRenderedPageBreak/>
        <w:t>13. My French friend finds driving on the left difficult.</w:t>
      </w:r>
    </w:p>
    <w:p w:rsidR="00EC0CB3" w:rsidRPr="00FE0C40" w:rsidRDefault="00EC0CB3" w:rsidP="00FE0C40">
      <w:pPr>
        <w:spacing w:beforeLines="20" w:before="48" w:afterLines="20" w:after="48"/>
        <w:jc w:val="both"/>
        <w:rPr>
          <w:sz w:val="26"/>
          <w:szCs w:val="26"/>
        </w:rPr>
      </w:pPr>
      <w:r w:rsidRPr="00FE0C40">
        <w:rPr>
          <w:sz w:val="26"/>
          <w:szCs w:val="26"/>
        </w:rPr>
        <w:t xml:space="preserve">=&gt; My French friend isn’t............................................................................ </w:t>
      </w:r>
    </w:p>
    <w:p w:rsidR="00EC0CB3" w:rsidRPr="00FE0C40" w:rsidRDefault="00EC0CB3" w:rsidP="00FE0C40">
      <w:pPr>
        <w:spacing w:beforeLines="20" w:before="48" w:afterLines="20" w:after="48"/>
        <w:jc w:val="both"/>
        <w:rPr>
          <w:sz w:val="26"/>
          <w:szCs w:val="26"/>
        </w:rPr>
      </w:pPr>
      <w:r w:rsidRPr="00FE0C40">
        <w:rPr>
          <w:sz w:val="26"/>
          <w:szCs w:val="26"/>
        </w:rPr>
        <w:t xml:space="preserve">14. They think the owner of the house is abroad. </w:t>
      </w:r>
    </w:p>
    <w:p w:rsidR="00EC0CB3" w:rsidRPr="00FE0C40" w:rsidRDefault="00EC0CB3" w:rsidP="00FE0C40">
      <w:pPr>
        <w:spacing w:beforeLines="20" w:before="48" w:afterLines="20" w:after="48"/>
        <w:jc w:val="both"/>
        <w:rPr>
          <w:sz w:val="26"/>
          <w:szCs w:val="26"/>
        </w:rPr>
      </w:pPr>
      <w:r w:rsidRPr="00FE0C40">
        <w:rPr>
          <w:sz w:val="26"/>
          <w:szCs w:val="26"/>
        </w:rPr>
        <w:t xml:space="preserve">=&gt; The owner..................................................................................... </w:t>
      </w:r>
    </w:p>
    <w:p w:rsidR="00EC0CB3" w:rsidRPr="00FE0C40" w:rsidRDefault="00EC0CB3" w:rsidP="00FE0C40">
      <w:pPr>
        <w:spacing w:beforeLines="20" w:before="48" w:afterLines="20" w:after="48"/>
        <w:jc w:val="both"/>
        <w:rPr>
          <w:sz w:val="26"/>
          <w:szCs w:val="26"/>
        </w:rPr>
      </w:pPr>
      <w:r w:rsidRPr="00FE0C40">
        <w:rPr>
          <w:sz w:val="26"/>
          <w:szCs w:val="26"/>
        </w:rPr>
        <w:t>15. We didn’t go on holiday because we did not have enough money.</w:t>
      </w:r>
    </w:p>
    <w:p w:rsidR="00EC0CB3" w:rsidRPr="00FE0C40" w:rsidRDefault="00EC0CB3" w:rsidP="00FE0C40">
      <w:pPr>
        <w:spacing w:beforeLines="20" w:before="48" w:afterLines="20" w:after="48"/>
        <w:jc w:val="both"/>
        <w:rPr>
          <w:sz w:val="26"/>
          <w:szCs w:val="26"/>
        </w:rPr>
      </w:pPr>
      <w:r w:rsidRPr="00FE0C40">
        <w:rPr>
          <w:sz w:val="26"/>
          <w:szCs w:val="26"/>
        </w:rPr>
        <w:t xml:space="preserve">=&gt; If we................................................................................................. </w:t>
      </w:r>
    </w:p>
    <w:p w:rsidR="00EC0CB3" w:rsidRPr="00FE0C40" w:rsidRDefault="00EC0CB3" w:rsidP="00FE0C40">
      <w:pPr>
        <w:spacing w:beforeLines="20" w:before="48" w:afterLines="20" w:after="48"/>
        <w:jc w:val="both"/>
        <w:rPr>
          <w:sz w:val="26"/>
          <w:szCs w:val="26"/>
        </w:rPr>
      </w:pPr>
      <w:r w:rsidRPr="00FE0C40">
        <w:rPr>
          <w:sz w:val="26"/>
          <w:szCs w:val="26"/>
        </w:rPr>
        <w:t xml:space="preserve">16. The children couldn’t go swimming because the sea was rough. </w:t>
      </w:r>
    </w:p>
    <w:p w:rsidR="00EC0CB3" w:rsidRPr="00FE0C40" w:rsidRDefault="00EC0CB3" w:rsidP="00FE0C40">
      <w:pPr>
        <w:spacing w:beforeLines="20" w:before="48" w:afterLines="20" w:after="48"/>
        <w:jc w:val="both"/>
        <w:rPr>
          <w:sz w:val="26"/>
          <w:szCs w:val="26"/>
        </w:rPr>
      </w:pPr>
      <w:r w:rsidRPr="00FE0C40">
        <w:rPr>
          <w:sz w:val="26"/>
          <w:szCs w:val="26"/>
        </w:rPr>
        <w:t xml:space="preserve">=&gt; The sea was too.................................................................................. </w:t>
      </w:r>
    </w:p>
    <w:p w:rsidR="00EC0CB3" w:rsidRPr="00FE0C40" w:rsidRDefault="00EC0CB3" w:rsidP="00FE0C40">
      <w:pPr>
        <w:spacing w:beforeLines="20" w:before="48" w:afterLines="20" w:after="48"/>
        <w:jc w:val="both"/>
        <w:rPr>
          <w:sz w:val="26"/>
          <w:szCs w:val="26"/>
        </w:rPr>
      </w:pPr>
      <w:r w:rsidRPr="00FE0C40">
        <w:rPr>
          <w:sz w:val="26"/>
          <w:szCs w:val="26"/>
        </w:rPr>
        <w:t>17. The mechanic serviced my car last week.</w:t>
      </w:r>
    </w:p>
    <w:p w:rsidR="00EC0CB3" w:rsidRPr="00FE0C40" w:rsidRDefault="00EC0CB3" w:rsidP="00FE0C40">
      <w:pPr>
        <w:spacing w:beforeLines="20" w:before="48" w:afterLines="20" w:after="48"/>
        <w:jc w:val="both"/>
        <w:rPr>
          <w:sz w:val="26"/>
          <w:szCs w:val="26"/>
        </w:rPr>
      </w:pPr>
      <w:r w:rsidRPr="00FE0C40">
        <w:rPr>
          <w:sz w:val="26"/>
          <w:szCs w:val="26"/>
        </w:rPr>
        <w:t xml:space="preserve">=&gt; I............................................................................................ </w:t>
      </w:r>
    </w:p>
    <w:p w:rsidR="00EC0CB3" w:rsidRPr="00FE0C40" w:rsidRDefault="00EC0CB3" w:rsidP="00FE0C40">
      <w:pPr>
        <w:spacing w:beforeLines="20" w:before="48" w:afterLines="20" w:after="48"/>
        <w:jc w:val="both"/>
        <w:rPr>
          <w:sz w:val="26"/>
          <w:szCs w:val="26"/>
        </w:rPr>
      </w:pPr>
      <w:r w:rsidRPr="00FE0C40">
        <w:rPr>
          <w:sz w:val="26"/>
          <w:szCs w:val="26"/>
        </w:rPr>
        <w:t xml:space="preserve">18. I’m always nervous when I travel by air. </w:t>
      </w:r>
    </w:p>
    <w:p w:rsidR="00EC0CB3" w:rsidRPr="00FE0C40" w:rsidRDefault="00EC0CB3" w:rsidP="00FE0C40">
      <w:pPr>
        <w:spacing w:beforeLines="20" w:before="48" w:afterLines="20" w:after="48"/>
        <w:jc w:val="both"/>
        <w:rPr>
          <w:sz w:val="26"/>
          <w:szCs w:val="26"/>
        </w:rPr>
      </w:pPr>
      <w:r w:rsidRPr="00FE0C40">
        <w:rPr>
          <w:sz w:val="26"/>
          <w:szCs w:val="26"/>
        </w:rPr>
        <w:t xml:space="preserve">=&gt; Traveling........................................................................................................ </w:t>
      </w:r>
    </w:p>
    <w:p w:rsidR="00EC0CB3" w:rsidRPr="00FE0C40" w:rsidRDefault="00EC0CB3" w:rsidP="00FE0C40">
      <w:pPr>
        <w:spacing w:beforeLines="20" w:before="48" w:afterLines="20" w:after="48"/>
        <w:jc w:val="both"/>
        <w:rPr>
          <w:sz w:val="26"/>
          <w:szCs w:val="26"/>
        </w:rPr>
      </w:pPr>
      <w:r w:rsidRPr="00FE0C40">
        <w:rPr>
          <w:sz w:val="26"/>
          <w:szCs w:val="26"/>
        </w:rPr>
        <w:t>19. He couldn’t afford to buy the car.</w:t>
      </w:r>
    </w:p>
    <w:p w:rsidR="00EC0CB3" w:rsidRPr="00FE0C40" w:rsidRDefault="00EC0CB3" w:rsidP="00FE0C40">
      <w:pPr>
        <w:spacing w:beforeLines="20" w:before="48" w:afterLines="20" w:after="48"/>
        <w:jc w:val="both"/>
        <w:rPr>
          <w:sz w:val="26"/>
          <w:szCs w:val="26"/>
        </w:rPr>
      </w:pPr>
      <w:r w:rsidRPr="00FE0C40">
        <w:rPr>
          <w:sz w:val="26"/>
          <w:szCs w:val="26"/>
        </w:rPr>
        <w:t xml:space="preserve">=&gt; The car........................................................................................................... </w:t>
      </w:r>
    </w:p>
    <w:p w:rsidR="00EC0CB3" w:rsidRPr="00FE0C40" w:rsidRDefault="00EC0CB3" w:rsidP="00FE0C40">
      <w:pPr>
        <w:spacing w:beforeLines="20" w:before="48" w:afterLines="20" w:after="48"/>
        <w:jc w:val="both"/>
        <w:rPr>
          <w:sz w:val="26"/>
          <w:szCs w:val="26"/>
        </w:rPr>
      </w:pPr>
      <w:r w:rsidRPr="00FE0C40">
        <w:rPr>
          <w:sz w:val="26"/>
          <w:szCs w:val="26"/>
        </w:rPr>
        <w:t>20. “Why don’t you put your luggage under the seat?” he asked.</w:t>
      </w:r>
    </w:p>
    <w:p w:rsidR="00EC0CB3" w:rsidRPr="00FE0C40" w:rsidRDefault="00EC0CB3" w:rsidP="00FE0C40">
      <w:pPr>
        <w:spacing w:beforeLines="20" w:before="48" w:afterLines="20" w:after="48"/>
        <w:jc w:val="both"/>
        <w:rPr>
          <w:sz w:val="26"/>
          <w:szCs w:val="26"/>
        </w:rPr>
      </w:pPr>
      <w:r w:rsidRPr="00FE0C40">
        <w:rPr>
          <w:sz w:val="26"/>
          <w:szCs w:val="26"/>
        </w:rPr>
        <w:t xml:space="preserve">=&gt; He suggested...................................... </w:t>
      </w:r>
    </w:p>
    <w:p w:rsidR="00EC0CB3" w:rsidRPr="00FE0C40" w:rsidRDefault="00EC0CB3" w:rsidP="00FE0C40">
      <w:pPr>
        <w:pBdr>
          <w:bottom w:val="single" w:sz="6" w:space="1" w:color="auto"/>
        </w:pBdr>
        <w:spacing w:beforeLines="20" w:before="48" w:afterLines="20" w:after="48"/>
        <w:rPr>
          <w:sz w:val="26"/>
          <w:szCs w:val="26"/>
        </w:rPr>
      </w:pPr>
    </w:p>
    <w:p w:rsidR="00EC0CB3" w:rsidRPr="00FE0C40" w:rsidRDefault="00EC0CB3" w:rsidP="00FE0C40">
      <w:pPr>
        <w:spacing w:beforeLines="20" w:before="48" w:afterLines="20" w:after="48"/>
        <w:rPr>
          <w:sz w:val="26"/>
          <w:szCs w:val="26"/>
        </w:rPr>
      </w:pPr>
    </w:p>
    <w:p w:rsidR="00EC0CB3" w:rsidRPr="00FE0C40" w:rsidRDefault="00EC0CB3" w:rsidP="00FE0C40">
      <w:pPr>
        <w:spacing w:beforeLines="20" w:before="48" w:afterLines="20" w:after="48"/>
        <w:jc w:val="center"/>
        <w:rPr>
          <w:b/>
          <w:sz w:val="26"/>
          <w:szCs w:val="26"/>
          <w:lang w:val="fr-FR"/>
        </w:rPr>
      </w:pPr>
      <w:r w:rsidRPr="00FE0C40">
        <w:rPr>
          <w:b/>
          <w:sz w:val="26"/>
          <w:szCs w:val="26"/>
          <w:lang w:val="fr-FR"/>
        </w:rPr>
        <w:t>TIN HỌC 9</w:t>
      </w:r>
    </w:p>
    <w:p w:rsidR="00EC0CB3" w:rsidRPr="00FE0C40" w:rsidRDefault="00EC0CB3" w:rsidP="00FE0C40">
      <w:pPr>
        <w:spacing w:beforeLines="20" w:before="48" w:afterLines="20" w:after="48"/>
        <w:rPr>
          <w:b/>
          <w:color w:val="FF0000"/>
          <w:sz w:val="26"/>
          <w:szCs w:val="26"/>
        </w:rPr>
      </w:pPr>
      <w:r w:rsidRPr="00FE0C40">
        <w:rPr>
          <w:b/>
          <w:color w:val="FF0000"/>
          <w:sz w:val="26"/>
          <w:szCs w:val="26"/>
        </w:rPr>
        <w:t>Lưu ý: Các em làm bài tập xong gửi cho thầy để lấy điểm qua 1 trong hai cách sau:</w:t>
      </w:r>
    </w:p>
    <w:p w:rsidR="00EC0CB3" w:rsidRPr="00FE0C40" w:rsidRDefault="00EC0CB3" w:rsidP="00FE0C40">
      <w:pPr>
        <w:numPr>
          <w:ilvl w:val="0"/>
          <w:numId w:val="3"/>
        </w:numPr>
        <w:spacing w:beforeLines="20" w:before="48" w:afterLines="20" w:after="48"/>
        <w:rPr>
          <w:b/>
          <w:color w:val="FF0000"/>
          <w:sz w:val="26"/>
          <w:szCs w:val="26"/>
          <w:lang w:val="fr-FR"/>
        </w:rPr>
      </w:pPr>
      <w:r w:rsidRPr="00FE0C40">
        <w:rPr>
          <w:b/>
          <w:color w:val="FF0000"/>
          <w:sz w:val="26"/>
          <w:szCs w:val="26"/>
          <w:lang w:val="fr-FR"/>
        </w:rPr>
        <w:t xml:space="preserve">Gửi qua email: </w:t>
      </w:r>
      <w:hyperlink r:id="rId217" w:history="1">
        <w:r w:rsidRPr="00FE0C40">
          <w:rPr>
            <w:rStyle w:val="Hyperlink"/>
            <w:b/>
            <w:sz w:val="26"/>
            <w:szCs w:val="26"/>
            <w:u w:val="none"/>
            <w:lang w:val="fr-FR"/>
          </w:rPr>
          <w:t>hiep.thcsandien@gmail.com</w:t>
        </w:r>
      </w:hyperlink>
      <w:r w:rsidRPr="00FE0C40">
        <w:rPr>
          <w:b/>
          <w:color w:val="FF0000"/>
          <w:sz w:val="26"/>
          <w:szCs w:val="26"/>
          <w:lang w:val="fr-FR"/>
        </w:rPr>
        <w:t xml:space="preserve"> </w:t>
      </w:r>
    </w:p>
    <w:p w:rsidR="00EC0CB3" w:rsidRPr="00FE0C40" w:rsidRDefault="00EC0CB3" w:rsidP="00FE0C40">
      <w:pPr>
        <w:numPr>
          <w:ilvl w:val="0"/>
          <w:numId w:val="3"/>
        </w:numPr>
        <w:spacing w:beforeLines="20" w:before="48" w:afterLines="20" w:after="48"/>
        <w:rPr>
          <w:b/>
          <w:color w:val="FF0000"/>
          <w:sz w:val="26"/>
          <w:szCs w:val="26"/>
          <w:lang w:val="fr-FR"/>
        </w:rPr>
      </w:pPr>
      <w:r w:rsidRPr="00FE0C40">
        <w:rPr>
          <w:b/>
          <w:color w:val="FF0000"/>
          <w:sz w:val="26"/>
          <w:szCs w:val="26"/>
          <w:lang w:val="fr-FR"/>
        </w:rPr>
        <w:t>Gửi từ điện thoại qua Vnedu connect</w:t>
      </w:r>
    </w:p>
    <w:p w:rsidR="00EC0CB3" w:rsidRPr="00FE0C40" w:rsidRDefault="00EC0CB3" w:rsidP="00FE0C40">
      <w:pPr>
        <w:spacing w:beforeLines="20" w:before="48" w:afterLines="20" w:after="48"/>
        <w:jc w:val="center"/>
        <w:rPr>
          <w:b/>
          <w:color w:val="FF0000"/>
          <w:sz w:val="26"/>
          <w:szCs w:val="26"/>
          <w:u w:val="single"/>
          <w:lang w:val="fr-FR"/>
        </w:rPr>
      </w:pPr>
    </w:p>
    <w:p w:rsidR="00EC0CB3" w:rsidRPr="00FE0C40" w:rsidRDefault="00EC0CB3" w:rsidP="00FE0C40">
      <w:pPr>
        <w:spacing w:beforeLines="20" w:before="48" w:afterLines="20" w:after="48"/>
        <w:jc w:val="center"/>
        <w:rPr>
          <w:b/>
          <w:sz w:val="26"/>
          <w:szCs w:val="26"/>
          <w:lang w:val="fr-FR"/>
        </w:rPr>
      </w:pPr>
      <w:r w:rsidRPr="00FE0C40">
        <w:rPr>
          <w:b/>
          <w:sz w:val="26"/>
          <w:szCs w:val="26"/>
          <w:lang w:val="fr-FR"/>
        </w:rPr>
        <w:t>BÀI THỰC HÀNH 9 : THỰC HÀNH TỔNG HỢP</w:t>
      </w:r>
    </w:p>
    <w:p w:rsidR="00EC0CB3" w:rsidRPr="00FE0C40" w:rsidRDefault="00EC0CB3" w:rsidP="00FE0C40">
      <w:pPr>
        <w:spacing w:beforeLines="20" w:before="48" w:afterLines="20" w:after="48"/>
        <w:outlineLvl w:val="3"/>
        <w:rPr>
          <w:b/>
          <w:bCs/>
          <w:caps/>
          <w:color w:val="000000"/>
          <w:sz w:val="26"/>
          <w:szCs w:val="26"/>
          <w:lang w:val="fr-FR"/>
        </w:rPr>
      </w:pPr>
      <w:r w:rsidRPr="00FE0C40">
        <w:rPr>
          <w:b/>
          <w:bCs/>
          <w:caps/>
          <w:color w:val="000000"/>
          <w:sz w:val="26"/>
          <w:szCs w:val="26"/>
          <w:lang w:val="fr-FR"/>
        </w:rPr>
        <w:t>TẠO MỘT BÀI TRÌNH CHIẾU HOÀN CHỈNH</w:t>
      </w:r>
    </w:p>
    <w:p w:rsidR="00EC0CB3" w:rsidRPr="00FE0C40" w:rsidRDefault="00EC0CB3" w:rsidP="00FE0C40">
      <w:pPr>
        <w:spacing w:beforeLines="20" w:before="48" w:afterLines="20" w:after="48"/>
        <w:ind w:left="48" w:right="48"/>
        <w:jc w:val="both"/>
        <w:rPr>
          <w:b/>
          <w:color w:val="000000"/>
          <w:sz w:val="26"/>
          <w:szCs w:val="26"/>
          <w:lang w:val="fr-FR"/>
        </w:rPr>
      </w:pPr>
      <w:r w:rsidRPr="00FE0C40">
        <w:rPr>
          <w:b/>
          <w:color w:val="000000"/>
          <w:sz w:val="26"/>
          <w:szCs w:val="26"/>
          <w:lang w:val="fr-FR"/>
        </w:rPr>
        <w:t>1. Đọc bài viết “Lịch sử máy tính” (sgk trang 109) để lập dàn ý làm nội dung để tạo bài trình chiếu về chủ đề này.</w:t>
      </w:r>
    </w:p>
    <w:p w:rsidR="00EC0CB3" w:rsidRPr="00FE0C40" w:rsidRDefault="00EC0CB3" w:rsidP="00FE0C40">
      <w:pPr>
        <w:spacing w:beforeLines="20" w:before="48" w:afterLines="20" w:after="48"/>
        <w:ind w:right="48"/>
        <w:jc w:val="both"/>
        <w:rPr>
          <w:b/>
          <w:color w:val="FF0000"/>
          <w:sz w:val="26"/>
          <w:szCs w:val="26"/>
          <w:lang w:val="fr-FR"/>
        </w:rPr>
      </w:pPr>
      <w:r w:rsidRPr="00FE0C40">
        <w:rPr>
          <w:b/>
          <w:color w:val="FF0000"/>
          <w:sz w:val="26"/>
          <w:szCs w:val="26"/>
          <w:lang w:val="fr-FR"/>
        </w:rPr>
        <w:t>A. GỢI Ý CHO BÀI TRÌNH CHIẾU NHƯ SAU :</w:t>
      </w:r>
    </w:p>
    <w:p w:rsidR="00EC0CB3" w:rsidRPr="00FE0C40" w:rsidRDefault="00EC0CB3" w:rsidP="00FE0C40">
      <w:pPr>
        <w:spacing w:beforeLines="20" w:before="48" w:afterLines="20" w:after="48"/>
        <w:ind w:left="48" w:right="48"/>
        <w:jc w:val="both"/>
        <w:rPr>
          <w:b/>
          <w:color w:val="000000"/>
          <w:sz w:val="26"/>
          <w:szCs w:val="26"/>
          <w:lang w:val="fr-FR"/>
        </w:rPr>
      </w:pPr>
      <w:r w:rsidRPr="00FE0C40">
        <w:rPr>
          <w:b/>
          <w:color w:val="000000"/>
          <w:sz w:val="26"/>
          <w:szCs w:val="26"/>
          <w:lang w:val="fr-FR"/>
        </w:rPr>
        <w:t>Trang 1: Lịch sử máy tính</w:t>
      </w:r>
    </w:p>
    <w:p w:rsidR="00EC0CB3" w:rsidRPr="00FE0C40" w:rsidRDefault="00EC0CB3" w:rsidP="00FE0C40">
      <w:pPr>
        <w:spacing w:beforeLines="20" w:before="48" w:afterLines="20" w:after="48"/>
        <w:ind w:left="48" w:right="48"/>
        <w:jc w:val="both"/>
        <w:rPr>
          <w:b/>
          <w:color w:val="000000"/>
          <w:sz w:val="26"/>
          <w:szCs w:val="26"/>
          <w:lang w:val="fr-FR"/>
        </w:rPr>
      </w:pPr>
      <w:r w:rsidRPr="00FE0C40">
        <w:rPr>
          <w:b/>
          <w:color w:val="000000"/>
          <w:sz w:val="26"/>
          <w:szCs w:val="26"/>
          <w:lang w:val="fr-FR"/>
        </w:rPr>
        <w:t>Trang 2: Máy tính điện tử đầu tiên</w:t>
      </w:r>
    </w:p>
    <w:p w:rsidR="00EC0CB3" w:rsidRPr="00FE0C40" w:rsidRDefault="00EC0CB3" w:rsidP="00FE0C40">
      <w:pPr>
        <w:spacing w:beforeLines="20" w:before="48" w:afterLines="20" w:after="48"/>
        <w:ind w:left="48" w:right="48"/>
        <w:jc w:val="both"/>
        <w:rPr>
          <w:color w:val="000000"/>
          <w:sz w:val="26"/>
          <w:szCs w:val="26"/>
          <w:lang w:val="fr-FR"/>
        </w:rPr>
      </w:pPr>
      <w:r w:rsidRPr="00FE0C40">
        <w:rPr>
          <w:color w:val="000000"/>
          <w:sz w:val="26"/>
          <w:szCs w:val="26"/>
          <w:lang w:val="fr-FR"/>
        </w:rPr>
        <w:t>   •Có tên là ENIAC</w:t>
      </w:r>
    </w:p>
    <w:p w:rsidR="00EC0CB3" w:rsidRPr="00FE0C40" w:rsidRDefault="00EC0CB3" w:rsidP="00FE0C40">
      <w:pPr>
        <w:spacing w:beforeLines="20" w:before="48" w:afterLines="20" w:after="48"/>
        <w:ind w:left="48" w:right="48"/>
        <w:jc w:val="both"/>
        <w:rPr>
          <w:color w:val="000000"/>
          <w:sz w:val="26"/>
          <w:szCs w:val="26"/>
          <w:lang w:val="fr-FR"/>
        </w:rPr>
      </w:pPr>
      <w:r w:rsidRPr="00FE0C40">
        <w:rPr>
          <w:color w:val="000000"/>
          <w:sz w:val="26"/>
          <w:szCs w:val="26"/>
          <w:lang w:val="fr-FR"/>
        </w:rPr>
        <w:t>   • Khởi công năm 1943, hoàn thành năm 1946</w:t>
      </w:r>
    </w:p>
    <w:p w:rsidR="00EC0CB3" w:rsidRPr="00FE0C40" w:rsidRDefault="00EC0CB3" w:rsidP="00FE0C40">
      <w:pPr>
        <w:spacing w:beforeLines="20" w:before="48" w:afterLines="20" w:after="48"/>
        <w:ind w:left="48" w:right="48"/>
        <w:jc w:val="both"/>
        <w:rPr>
          <w:b/>
          <w:color w:val="000000"/>
          <w:sz w:val="26"/>
          <w:szCs w:val="26"/>
          <w:lang w:val="fr-FR"/>
        </w:rPr>
      </w:pPr>
      <w:r w:rsidRPr="00FE0C40">
        <w:rPr>
          <w:b/>
          <w:color w:val="000000"/>
          <w:sz w:val="26"/>
          <w:szCs w:val="26"/>
          <w:lang w:val="fr-FR"/>
        </w:rPr>
        <w:t>Trang 3: ENIAC</w:t>
      </w:r>
    </w:p>
    <w:p w:rsidR="00EC0CB3" w:rsidRPr="00FE0C40" w:rsidRDefault="00EC0CB3" w:rsidP="00FE0C40">
      <w:pPr>
        <w:spacing w:beforeLines="20" w:before="48" w:afterLines="20" w:after="48"/>
        <w:ind w:left="48" w:right="48"/>
        <w:jc w:val="both"/>
        <w:rPr>
          <w:color w:val="000000"/>
          <w:sz w:val="26"/>
          <w:szCs w:val="26"/>
          <w:lang w:val="fr-FR"/>
        </w:rPr>
      </w:pPr>
      <w:r w:rsidRPr="00FE0C40">
        <w:rPr>
          <w:color w:val="000000"/>
          <w:sz w:val="26"/>
          <w:szCs w:val="26"/>
          <w:lang w:val="fr-FR"/>
        </w:rPr>
        <w:t>   • Rất lớn và nặng</w:t>
      </w:r>
    </w:p>
    <w:p w:rsidR="00EC0CB3" w:rsidRPr="00FE0C40" w:rsidRDefault="00EC0CB3" w:rsidP="00FE0C40">
      <w:pPr>
        <w:spacing w:beforeLines="20" w:before="48" w:afterLines="20" w:after="48"/>
        <w:ind w:left="48" w:right="48"/>
        <w:jc w:val="both"/>
        <w:rPr>
          <w:color w:val="000000"/>
          <w:sz w:val="26"/>
          <w:szCs w:val="26"/>
          <w:lang w:val="fr-FR"/>
        </w:rPr>
      </w:pPr>
      <w:r w:rsidRPr="00FE0C40">
        <w:rPr>
          <w:color w:val="000000"/>
          <w:sz w:val="26"/>
          <w:szCs w:val="26"/>
          <w:lang w:val="fr-FR"/>
        </w:rPr>
        <w:t>   • Có bộ nhớ và hoạt động theo chương trình</w:t>
      </w:r>
    </w:p>
    <w:p w:rsidR="00EC0CB3" w:rsidRPr="00FE0C40" w:rsidRDefault="00EC0CB3" w:rsidP="00FE0C40">
      <w:pPr>
        <w:spacing w:beforeLines="20" w:before="48" w:afterLines="20" w:after="48"/>
        <w:ind w:left="48" w:right="48"/>
        <w:jc w:val="both"/>
        <w:rPr>
          <w:color w:val="000000"/>
          <w:sz w:val="26"/>
          <w:szCs w:val="26"/>
          <w:lang w:val="fr-FR"/>
        </w:rPr>
      </w:pPr>
      <w:r w:rsidRPr="00FE0C40">
        <w:rPr>
          <w:color w:val="000000"/>
          <w:sz w:val="26"/>
          <w:szCs w:val="26"/>
          <w:lang w:val="fr-FR"/>
        </w:rPr>
        <w:t>   • Được chế tạo dựa trên nguyên lí của Phôn Nôi-man</w:t>
      </w:r>
    </w:p>
    <w:p w:rsidR="00EC0CB3" w:rsidRPr="00FE0C40" w:rsidRDefault="00EC0CB3" w:rsidP="00FE0C40">
      <w:pPr>
        <w:spacing w:beforeLines="20" w:before="48" w:afterLines="20" w:after="48"/>
        <w:ind w:left="48" w:right="48"/>
        <w:jc w:val="both"/>
        <w:rPr>
          <w:b/>
          <w:color w:val="000000"/>
          <w:sz w:val="26"/>
          <w:szCs w:val="26"/>
          <w:lang w:val="fr-FR"/>
        </w:rPr>
      </w:pPr>
      <w:r w:rsidRPr="00FE0C40">
        <w:rPr>
          <w:b/>
          <w:color w:val="000000"/>
          <w:sz w:val="26"/>
          <w:szCs w:val="26"/>
          <w:lang w:val="fr-FR"/>
        </w:rPr>
        <w:t>Trang 4: Một vài máy tính lớn khác</w:t>
      </w:r>
    </w:p>
    <w:p w:rsidR="00EC0CB3" w:rsidRPr="00FE0C40" w:rsidRDefault="00EC0CB3" w:rsidP="00FE0C40">
      <w:pPr>
        <w:spacing w:beforeLines="20" w:before="48" w:afterLines="20" w:after="48"/>
        <w:ind w:left="48" w:right="48"/>
        <w:jc w:val="both"/>
        <w:rPr>
          <w:b/>
          <w:color w:val="000000"/>
          <w:sz w:val="26"/>
          <w:szCs w:val="26"/>
          <w:lang w:val="pt-BR"/>
        </w:rPr>
      </w:pPr>
      <w:r w:rsidRPr="00FE0C40">
        <w:rPr>
          <w:b/>
          <w:color w:val="000000"/>
          <w:sz w:val="26"/>
          <w:szCs w:val="26"/>
          <w:lang w:val="pt-BR"/>
        </w:rPr>
        <w:t>Trang 5: Máy tính cá nhân đầu tiên</w:t>
      </w:r>
    </w:p>
    <w:p w:rsidR="00EC0CB3" w:rsidRPr="00FE0C40" w:rsidRDefault="00EC0CB3" w:rsidP="00FE0C40">
      <w:pPr>
        <w:spacing w:beforeLines="20" w:before="48" w:afterLines="20" w:after="48"/>
        <w:ind w:left="48" w:right="48"/>
        <w:jc w:val="both"/>
        <w:rPr>
          <w:color w:val="000000"/>
          <w:sz w:val="26"/>
          <w:szCs w:val="26"/>
          <w:lang w:val="pt-BR"/>
        </w:rPr>
      </w:pPr>
      <w:r w:rsidRPr="00FE0C40">
        <w:rPr>
          <w:color w:val="000000"/>
          <w:sz w:val="26"/>
          <w:szCs w:val="26"/>
          <w:lang w:val="pt-BR"/>
        </w:rPr>
        <w:t>   • Có tên là Micral</w:t>
      </w:r>
    </w:p>
    <w:p w:rsidR="00EC0CB3" w:rsidRPr="00FE0C40" w:rsidRDefault="00EC0CB3" w:rsidP="00FE0C40">
      <w:pPr>
        <w:spacing w:beforeLines="20" w:before="48" w:afterLines="20" w:after="48"/>
        <w:ind w:left="48" w:right="48"/>
        <w:jc w:val="both"/>
        <w:rPr>
          <w:color w:val="000000"/>
          <w:sz w:val="26"/>
          <w:szCs w:val="26"/>
          <w:lang w:val="pt-BR"/>
        </w:rPr>
      </w:pPr>
      <w:r w:rsidRPr="00FE0C40">
        <w:rPr>
          <w:color w:val="000000"/>
          <w:sz w:val="26"/>
          <w:szCs w:val="26"/>
          <w:lang w:val="pt-BR"/>
        </w:rPr>
        <w:t>   • Do ông Trương Trọng Thi (người Việt sống ở Pháp) và đồng nghiệp phát minh (1973)</w:t>
      </w:r>
    </w:p>
    <w:p w:rsidR="00EC0CB3" w:rsidRPr="00FE0C40" w:rsidRDefault="00EC0CB3" w:rsidP="00FE0C40">
      <w:pPr>
        <w:spacing w:beforeLines="20" w:before="48" w:afterLines="20" w:after="48"/>
        <w:ind w:left="48" w:right="48"/>
        <w:jc w:val="both"/>
        <w:rPr>
          <w:b/>
          <w:color w:val="000000"/>
          <w:sz w:val="26"/>
          <w:szCs w:val="26"/>
          <w:lang w:val="pt-BR"/>
        </w:rPr>
      </w:pPr>
      <w:r w:rsidRPr="00FE0C40">
        <w:rPr>
          <w:b/>
          <w:color w:val="000000"/>
          <w:sz w:val="26"/>
          <w:szCs w:val="26"/>
          <w:lang w:val="pt-BR"/>
        </w:rPr>
        <w:t>Trang 6: Máy tính cá nhân IBM</w:t>
      </w:r>
    </w:p>
    <w:p w:rsidR="00EC0CB3" w:rsidRPr="00FE0C40" w:rsidRDefault="00EC0CB3" w:rsidP="00FE0C40">
      <w:pPr>
        <w:spacing w:beforeLines="20" w:before="48" w:afterLines="20" w:after="48"/>
        <w:ind w:left="48" w:right="48"/>
        <w:jc w:val="both"/>
        <w:rPr>
          <w:color w:val="000000"/>
          <w:sz w:val="26"/>
          <w:szCs w:val="26"/>
          <w:lang w:val="fr-FR"/>
        </w:rPr>
      </w:pPr>
      <w:r w:rsidRPr="00FE0C40">
        <w:rPr>
          <w:color w:val="000000"/>
          <w:sz w:val="26"/>
          <w:szCs w:val="26"/>
          <w:lang w:val="fr-FR"/>
        </w:rPr>
        <w:t>   • Có tên là IBM PC/XT (1983)</w:t>
      </w:r>
    </w:p>
    <w:p w:rsidR="00EC0CB3" w:rsidRPr="00FE0C40" w:rsidRDefault="00EC0CB3" w:rsidP="00FE0C40">
      <w:pPr>
        <w:spacing w:beforeLines="20" w:before="48" w:afterLines="20" w:after="48"/>
        <w:ind w:left="48" w:right="48"/>
        <w:jc w:val="both"/>
        <w:rPr>
          <w:color w:val="000000"/>
          <w:sz w:val="26"/>
          <w:szCs w:val="26"/>
          <w:lang w:val="fr-FR"/>
        </w:rPr>
      </w:pPr>
      <w:r w:rsidRPr="00FE0C40">
        <w:rPr>
          <w:color w:val="000000"/>
          <w:sz w:val="26"/>
          <w:szCs w:val="26"/>
          <w:lang w:val="fr-FR"/>
        </w:rPr>
        <w:t>   • Phần lớn máy tính cá nhân hiện nay được sản xuất dựa trên máy tính IBM</w:t>
      </w:r>
    </w:p>
    <w:p w:rsidR="00EC0CB3" w:rsidRPr="00FE0C40" w:rsidRDefault="00EC0CB3" w:rsidP="00FE0C40">
      <w:pPr>
        <w:spacing w:beforeLines="20" w:before="48" w:afterLines="20" w:after="48"/>
        <w:ind w:left="48" w:right="48"/>
        <w:jc w:val="both"/>
        <w:rPr>
          <w:b/>
          <w:color w:val="000000"/>
          <w:sz w:val="26"/>
          <w:szCs w:val="26"/>
          <w:lang w:val="fr-FR"/>
        </w:rPr>
      </w:pPr>
      <w:r w:rsidRPr="00FE0C40">
        <w:rPr>
          <w:b/>
          <w:color w:val="000000"/>
          <w:sz w:val="26"/>
          <w:szCs w:val="26"/>
          <w:lang w:val="fr-FR"/>
        </w:rPr>
        <w:t>Trang 7: Một số dạng máy tính ngày nay</w:t>
      </w:r>
    </w:p>
    <w:p w:rsidR="00EC0CB3" w:rsidRPr="00FE0C40" w:rsidRDefault="00EC0CB3" w:rsidP="00FE0C40">
      <w:pPr>
        <w:spacing w:beforeLines="20" w:before="48" w:afterLines="20" w:after="48"/>
        <w:ind w:left="48" w:right="48"/>
        <w:jc w:val="both"/>
        <w:rPr>
          <w:color w:val="000000"/>
          <w:sz w:val="26"/>
          <w:szCs w:val="26"/>
          <w:lang w:val="fr-FR"/>
        </w:rPr>
      </w:pPr>
      <w:r w:rsidRPr="00FE0C40">
        <w:rPr>
          <w:color w:val="000000"/>
          <w:sz w:val="26"/>
          <w:szCs w:val="26"/>
          <w:lang w:val="fr-FR"/>
        </w:rPr>
        <w:lastRenderedPageBreak/>
        <w:t>   • Máy tính lớn</w:t>
      </w:r>
    </w:p>
    <w:p w:rsidR="00EC0CB3" w:rsidRPr="00FE0C40" w:rsidRDefault="00EC0CB3" w:rsidP="00FE0C40">
      <w:pPr>
        <w:spacing w:beforeLines="20" w:before="48" w:afterLines="20" w:after="48"/>
        <w:ind w:left="48" w:right="48"/>
        <w:jc w:val="both"/>
        <w:rPr>
          <w:color w:val="000000"/>
          <w:sz w:val="26"/>
          <w:szCs w:val="26"/>
          <w:lang w:val="fr-FR"/>
        </w:rPr>
      </w:pPr>
      <w:r w:rsidRPr="00FE0C40">
        <w:rPr>
          <w:color w:val="000000"/>
          <w:sz w:val="26"/>
          <w:szCs w:val="26"/>
          <w:lang w:val="fr-FR"/>
        </w:rPr>
        <w:t>   • Siêu máy tính</w:t>
      </w:r>
    </w:p>
    <w:p w:rsidR="00EC0CB3" w:rsidRPr="00FE0C40" w:rsidRDefault="00EC0CB3" w:rsidP="00FE0C40">
      <w:pPr>
        <w:spacing w:beforeLines="20" w:before="48" w:afterLines="20" w:after="48"/>
        <w:ind w:left="48" w:right="48"/>
        <w:jc w:val="both"/>
        <w:rPr>
          <w:color w:val="000000"/>
          <w:sz w:val="26"/>
          <w:szCs w:val="26"/>
          <w:lang w:val="fr-FR"/>
        </w:rPr>
      </w:pPr>
      <w:r w:rsidRPr="00FE0C40">
        <w:rPr>
          <w:color w:val="000000"/>
          <w:sz w:val="26"/>
          <w:szCs w:val="26"/>
          <w:lang w:val="fr-FR"/>
        </w:rPr>
        <w:t>   • Máy tính xách tay</w:t>
      </w:r>
    </w:p>
    <w:p w:rsidR="00EC0CB3" w:rsidRPr="00FE0C40" w:rsidRDefault="00EC0CB3" w:rsidP="00FE0C40">
      <w:pPr>
        <w:spacing w:beforeLines="20" w:before="48" w:afterLines="20" w:after="48"/>
        <w:ind w:left="48" w:right="48"/>
        <w:jc w:val="both"/>
        <w:rPr>
          <w:color w:val="000000"/>
          <w:sz w:val="26"/>
          <w:szCs w:val="26"/>
          <w:lang w:val="fr-FR"/>
        </w:rPr>
      </w:pPr>
      <w:r w:rsidRPr="00FE0C40">
        <w:rPr>
          <w:color w:val="000000"/>
          <w:sz w:val="26"/>
          <w:szCs w:val="26"/>
          <w:lang w:val="fr-FR"/>
        </w:rPr>
        <w:t>   • Máy tính bảng</w:t>
      </w:r>
    </w:p>
    <w:p w:rsidR="00EC0CB3" w:rsidRPr="00FE0C40" w:rsidRDefault="00EC0CB3" w:rsidP="00FE0C40">
      <w:pPr>
        <w:spacing w:beforeLines="20" w:before="48" w:afterLines="20" w:after="48"/>
        <w:ind w:left="48" w:right="48"/>
        <w:jc w:val="both"/>
        <w:rPr>
          <w:color w:val="000000"/>
          <w:sz w:val="26"/>
          <w:szCs w:val="26"/>
          <w:lang w:val="fr-FR"/>
        </w:rPr>
      </w:pPr>
      <w:r w:rsidRPr="00FE0C40">
        <w:rPr>
          <w:color w:val="000000"/>
          <w:sz w:val="26"/>
          <w:szCs w:val="26"/>
          <w:lang w:val="fr-FR"/>
        </w:rPr>
        <w:t>   • Máy trợ giúp cá nhân</w:t>
      </w:r>
    </w:p>
    <w:p w:rsidR="00EC0CB3" w:rsidRPr="00FE0C40" w:rsidRDefault="00EC0CB3" w:rsidP="00FE0C40">
      <w:pPr>
        <w:spacing w:beforeLines="20" w:before="48" w:afterLines="20" w:after="48"/>
        <w:ind w:right="48"/>
        <w:jc w:val="both"/>
        <w:rPr>
          <w:b/>
          <w:color w:val="FF0000"/>
          <w:sz w:val="26"/>
          <w:szCs w:val="26"/>
          <w:lang w:val="fr-FR"/>
        </w:rPr>
      </w:pPr>
      <w:r w:rsidRPr="00FE0C40">
        <w:rPr>
          <w:b/>
          <w:color w:val="FF0000"/>
          <w:sz w:val="26"/>
          <w:szCs w:val="26"/>
          <w:lang w:val="fr-FR"/>
        </w:rPr>
        <w:t>B. TẠO BÀI TRÌNH CHIẾU:</w:t>
      </w:r>
    </w:p>
    <w:p w:rsidR="00EC0CB3" w:rsidRPr="00FE0C40" w:rsidRDefault="00EC0CB3" w:rsidP="00FE0C40">
      <w:pPr>
        <w:spacing w:beforeLines="20" w:before="48" w:afterLines="20" w:after="48"/>
        <w:ind w:right="48"/>
        <w:jc w:val="both"/>
        <w:rPr>
          <w:color w:val="000000"/>
          <w:sz w:val="26"/>
          <w:szCs w:val="26"/>
          <w:lang w:val="fr-FR"/>
        </w:rPr>
      </w:pPr>
      <w:r w:rsidRPr="00FE0C40">
        <w:rPr>
          <w:color w:val="000000"/>
          <w:sz w:val="26"/>
          <w:szCs w:val="26"/>
          <w:lang w:val="fr-FR"/>
        </w:rPr>
        <w:t>- Bước 1: Khởi động PowerPoint.</w:t>
      </w:r>
    </w:p>
    <w:p w:rsidR="00EC0CB3" w:rsidRPr="00FE0C40" w:rsidRDefault="00EC0CB3" w:rsidP="00FE0C40">
      <w:pPr>
        <w:spacing w:beforeLines="20" w:before="48" w:afterLines="20" w:after="48"/>
        <w:ind w:left="48" w:right="48"/>
        <w:jc w:val="both"/>
        <w:rPr>
          <w:color w:val="000000"/>
          <w:sz w:val="26"/>
          <w:szCs w:val="26"/>
          <w:lang w:val="fr-FR"/>
        </w:rPr>
      </w:pPr>
      <w:r w:rsidRPr="00FE0C40">
        <w:rPr>
          <w:color w:val="000000"/>
          <w:sz w:val="26"/>
          <w:szCs w:val="26"/>
          <w:lang w:val="fr-FR"/>
        </w:rPr>
        <w:t>- Bước 2: Tạo màu nền thích hợp cho trang chiếu.</w:t>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lang w:val="fr-FR"/>
        </w:rPr>
        <w:t xml:space="preserve">    </w:t>
      </w:r>
      <w:r w:rsidRPr="00FE0C40">
        <w:rPr>
          <w:color w:val="000000"/>
          <w:sz w:val="26"/>
          <w:szCs w:val="26"/>
        </w:rPr>
        <w:t>+ Nháy lệnh </w:t>
      </w:r>
      <w:r w:rsidRPr="00FE0C40">
        <w:rPr>
          <w:b/>
          <w:bCs/>
          <w:color w:val="0000FF"/>
          <w:sz w:val="26"/>
          <w:szCs w:val="26"/>
        </w:rPr>
        <w:t>New Slide</w:t>
      </w:r>
      <w:r w:rsidRPr="00FE0C40">
        <w:rPr>
          <w:color w:val="000000"/>
          <w:sz w:val="26"/>
          <w:szCs w:val="26"/>
        </w:rPr>
        <w:t> trong nhóm </w:t>
      </w:r>
      <w:r w:rsidRPr="00FE0C40">
        <w:rPr>
          <w:b/>
          <w:bCs/>
          <w:color w:val="0000FF"/>
          <w:sz w:val="26"/>
          <w:szCs w:val="26"/>
        </w:rPr>
        <w:t>Slides</w:t>
      </w:r>
      <w:r w:rsidRPr="00FE0C40">
        <w:rPr>
          <w:color w:val="000000"/>
          <w:sz w:val="26"/>
          <w:szCs w:val="26"/>
        </w:rPr>
        <w:t> trên dải lệnh </w:t>
      </w:r>
      <w:r w:rsidRPr="00FE0C40">
        <w:rPr>
          <w:b/>
          <w:bCs/>
          <w:color w:val="0000FF"/>
          <w:sz w:val="26"/>
          <w:szCs w:val="26"/>
        </w:rPr>
        <w:t>Home</w:t>
      </w:r>
      <w:r w:rsidRPr="00FE0C40">
        <w:rPr>
          <w:color w:val="000000"/>
          <w:sz w:val="26"/>
          <w:szCs w:val="26"/>
        </w:rPr>
        <w:t> để chèn thêm trang chiếu mới:</w:t>
      </w:r>
    </w:p>
    <w:p w:rsidR="00EC0CB3" w:rsidRPr="00FE0C40" w:rsidRDefault="00EC0CB3" w:rsidP="00FE0C40">
      <w:pPr>
        <w:spacing w:beforeLines="20" w:before="48" w:afterLines="20" w:after="48"/>
        <w:rPr>
          <w:sz w:val="26"/>
          <w:szCs w:val="26"/>
        </w:rPr>
      </w:pPr>
      <w:r w:rsidRPr="00FE0C40">
        <w:rPr>
          <w:noProof/>
          <w:sz w:val="26"/>
          <w:szCs w:val="26"/>
        </w:rPr>
        <w:drawing>
          <wp:inline distT="0" distB="0" distL="0" distR="0" wp14:anchorId="6AB370FB" wp14:editId="01023902">
            <wp:extent cx="2695575" cy="1371600"/>
            <wp:effectExtent l="0" t="0" r="9525" b="0"/>
            <wp:docPr id="11" name="Picture 11" descr="Giải bài tập Tin học 9 | Để học tố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Giải bài tập Tin học 9 | Để học tốt Tin học 9"/>
                    <pic:cNvPicPr>
                      <a:picLocks noChangeAspect="1" noChangeArrowheads="1"/>
                    </pic:cNvPicPr>
                  </pic:nvPicPr>
                  <pic:blipFill>
                    <a:blip r:embed="rId218" r:link="rId219">
                      <a:extLst>
                        <a:ext uri="{28A0092B-C50C-407E-A947-70E740481C1C}">
                          <a14:useLocalDpi xmlns:a14="http://schemas.microsoft.com/office/drawing/2010/main" val="0"/>
                        </a:ext>
                      </a:extLst>
                    </a:blip>
                    <a:srcRect/>
                    <a:stretch>
                      <a:fillRect/>
                    </a:stretch>
                  </pic:blipFill>
                  <pic:spPr bwMode="auto">
                    <a:xfrm>
                      <a:off x="0" y="0"/>
                      <a:ext cx="2695575" cy="1371600"/>
                    </a:xfrm>
                    <a:prstGeom prst="rect">
                      <a:avLst/>
                    </a:prstGeom>
                    <a:noFill/>
                    <a:ln>
                      <a:noFill/>
                    </a:ln>
                  </pic:spPr>
                </pic:pic>
              </a:graphicData>
            </a:graphic>
          </wp:inline>
        </w:drawing>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    + Nháy chọn trang chiếu trong ngăn bên trái. Mở dải lệnh </w:t>
      </w:r>
      <w:r w:rsidRPr="00FE0C40">
        <w:rPr>
          <w:b/>
          <w:bCs/>
          <w:color w:val="0000FF"/>
          <w:sz w:val="26"/>
          <w:szCs w:val="26"/>
        </w:rPr>
        <w:t>Design</w:t>
      </w:r>
      <w:r w:rsidRPr="00FE0C40">
        <w:rPr>
          <w:color w:val="000000"/>
          <w:sz w:val="26"/>
          <w:szCs w:val="26"/>
        </w:rPr>
        <w:t> và nháy nút</w:t>
      </w:r>
      <w:r w:rsidRPr="00FE0C40">
        <w:rPr>
          <w:noProof/>
          <w:color w:val="000000"/>
          <w:sz w:val="26"/>
          <w:szCs w:val="26"/>
        </w:rPr>
        <w:drawing>
          <wp:inline distT="0" distB="0" distL="0" distR="0" wp14:anchorId="4D51C3D0" wp14:editId="54D1E458">
            <wp:extent cx="209550" cy="209550"/>
            <wp:effectExtent l="0" t="0" r="0" b="0"/>
            <wp:docPr id="10" name="Picture 10" descr="Giải bài tập Tin học 9 | Để học tố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Giải bài tập Tin học 9 | Để học tốt Tin học 9"/>
                    <pic:cNvPicPr>
                      <a:picLocks noChangeAspect="1" noChangeArrowheads="1"/>
                    </pic:cNvPicPr>
                  </pic:nvPicPr>
                  <pic:blipFill>
                    <a:blip r:embed="rId220" r:link="rId2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FE0C40">
        <w:rPr>
          <w:color w:val="000000"/>
          <w:sz w:val="26"/>
          <w:szCs w:val="26"/>
        </w:rPr>
        <w:t> phía dưới, bên phải nhóm lệnh </w:t>
      </w:r>
      <w:r w:rsidRPr="00FE0C40">
        <w:rPr>
          <w:b/>
          <w:bCs/>
          <w:color w:val="0000FF"/>
          <w:sz w:val="26"/>
          <w:szCs w:val="26"/>
        </w:rPr>
        <w:t>Background</w:t>
      </w:r>
      <w:r w:rsidRPr="00FE0C40">
        <w:rPr>
          <w:color w:val="000000"/>
          <w:sz w:val="26"/>
          <w:szCs w:val="26"/>
        </w:rPr>
        <w:t> để hiển thị hộp thoại </w:t>
      </w:r>
      <w:r w:rsidRPr="00FE0C40">
        <w:rPr>
          <w:b/>
          <w:bCs/>
          <w:color w:val="0000FF"/>
          <w:sz w:val="26"/>
          <w:szCs w:val="26"/>
        </w:rPr>
        <w:t>Format Background</w:t>
      </w:r>
      <w:r w:rsidRPr="00FE0C40">
        <w:rPr>
          <w:color w:val="000000"/>
          <w:sz w:val="26"/>
          <w:szCs w:val="26"/>
        </w:rPr>
        <w:t>. Thực hiện các tùy chọn để định dạng màu nền cho trang chiếu.</w:t>
      </w:r>
    </w:p>
    <w:p w:rsidR="00EC0CB3" w:rsidRPr="00FE0C40" w:rsidRDefault="00EC0CB3" w:rsidP="00FE0C40">
      <w:pPr>
        <w:spacing w:beforeLines="20" w:before="48" w:afterLines="20" w:after="48"/>
        <w:rPr>
          <w:sz w:val="26"/>
          <w:szCs w:val="26"/>
        </w:rPr>
      </w:pPr>
      <w:r w:rsidRPr="00FE0C40">
        <w:rPr>
          <w:noProof/>
          <w:sz w:val="26"/>
          <w:szCs w:val="26"/>
        </w:rPr>
        <w:drawing>
          <wp:inline distT="0" distB="0" distL="0" distR="0" wp14:anchorId="1331EAD9" wp14:editId="7D0B495D">
            <wp:extent cx="4505325" cy="4381500"/>
            <wp:effectExtent l="0" t="0" r="9525" b="0"/>
            <wp:docPr id="9" name="Picture 9" descr="Giải bài tập Tin học 9 | Để học tố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Giải bài tập Tin học 9 | Để học tốt Tin học 9"/>
                    <pic:cNvPicPr>
                      <a:picLocks noChangeAspect="1" noChangeArrowheads="1"/>
                    </pic:cNvPicPr>
                  </pic:nvPicPr>
                  <pic:blipFill>
                    <a:blip r:embed="rId222" r:link="rId223">
                      <a:extLst>
                        <a:ext uri="{28A0092B-C50C-407E-A947-70E740481C1C}">
                          <a14:useLocalDpi xmlns:a14="http://schemas.microsoft.com/office/drawing/2010/main" val="0"/>
                        </a:ext>
                      </a:extLst>
                    </a:blip>
                    <a:srcRect/>
                    <a:stretch>
                      <a:fillRect/>
                    </a:stretch>
                  </pic:blipFill>
                  <pic:spPr bwMode="auto">
                    <a:xfrm>
                      <a:off x="0" y="0"/>
                      <a:ext cx="4505325" cy="4381500"/>
                    </a:xfrm>
                    <a:prstGeom prst="rect">
                      <a:avLst/>
                    </a:prstGeom>
                    <a:noFill/>
                    <a:ln>
                      <a:noFill/>
                    </a:ln>
                  </pic:spPr>
                </pic:pic>
              </a:graphicData>
            </a:graphic>
          </wp:inline>
        </w:drawing>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 Bước 3: Áp dụng mẫu bố trí thích hợp cho từng trang chiếu, nhập nội dung văn bản và chèn hình ảnh tương ứng vào các trang chiếu.</w:t>
      </w:r>
    </w:p>
    <w:p w:rsidR="00EC0CB3" w:rsidRPr="00FE0C40" w:rsidRDefault="00EC0CB3" w:rsidP="00FE0C40">
      <w:pPr>
        <w:spacing w:beforeLines="20" w:before="48" w:afterLines="20" w:after="48"/>
        <w:ind w:right="48"/>
        <w:jc w:val="both"/>
        <w:rPr>
          <w:b/>
          <w:sz w:val="26"/>
          <w:szCs w:val="26"/>
        </w:rPr>
      </w:pPr>
      <w:r w:rsidRPr="00FE0C40">
        <w:rPr>
          <w:b/>
          <w:sz w:val="26"/>
          <w:szCs w:val="26"/>
        </w:rPr>
        <w:t>Áp dụng mẫu bố trí thích hợp cho từng trang chiếu.</w:t>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Chọn lần lượt các trang chiếu trong cột bên trái. Nháy lệnh Layout trong nhóm </w:t>
      </w:r>
      <w:r w:rsidRPr="00FE0C40">
        <w:rPr>
          <w:b/>
          <w:bCs/>
          <w:color w:val="0000FF"/>
          <w:sz w:val="26"/>
          <w:szCs w:val="26"/>
        </w:rPr>
        <w:t>Slides</w:t>
      </w:r>
      <w:r w:rsidRPr="00FE0C40">
        <w:rPr>
          <w:color w:val="000000"/>
          <w:sz w:val="26"/>
          <w:szCs w:val="26"/>
        </w:rPr>
        <w:t> trên dải lệnh </w:t>
      </w:r>
      <w:r w:rsidRPr="00FE0C40">
        <w:rPr>
          <w:b/>
          <w:bCs/>
          <w:color w:val="0000FF"/>
          <w:sz w:val="26"/>
          <w:szCs w:val="26"/>
        </w:rPr>
        <w:t>Home</w:t>
      </w:r>
      <w:r w:rsidRPr="00FE0C40">
        <w:rPr>
          <w:color w:val="000000"/>
          <w:sz w:val="26"/>
          <w:szCs w:val="26"/>
        </w:rPr>
        <w:t> và nháy chuột vào mẫu bố trí hai cột trong danh sách hiện ra:</w:t>
      </w:r>
    </w:p>
    <w:p w:rsidR="00EC0CB3" w:rsidRPr="00FE0C40" w:rsidRDefault="00EC0CB3" w:rsidP="00FE0C40">
      <w:pPr>
        <w:spacing w:beforeLines="20" w:before="48" w:afterLines="20" w:after="48"/>
        <w:rPr>
          <w:sz w:val="26"/>
          <w:szCs w:val="26"/>
        </w:rPr>
      </w:pPr>
      <w:r w:rsidRPr="00FE0C40">
        <w:rPr>
          <w:noProof/>
          <w:sz w:val="26"/>
          <w:szCs w:val="26"/>
        </w:rPr>
        <w:lastRenderedPageBreak/>
        <w:drawing>
          <wp:inline distT="0" distB="0" distL="0" distR="0" wp14:anchorId="350A8061" wp14:editId="6EEBCBFF">
            <wp:extent cx="4648200" cy="1905000"/>
            <wp:effectExtent l="0" t="0" r="0" b="0"/>
            <wp:docPr id="8" name="Picture 8" descr="Giải bài tập Tin học 9 | Để học tố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Giải bài tập Tin học 9 | Để học tốt Tin học 9"/>
                    <pic:cNvPicPr>
                      <a:picLocks noChangeAspect="1" noChangeArrowheads="1"/>
                    </pic:cNvPicPr>
                  </pic:nvPicPr>
                  <pic:blipFill>
                    <a:blip r:embed="rId224" r:link="rId225">
                      <a:extLst>
                        <a:ext uri="{28A0092B-C50C-407E-A947-70E740481C1C}">
                          <a14:useLocalDpi xmlns:a14="http://schemas.microsoft.com/office/drawing/2010/main" val="0"/>
                        </a:ext>
                      </a:extLst>
                    </a:blip>
                    <a:srcRect/>
                    <a:stretch>
                      <a:fillRect/>
                    </a:stretch>
                  </pic:blipFill>
                  <pic:spPr bwMode="auto">
                    <a:xfrm>
                      <a:off x="0" y="0"/>
                      <a:ext cx="4648200" cy="1905000"/>
                    </a:xfrm>
                    <a:prstGeom prst="rect">
                      <a:avLst/>
                    </a:prstGeom>
                    <a:noFill/>
                    <a:ln>
                      <a:noFill/>
                    </a:ln>
                  </pic:spPr>
                </pic:pic>
              </a:graphicData>
            </a:graphic>
          </wp:inline>
        </w:drawing>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 Chèn thêm hình ảnh vào các trang chiếu của bài trình chiếu.</w:t>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    + Sử dụng lệnh </w:t>
      </w:r>
      <w:r w:rsidRPr="00FE0C40">
        <w:rPr>
          <w:b/>
          <w:bCs/>
          <w:color w:val="0000FF"/>
          <w:sz w:val="26"/>
          <w:szCs w:val="26"/>
        </w:rPr>
        <w:t>Picture</w:t>
      </w:r>
      <w:r w:rsidRPr="00FE0C40">
        <w:rPr>
          <w:color w:val="000000"/>
          <w:sz w:val="26"/>
          <w:szCs w:val="26"/>
        </w:rPr>
        <w:t> trong nhóm </w:t>
      </w:r>
      <w:r w:rsidRPr="00FE0C40">
        <w:rPr>
          <w:b/>
          <w:bCs/>
          <w:color w:val="0000FF"/>
          <w:sz w:val="26"/>
          <w:szCs w:val="26"/>
        </w:rPr>
        <w:t>Images</w:t>
      </w:r>
      <w:r w:rsidRPr="00FE0C40">
        <w:rPr>
          <w:color w:val="000000"/>
          <w:sz w:val="26"/>
          <w:szCs w:val="26"/>
        </w:rPr>
        <w:t> (trên dải lệnh Insert) để chèn các hình ảnh thích hợp vào mỗi trang chiếu.</w:t>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    + Kéo thả chuột để thay đổi vị trí, tăng giảm kích thước của các hình ảnh trên các trang chiếu để có kết quả trình bày hợp lí.</w:t>
      </w:r>
    </w:p>
    <w:p w:rsidR="00EC0CB3" w:rsidRPr="00FE0C40" w:rsidRDefault="00EC0CB3" w:rsidP="00FE0C40">
      <w:pPr>
        <w:spacing w:beforeLines="20" w:before="48" w:afterLines="20" w:after="48"/>
        <w:rPr>
          <w:sz w:val="26"/>
          <w:szCs w:val="26"/>
        </w:rPr>
      </w:pPr>
      <w:r w:rsidRPr="00FE0C40">
        <w:rPr>
          <w:noProof/>
          <w:sz w:val="26"/>
          <w:szCs w:val="26"/>
        </w:rPr>
        <w:drawing>
          <wp:inline distT="0" distB="0" distL="0" distR="0" wp14:anchorId="66FDEFC5" wp14:editId="36E43567">
            <wp:extent cx="3448050" cy="2524125"/>
            <wp:effectExtent l="0" t="0" r="0" b="9525"/>
            <wp:docPr id="7" name="Picture 7" descr="Giải bài tập Tin học 9 | Để học tố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Giải bài tập Tin học 9 | Để học tốt Tin học 9"/>
                    <pic:cNvPicPr>
                      <a:picLocks noChangeAspect="1" noChangeArrowheads="1"/>
                    </pic:cNvPicPr>
                  </pic:nvPicPr>
                  <pic:blipFill>
                    <a:blip r:embed="rId226" r:link="rId227">
                      <a:extLst>
                        <a:ext uri="{28A0092B-C50C-407E-A947-70E740481C1C}">
                          <a14:useLocalDpi xmlns:a14="http://schemas.microsoft.com/office/drawing/2010/main" val="0"/>
                        </a:ext>
                      </a:extLst>
                    </a:blip>
                    <a:srcRect/>
                    <a:stretch>
                      <a:fillRect/>
                    </a:stretch>
                  </pic:blipFill>
                  <pic:spPr bwMode="auto">
                    <a:xfrm>
                      <a:off x="0" y="0"/>
                      <a:ext cx="3448050" cy="2524125"/>
                    </a:xfrm>
                    <a:prstGeom prst="rect">
                      <a:avLst/>
                    </a:prstGeom>
                    <a:noFill/>
                    <a:ln>
                      <a:noFill/>
                    </a:ln>
                  </pic:spPr>
                </pic:pic>
              </a:graphicData>
            </a:graphic>
          </wp:inline>
        </w:drawing>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 Bước 4: Định dạng văn bản nhất quán trên các trang chiếu, lưu ý màu chữ.</w:t>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 Định dạng trang chiếu: Sử dụng các lệnh trong hai dải lệnh </w:t>
      </w:r>
      <w:r w:rsidRPr="00FE0C40">
        <w:rPr>
          <w:b/>
          <w:bCs/>
          <w:color w:val="0000FF"/>
          <w:sz w:val="26"/>
          <w:szCs w:val="26"/>
        </w:rPr>
        <w:t>Home</w:t>
      </w:r>
      <w:r w:rsidRPr="00FE0C40">
        <w:rPr>
          <w:color w:val="000000"/>
          <w:sz w:val="26"/>
          <w:szCs w:val="26"/>
        </w:rPr>
        <w:t> và dải lệnh </w:t>
      </w:r>
      <w:r w:rsidRPr="00FE0C40">
        <w:rPr>
          <w:b/>
          <w:bCs/>
          <w:color w:val="0000FF"/>
          <w:sz w:val="26"/>
          <w:szCs w:val="26"/>
        </w:rPr>
        <w:t>Design</w:t>
      </w:r>
      <w:r w:rsidRPr="00FE0C40">
        <w:rPr>
          <w:color w:val="000000"/>
          <w:sz w:val="26"/>
          <w:szCs w:val="26"/>
        </w:rPr>
        <w:t> để định dạng trang chiếu.</w:t>
      </w:r>
    </w:p>
    <w:p w:rsidR="00EC0CB3" w:rsidRPr="00FE0C40" w:rsidRDefault="00EC0CB3" w:rsidP="00FE0C40">
      <w:pPr>
        <w:spacing w:beforeLines="20" w:before="48" w:afterLines="20" w:after="48"/>
        <w:rPr>
          <w:sz w:val="26"/>
          <w:szCs w:val="26"/>
        </w:rPr>
      </w:pPr>
      <w:r w:rsidRPr="00FE0C40">
        <w:rPr>
          <w:noProof/>
          <w:sz w:val="26"/>
          <w:szCs w:val="26"/>
        </w:rPr>
        <w:drawing>
          <wp:inline distT="0" distB="0" distL="0" distR="0" wp14:anchorId="6BE18C47" wp14:editId="46CF7428">
            <wp:extent cx="5410200" cy="2619375"/>
            <wp:effectExtent l="0" t="0" r="0" b="9525"/>
            <wp:docPr id="6" name="Picture 6" descr="Giải bài tập Tin học 9 | Để học tố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Giải bài tập Tin học 9 | Để học tốt Tin học 9"/>
                    <pic:cNvPicPr>
                      <a:picLocks noChangeAspect="1" noChangeArrowheads="1"/>
                    </pic:cNvPicPr>
                  </pic:nvPicPr>
                  <pic:blipFill>
                    <a:blip r:embed="rId228" r:link="rId229">
                      <a:extLst>
                        <a:ext uri="{28A0092B-C50C-407E-A947-70E740481C1C}">
                          <a14:useLocalDpi xmlns:a14="http://schemas.microsoft.com/office/drawing/2010/main" val="0"/>
                        </a:ext>
                      </a:extLst>
                    </a:blip>
                    <a:srcRect/>
                    <a:stretch>
                      <a:fillRect/>
                    </a:stretch>
                  </pic:blipFill>
                  <pic:spPr bwMode="auto">
                    <a:xfrm>
                      <a:off x="0" y="0"/>
                      <a:ext cx="5410200" cy="2619375"/>
                    </a:xfrm>
                    <a:prstGeom prst="rect">
                      <a:avLst/>
                    </a:prstGeom>
                    <a:noFill/>
                    <a:ln>
                      <a:noFill/>
                    </a:ln>
                  </pic:spPr>
                </pic:pic>
              </a:graphicData>
            </a:graphic>
          </wp:inline>
        </w:drawing>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 Bước 5: Đặt hiệu ứng thống nhất để chuyển trang chiếu.</w:t>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Để tạo hiệu ứng chuyển trang chiếu, em thực hiện theo các bước:</w:t>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1. Chọn các trang chiếu cần tạo hiệu ứng.</w:t>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lastRenderedPageBreak/>
        <w:t>2. Mở dải lệnh </w:t>
      </w:r>
      <w:r w:rsidRPr="00FE0C40">
        <w:rPr>
          <w:b/>
          <w:bCs/>
          <w:color w:val="0000FF"/>
          <w:sz w:val="26"/>
          <w:szCs w:val="26"/>
        </w:rPr>
        <w:t>Transitions</w:t>
      </w:r>
      <w:r w:rsidRPr="00FE0C40">
        <w:rPr>
          <w:color w:val="000000"/>
          <w:sz w:val="26"/>
          <w:szCs w:val="26"/>
        </w:rPr>
        <w:t> và chọn kiểu hiệu ứng chuyển trang chiếu trong nhóm </w:t>
      </w:r>
      <w:r w:rsidRPr="00FE0C40">
        <w:rPr>
          <w:b/>
          <w:bCs/>
          <w:color w:val="0000FF"/>
          <w:sz w:val="26"/>
          <w:szCs w:val="26"/>
        </w:rPr>
        <w:t>Transition to This Slide</w:t>
      </w:r>
      <w:r w:rsidRPr="00FE0C40">
        <w:rPr>
          <w:color w:val="000000"/>
          <w:sz w:val="26"/>
          <w:szCs w:val="26"/>
        </w:rPr>
        <w:t>.</w:t>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3. Nháy lệnh </w:t>
      </w:r>
      <w:r w:rsidRPr="00FE0C40">
        <w:rPr>
          <w:b/>
          <w:bCs/>
          <w:color w:val="0000FF"/>
          <w:sz w:val="26"/>
          <w:szCs w:val="26"/>
        </w:rPr>
        <w:t>Apply To All</w:t>
      </w:r>
      <w:r w:rsidRPr="00FE0C40">
        <w:rPr>
          <w:color w:val="000000"/>
          <w:sz w:val="26"/>
          <w:szCs w:val="26"/>
        </w:rPr>
        <w:t> trong nhóm </w:t>
      </w:r>
      <w:r w:rsidRPr="00FE0C40">
        <w:rPr>
          <w:b/>
          <w:bCs/>
          <w:color w:val="0000FF"/>
          <w:sz w:val="26"/>
          <w:szCs w:val="26"/>
        </w:rPr>
        <w:t>Timing</w:t>
      </w:r>
      <w:r w:rsidRPr="00FE0C40">
        <w:rPr>
          <w:color w:val="000000"/>
          <w:sz w:val="26"/>
          <w:szCs w:val="26"/>
        </w:rPr>
        <w:t> nếu muốn áp dụng kiểu hiệu ứng chuyển đã chọn cho mọi trang chiếu của bài trình chiếu; nếu không, hiệu ứng chỉ được áp dụng cho các trang chiếu đã được chọn trước.</w:t>
      </w:r>
    </w:p>
    <w:p w:rsidR="00EC0CB3" w:rsidRPr="00FE0C40" w:rsidRDefault="00EC0CB3" w:rsidP="00FE0C40">
      <w:pPr>
        <w:spacing w:beforeLines="20" w:before="48" w:afterLines="20" w:after="48"/>
        <w:rPr>
          <w:sz w:val="26"/>
          <w:szCs w:val="26"/>
        </w:rPr>
      </w:pPr>
      <w:r w:rsidRPr="00FE0C40">
        <w:rPr>
          <w:noProof/>
          <w:sz w:val="26"/>
          <w:szCs w:val="26"/>
        </w:rPr>
        <w:drawing>
          <wp:inline distT="0" distB="0" distL="0" distR="0" wp14:anchorId="1FA7FFD2" wp14:editId="0B0DD43D">
            <wp:extent cx="3952875" cy="2061590"/>
            <wp:effectExtent l="0" t="0" r="0" b="0"/>
            <wp:docPr id="5" name="Picture 5" descr="Giải bài tập Tin học 9 | Để học tố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Giải bài tập Tin học 9 | Để học tốt Tin học 9"/>
                    <pic:cNvPicPr>
                      <a:picLocks noChangeAspect="1" noChangeArrowheads="1"/>
                    </pic:cNvPicPr>
                  </pic:nvPicPr>
                  <pic:blipFill>
                    <a:blip r:embed="rId230" r:link="rId231">
                      <a:extLst>
                        <a:ext uri="{28A0092B-C50C-407E-A947-70E740481C1C}">
                          <a14:useLocalDpi xmlns:a14="http://schemas.microsoft.com/office/drawing/2010/main" val="0"/>
                        </a:ext>
                      </a:extLst>
                    </a:blip>
                    <a:srcRect/>
                    <a:stretch>
                      <a:fillRect/>
                    </a:stretch>
                  </pic:blipFill>
                  <pic:spPr bwMode="auto">
                    <a:xfrm>
                      <a:off x="0" y="0"/>
                      <a:ext cx="3952875" cy="2061590"/>
                    </a:xfrm>
                    <a:prstGeom prst="rect">
                      <a:avLst/>
                    </a:prstGeom>
                    <a:noFill/>
                    <a:ln>
                      <a:noFill/>
                    </a:ln>
                  </pic:spPr>
                </pic:pic>
              </a:graphicData>
            </a:graphic>
          </wp:inline>
        </w:drawing>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 Bước 6: Đặt hiệu ứng động cho các đối tượng trên các trang chiếu.</w:t>
      </w:r>
    </w:p>
    <w:p w:rsidR="00EC0CB3" w:rsidRPr="00FE0C40" w:rsidRDefault="00EC0CB3" w:rsidP="00FE0C40">
      <w:pPr>
        <w:spacing w:beforeLines="20" w:before="48" w:afterLines="20" w:after="48"/>
        <w:ind w:right="48"/>
        <w:jc w:val="both"/>
        <w:rPr>
          <w:b/>
          <w:sz w:val="26"/>
          <w:szCs w:val="26"/>
        </w:rPr>
      </w:pPr>
      <w:r w:rsidRPr="00FE0C40">
        <w:rPr>
          <w:b/>
          <w:sz w:val="26"/>
          <w:szCs w:val="26"/>
        </w:rPr>
        <w:t>Để tạo hiệu ứng động cho đối tượng trên trang chiếu, em thực hiện theo các bước:</w:t>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1. Chọn đối tượng trên trang chiếu cần áp dụng hiệu ứng động.</w:t>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2. Mở dải lệnh </w:t>
      </w:r>
      <w:r w:rsidRPr="00FE0C40">
        <w:rPr>
          <w:b/>
          <w:bCs/>
          <w:color w:val="0000FF"/>
          <w:sz w:val="26"/>
          <w:szCs w:val="26"/>
        </w:rPr>
        <w:t>Animations</w:t>
      </w:r>
      <w:r w:rsidRPr="00FE0C40">
        <w:rPr>
          <w:color w:val="000000"/>
          <w:sz w:val="26"/>
          <w:szCs w:val="26"/>
        </w:rPr>
        <w:t>.</w:t>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3. Nháy chuột chọn hiệu ứng động thích hợp trong nhóm </w:t>
      </w:r>
      <w:r w:rsidRPr="00FE0C40">
        <w:rPr>
          <w:b/>
          <w:bCs/>
          <w:color w:val="0000FF"/>
          <w:sz w:val="26"/>
          <w:szCs w:val="26"/>
        </w:rPr>
        <w:t>Animations</w:t>
      </w:r>
      <w:r w:rsidRPr="00FE0C40">
        <w:rPr>
          <w:color w:val="000000"/>
          <w:sz w:val="26"/>
          <w:szCs w:val="26"/>
        </w:rPr>
        <w:t>.</w:t>
      </w:r>
    </w:p>
    <w:p w:rsidR="00EC0CB3" w:rsidRPr="00FE0C40" w:rsidRDefault="00EC0CB3" w:rsidP="00FE0C40">
      <w:pPr>
        <w:spacing w:beforeLines="20" w:before="48" w:afterLines="20" w:after="48"/>
        <w:rPr>
          <w:sz w:val="26"/>
          <w:szCs w:val="26"/>
        </w:rPr>
      </w:pPr>
      <w:r w:rsidRPr="00FE0C40">
        <w:rPr>
          <w:noProof/>
          <w:sz w:val="26"/>
          <w:szCs w:val="26"/>
        </w:rPr>
        <w:drawing>
          <wp:inline distT="0" distB="0" distL="0" distR="0" wp14:anchorId="2C93DD70" wp14:editId="3FA2CAC9">
            <wp:extent cx="4800600" cy="2011762"/>
            <wp:effectExtent l="0" t="0" r="0" b="7620"/>
            <wp:docPr id="4" name="Picture 4" descr="Giải bài tập Tin học 9 | Để học tố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Giải bài tập Tin học 9 | Để học tốt Tin học 9"/>
                    <pic:cNvPicPr>
                      <a:picLocks noChangeAspect="1" noChangeArrowheads="1"/>
                    </pic:cNvPicPr>
                  </pic:nvPicPr>
                  <pic:blipFill>
                    <a:blip r:embed="rId232" r:link="rId233">
                      <a:extLst>
                        <a:ext uri="{28A0092B-C50C-407E-A947-70E740481C1C}">
                          <a14:useLocalDpi xmlns:a14="http://schemas.microsoft.com/office/drawing/2010/main" val="0"/>
                        </a:ext>
                      </a:extLst>
                    </a:blip>
                    <a:srcRect/>
                    <a:stretch>
                      <a:fillRect/>
                    </a:stretch>
                  </pic:blipFill>
                  <pic:spPr bwMode="auto">
                    <a:xfrm>
                      <a:off x="0" y="0"/>
                      <a:ext cx="4800600" cy="2011762"/>
                    </a:xfrm>
                    <a:prstGeom prst="rect">
                      <a:avLst/>
                    </a:prstGeom>
                    <a:noFill/>
                    <a:ln>
                      <a:noFill/>
                    </a:ln>
                  </pic:spPr>
                </pic:pic>
              </a:graphicData>
            </a:graphic>
          </wp:inline>
        </w:drawing>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 Kết quả:</w:t>
      </w:r>
    </w:p>
    <w:p w:rsidR="00EC0CB3" w:rsidRPr="00FE0C40" w:rsidRDefault="00EC0CB3" w:rsidP="00FE0C40">
      <w:pPr>
        <w:spacing w:beforeLines="20" w:before="48" w:afterLines="20" w:after="48"/>
        <w:rPr>
          <w:sz w:val="26"/>
          <w:szCs w:val="26"/>
        </w:rPr>
      </w:pPr>
      <w:r w:rsidRPr="00FE0C40">
        <w:rPr>
          <w:noProof/>
          <w:sz w:val="26"/>
          <w:szCs w:val="26"/>
        </w:rPr>
        <w:drawing>
          <wp:inline distT="0" distB="0" distL="0" distR="0" wp14:anchorId="634A443A" wp14:editId="332862A7">
            <wp:extent cx="4486275" cy="1947589"/>
            <wp:effectExtent l="0" t="0" r="0" b="0"/>
            <wp:docPr id="3" name="Picture 3" descr="Giải bài tập Tin học 9 | Để học tố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Giải bài tập Tin học 9 | Để học tốt Tin học 9"/>
                    <pic:cNvPicPr>
                      <a:picLocks noChangeAspect="1" noChangeArrowheads="1"/>
                    </pic:cNvPicPr>
                  </pic:nvPicPr>
                  <pic:blipFill>
                    <a:blip r:embed="rId234" r:link="rId235">
                      <a:extLst>
                        <a:ext uri="{28A0092B-C50C-407E-A947-70E740481C1C}">
                          <a14:useLocalDpi xmlns:a14="http://schemas.microsoft.com/office/drawing/2010/main" val="0"/>
                        </a:ext>
                      </a:extLst>
                    </a:blip>
                    <a:srcRect/>
                    <a:stretch>
                      <a:fillRect/>
                    </a:stretch>
                  </pic:blipFill>
                  <pic:spPr bwMode="auto">
                    <a:xfrm>
                      <a:off x="0" y="0"/>
                      <a:ext cx="4486275" cy="1947589"/>
                    </a:xfrm>
                    <a:prstGeom prst="rect">
                      <a:avLst/>
                    </a:prstGeom>
                    <a:noFill/>
                    <a:ln>
                      <a:noFill/>
                    </a:ln>
                  </pic:spPr>
                </pic:pic>
              </a:graphicData>
            </a:graphic>
          </wp:inline>
        </w:drawing>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3. Trình chiếu để kiểm tra, chỉnh sửa và lưu kết quả.</w:t>
      </w:r>
    </w:p>
    <w:p w:rsidR="00EC0CB3" w:rsidRPr="00FE0C40" w:rsidRDefault="00EC0CB3" w:rsidP="00FE0C40">
      <w:pPr>
        <w:spacing w:beforeLines="20" w:before="48" w:afterLines="20" w:after="48"/>
        <w:ind w:left="48" w:right="48"/>
        <w:jc w:val="both"/>
        <w:rPr>
          <w:color w:val="000000"/>
          <w:sz w:val="26"/>
          <w:szCs w:val="26"/>
        </w:rPr>
      </w:pPr>
      <w:r w:rsidRPr="00FE0C40">
        <w:rPr>
          <w:color w:val="000000"/>
          <w:sz w:val="26"/>
          <w:szCs w:val="26"/>
        </w:rPr>
        <w:t>* Nháy nút </w:t>
      </w:r>
      <w:r w:rsidRPr="00FE0C40">
        <w:rPr>
          <w:b/>
          <w:bCs/>
          <w:color w:val="0000FF"/>
          <w:sz w:val="26"/>
          <w:szCs w:val="26"/>
        </w:rPr>
        <w:t>Slide Show</w:t>
      </w:r>
      <w:r w:rsidRPr="00FE0C40">
        <w:rPr>
          <w:noProof/>
          <w:color w:val="000000"/>
          <w:sz w:val="26"/>
          <w:szCs w:val="26"/>
        </w:rPr>
        <w:drawing>
          <wp:inline distT="0" distB="0" distL="0" distR="0" wp14:anchorId="2F5D64A1" wp14:editId="2CEA44AA">
            <wp:extent cx="209550" cy="180975"/>
            <wp:effectExtent l="0" t="0" r="0" b="9525"/>
            <wp:docPr id="2" name="Picture 2" descr="Giải bài tập Tin học 9 | Để học tố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Giải bài tập Tin học 9 | Để học tốt Tin học 9"/>
                    <pic:cNvPicPr>
                      <a:picLocks noChangeAspect="1" noChangeArrowheads="1"/>
                    </pic:cNvPicPr>
                  </pic:nvPicPr>
                  <pic:blipFill>
                    <a:blip r:embed="rId236" r:link="rId237">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FE0C40">
        <w:rPr>
          <w:color w:val="000000"/>
          <w:sz w:val="26"/>
          <w:szCs w:val="26"/>
        </w:rPr>
        <w:t> ở phía dưới bên phải thanh trạng thái (hoặc mở dải lệnh </w:t>
      </w:r>
      <w:r w:rsidRPr="00FE0C40">
        <w:rPr>
          <w:b/>
          <w:bCs/>
          <w:color w:val="0000FF"/>
          <w:sz w:val="26"/>
          <w:szCs w:val="26"/>
        </w:rPr>
        <w:t>Slide Show</w:t>
      </w:r>
      <w:r w:rsidRPr="00FE0C40">
        <w:rPr>
          <w:color w:val="000000"/>
          <w:sz w:val="26"/>
          <w:szCs w:val="26"/>
        </w:rPr>
        <w:t> và sử dụng lệnh From Beginning trong nhóm Start </w:t>
      </w:r>
      <w:r w:rsidRPr="00FE0C40">
        <w:rPr>
          <w:b/>
          <w:bCs/>
          <w:color w:val="0000FF"/>
          <w:sz w:val="26"/>
          <w:szCs w:val="26"/>
        </w:rPr>
        <w:t>Slide Show</w:t>
      </w:r>
      <w:r w:rsidRPr="00FE0C40">
        <w:rPr>
          <w:color w:val="000000"/>
          <w:sz w:val="26"/>
          <w:szCs w:val="26"/>
        </w:rPr>
        <w:t>) để trình chiếu kết quả.</w:t>
      </w:r>
    </w:p>
    <w:p w:rsidR="00EC0CB3" w:rsidRPr="00FE0C40" w:rsidRDefault="00EC0CB3" w:rsidP="00FE0C40">
      <w:pPr>
        <w:spacing w:beforeLines="20" w:before="48" w:afterLines="20" w:after="48"/>
        <w:rPr>
          <w:sz w:val="26"/>
          <w:szCs w:val="26"/>
        </w:rPr>
      </w:pPr>
      <w:r w:rsidRPr="00FE0C40">
        <w:rPr>
          <w:noProof/>
          <w:sz w:val="26"/>
          <w:szCs w:val="26"/>
        </w:rPr>
        <w:drawing>
          <wp:inline distT="0" distB="0" distL="0" distR="0" wp14:anchorId="3258EEDF" wp14:editId="18D0B4EF">
            <wp:extent cx="2867025" cy="342900"/>
            <wp:effectExtent l="0" t="0" r="9525" b="0"/>
            <wp:docPr id="1" name="Picture 1" descr="Giải bài tập Tin học 9 | Để học tố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Giải bài tập Tin học 9 | Để học tốt Tin học 9"/>
                    <pic:cNvPicPr>
                      <a:picLocks noChangeAspect="1" noChangeArrowheads="1"/>
                    </pic:cNvPicPr>
                  </pic:nvPicPr>
                  <pic:blipFill>
                    <a:blip r:embed="rId238" r:link="rId239">
                      <a:extLst>
                        <a:ext uri="{28A0092B-C50C-407E-A947-70E740481C1C}">
                          <a14:useLocalDpi xmlns:a14="http://schemas.microsoft.com/office/drawing/2010/main" val="0"/>
                        </a:ext>
                      </a:extLst>
                    </a:blip>
                    <a:srcRect/>
                    <a:stretch>
                      <a:fillRect/>
                    </a:stretch>
                  </pic:blipFill>
                  <pic:spPr bwMode="auto">
                    <a:xfrm>
                      <a:off x="0" y="0"/>
                      <a:ext cx="2867025" cy="342900"/>
                    </a:xfrm>
                    <a:prstGeom prst="rect">
                      <a:avLst/>
                    </a:prstGeom>
                    <a:noFill/>
                    <a:ln>
                      <a:noFill/>
                    </a:ln>
                  </pic:spPr>
                </pic:pic>
              </a:graphicData>
            </a:graphic>
          </wp:inline>
        </w:drawing>
      </w:r>
    </w:p>
    <w:p w:rsidR="00EC0CB3" w:rsidRPr="00FE0C40" w:rsidRDefault="00EC0CB3" w:rsidP="00FE0C40">
      <w:pPr>
        <w:spacing w:beforeLines="20" w:before="48" w:afterLines="20" w:after="48"/>
        <w:jc w:val="center"/>
        <w:rPr>
          <w:sz w:val="26"/>
          <w:szCs w:val="26"/>
        </w:rPr>
      </w:pPr>
      <w:r w:rsidRPr="00FE0C40">
        <w:rPr>
          <w:color w:val="000000"/>
          <w:sz w:val="26"/>
          <w:szCs w:val="26"/>
        </w:rPr>
        <w:t>* Lưu bài trình chiếu: trình chiếu và kiểm tra</w:t>
      </w:r>
      <w:bookmarkStart w:id="45" w:name="_GoBack"/>
      <w:bookmarkEnd w:id="45"/>
    </w:p>
    <w:sectPr w:rsidR="00EC0CB3" w:rsidRPr="00FE0C40" w:rsidSect="00EC0CB3">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E9F"/>
    <w:multiLevelType w:val="multilevel"/>
    <w:tmpl w:val="1110E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A41696"/>
    <w:multiLevelType w:val="hybridMultilevel"/>
    <w:tmpl w:val="56CAF56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6364555"/>
    <w:multiLevelType w:val="hybridMultilevel"/>
    <w:tmpl w:val="A3EE8C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79"/>
    <w:rsid w:val="00531BD4"/>
    <w:rsid w:val="009234E9"/>
    <w:rsid w:val="00B8183F"/>
    <w:rsid w:val="00CA43CD"/>
    <w:rsid w:val="00E15479"/>
    <w:rsid w:val="00EC0CB3"/>
    <w:rsid w:val="00F40EB2"/>
    <w:rsid w:val="00FE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7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15479"/>
    <w:rPr>
      <w:color w:val="0000FF" w:themeColor="hyperlink"/>
      <w:u w:val="single"/>
    </w:rPr>
  </w:style>
  <w:style w:type="paragraph" w:styleId="NormalWeb">
    <w:name w:val="Normal (Web)"/>
    <w:basedOn w:val="Normal"/>
    <w:uiPriority w:val="99"/>
    <w:unhideWhenUsed/>
    <w:rsid w:val="00E15479"/>
    <w:pPr>
      <w:spacing w:before="100" w:beforeAutospacing="1" w:after="100" w:afterAutospacing="1"/>
    </w:pPr>
  </w:style>
  <w:style w:type="character" w:styleId="Strong">
    <w:name w:val="Strong"/>
    <w:basedOn w:val="DefaultParagraphFont"/>
    <w:uiPriority w:val="22"/>
    <w:qFormat/>
    <w:rsid w:val="00E15479"/>
    <w:rPr>
      <w:b/>
      <w:bCs/>
    </w:rPr>
  </w:style>
  <w:style w:type="character" w:styleId="Emphasis">
    <w:name w:val="Emphasis"/>
    <w:basedOn w:val="DefaultParagraphFont"/>
    <w:uiPriority w:val="20"/>
    <w:qFormat/>
    <w:rsid w:val="00E15479"/>
    <w:rPr>
      <w:i/>
      <w:iCs/>
    </w:rPr>
  </w:style>
  <w:style w:type="paragraph" w:styleId="BalloonText">
    <w:name w:val="Balloon Text"/>
    <w:basedOn w:val="Normal"/>
    <w:link w:val="BalloonTextChar"/>
    <w:uiPriority w:val="99"/>
    <w:semiHidden/>
    <w:unhideWhenUsed/>
    <w:rsid w:val="00EC0CB3"/>
    <w:rPr>
      <w:rFonts w:ascii="Tahoma" w:hAnsi="Tahoma" w:cs="Tahoma"/>
      <w:sz w:val="16"/>
      <w:szCs w:val="16"/>
    </w:rPr>
  </w:style>
  <w:style w:type="character" w:customStyle="1" w:styleId="BalloonTextChar">
    <w:name w:val="Balloon Text Char"/>
    <w:basedOn w:val="DefaultParagraphFont"/>
    <w:link w:val="BalloonText"/>
    <w:uiPriority w:val="99"/>
    <w:semiHidden/>
    <w:rsid w:val="00EC0CB3"/>
    <w:rPr>
      <w:rFonts w:ascii="Tahoma" w:eastAsia="Times New Roman" w:hAnsi="Tahoma" w:cs="Tahoma"/>
      <w:sz w:val="16"/>
      <w:szCs w:val="16"/>
    </w:rPr>
  </w:style>
  <w:style w:type="paragraph" w:styleId="ListParagraph">
    <w:name w:val="List Paragraph"/>
    <w:basedOn w:val="Normal"/>
    <w:qFormat/>
    <w:rsid w:val="00EC0CB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7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15479"/>
    <w:rPr>
      <w:color w:val="0000FF" w:themeColor="hyperlink"/>
      <w:u w:val="single"/>
    </w:rPr>
  </w:style>
  <w:style w:type="paragraph" w:styleId="NormalWeb">
    <w:name w:val="Normal (Web)"/>
    <w:basedOn w:val="Normal"/>
    <w:uiPriority w:val="99"/>
    <w:unhideWhenUsed/>
    <w:rsid w:val="00E15479"/>
    <w:pPr>
      <w:spacing w:before="100" w:beforeAutospacing="1" w:after="100" w:afterAutospacing="1"/>
    </w:pPr>
  </w:style>
  <w:style w:type="character" w:styleId="Strong">
    <w:name w:val="Strong"/>
    <w:basedOn w:val="DefaultParagraphFont"/>
    <w:uiPriority w:val="22"/>
    <w:qFormat/>
    <w:rsid w:val="00E15479"/>
    <w:rPr>
      <w:b/>
      <w:bCs/>
    </w:rPr>
  </w:style>
  <w:style w:type="character" w:styleId="Emphasis">
    <w:name w:val="Emphasis"/>
    <w:basedOn w:val="DefaultParagraphFont"/>
    <w:uiPriority w:val="20"/>
    <w:qFormat/>
    <w:rsid w:val="00E15479"/>
    <w:rPr>
      <w:i/>
      <w:iCs/>
    </w:rPr>
  </w:style>
  <w:style w:type="paragraph" w:styleId="BalloonText">
    <w:name w:val="Balloon Text"/>
    <w:basedOn w:val="Normal"/>
    <w:link w:val="BalloonTextChar"/>
    <w:uiPriority w:val="99"/>
    <w:semiHidden/>
    <w:unhideWhenUsed/>
    <w:rsid w:val="00EC0CB3"/>
    <w:rPr>
      <w:rFonts w:ascii="Tahoma" w:hAnsi="Tahoma" w:cs="Tahoma"/>
      <w:sz w:val="16"/>
      <w:szCs w:val="16"/>
    </w:rPr>
  </w:style>
  <w:style w:type="character" w:customStyle="1" w:styleId="BalloonTextChar">
    <w:name w:val="Balloon Text Char"/>
    <w:basedOn w:val="DefaultParagraphFont"/>
    <w:link w:val="BalloonText"/>
    <w:uiPriority w:val="99"/>
    <w:semiHidden/>
    <w:rsid w:val="00EC0CB3"/>
    <w:rPr>
      <w:rFonts w:ascii="Tahoma" w:eastAsia="Times New Roman" w:hAnsi="Tahoma" w:cs="Tahoma"/>
      <w:sz w:val="16"/>
      <w:szCs w:val="16"/>
    </w:rPr>
  </w:style>
  <w:style w:type="paragraph" w:styleId="ListParagraph">
    <w:name w:val="List Paragraph"/>
    <w:basedOn w:val="Normal"/>
    <w:qFormat/>
    <w:rsid w:val="00EC0CB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0899">
      <w:bodyDiv w:val="1"/>
      <w:marLeft w:val="0"/>
      <w:marRight w:val="0"/>
      <w:marTop w:val="0"/>
      <w:marBottom w:val="0"/>
      <w:divBdr>
        <w:top w:val="none" w:sz="0" w:space="0" w:color="auto"/>
        <w:left w:val="none" w:sz="0" w:space="0" w:color="auto"/>
        <w:bottom w:val="none" w:sz="0" w:space="0" w:color="auto"/>
        <w:right w:val="none" w:sz="0" w:space="0" w:color="auto"/>
      </w:divBdr>
    </w:div>
    <w:div w:id="282465796">
      <w:bodyDiv w:val="1"/>
      <w:marLeft w:val="0"/>
      <w:marRight w:val="0"/>
      <w:marTop w:val="0"/>
      <w:marBottom w:val="0"/>
      <w:divBdr>
        <w:top w:val="none" w:sz="0" w:space="0" w:color="auto"/>
        <w:left w:val="none" w:sz="0" w:space="0" w:color="auto"/>
        <w:bottom w:val="none" w:sz="0" w:space="0" w:color="auto"/>
        <w:right w:val="none" w:sz="0" w:space="0" w:color="auto"/>
      </w:divBdr>
    </w:div>
    <w:div w:id="289173498">
      <w:bodyDiv w:val="1"/>
      <w:marLeft w:val="0"/>
      <w:marRight w:val="0"/>
      <w:marTop w:val="0"/>
      <w:marBottom w:val="0"/>
      <w:divBdr>
        <w:top w:val="none" w:sz="0" w:space="0" w:color="auto"/>
        <w:left w:val="none" w:sz="0" w:space="0" w:color="auto"/>
        <w:bottom w:val="none" w:sz="0" w:space="0" w:color="auto"/>
        <w:right w:val="none" w:sz="0" w:space="0" w:color="auto"/>
      </w:divBdr>
    </w:div>
    <w:div w:id="475731352">
      <w:bodyDiv w:val="1"/>
      <w:marLeft w:val="0"/>
      <w:marRight w:val="0"/>
      <w:marTop w:val="0"/>
      <w:marBottom w:val="0"/>
      <w:divBdr>
        <w:top w:val="none" w:sz="0" w:space="0" w:color="auto"/>
        <w:left w:val="none" w:sz="0" w:space="0" w:color="auto"/>
        <w:bottom w:val="none" w:sz="0" w:space="0" w:color="auto"/>
        <w:right w:val="none" w:sz="0" w:space="0" w:color="auto"/>
      </w:divBdr>
    </w:div>
    <w:div w:id="801851503">
      <w:bodyDiv w:val="1"/>
      <w:marLeft w:val="0"/>
      <w:marRight w:val="0"/>
      <w:marTop w:val="0"/>
      <w:marBottom w:val="0"/>
      <w:divBdr>
        <w:top w:val="none" w:sz="0" w:space="0" w:color="auto"/>
        <w:left w:val="none" w:sz="0" w:space="0" w:color="auto"/>
        <w:bottom w:val="none" w:sz="0" w:space="0" w:color="auto"/>
        <w:right w:val="none" w:sz="0" w:space="0" w:color="auto"/>
      </w:divBdr>
    </w:div>
    <w:div w:id="1093235698">
      <w:bodyDiv w:val="1"/>
      <w:marLeft w:val="0"/>
      <w:marRight w:val="0"/>
      <w:marTop w:val="0"/>
      <w:marBottom w:val="0"/>
      <w:divBdr>
        <w:top w:val="none" w:sz="0" w:space="0" w:color="auto"/>
        <w:left w:val="none" w:sz="0" w:space="0" w:color="auto"/>
        <w:bottom w:val="none" w:sz="0" w:space="0" w:color="auto"/>
        <w:right w:val="none" w:sz="0" w:space="0" w:color="auto"/>
      </w:divBdr>
    </w:div>
    <w:div w:id="1505242497">
      <w:bodyDiv w:val="1"/>
      <w:marLeft w:val="0"/>
      <w:marRight w:val="0"/>
      <w:marTop w:val="0"/>
      <w:marBottom w:val="0"/>
      <w:divBdr>
        <w:top w:val="none" w:sz="0" w:space="0" w:color="auto"/>
        <w:left w:val="none" w:sz="0" w:space="0" w:color="auto"/>
        <w:bottom w:val="none" w:sz="0" w:space="0" w:color="auto"/>
        <w:right w:val="none" w:sz="0" w:space="0" w:color="auto"/>
      </w:divBdr>
    </w:div>
    <w:div w:id="20326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oleObject" Target="embeddings/oleObject41.bin"/><Relationship Id="rId138" Type="http://schemas.openxmlformats.org/officeDocument/2006/relationships/image" Target="media/image63.wmf"/><Relationship Id="rId159" Type="http://schemas.openxmlformats.org/officeDocument/2006/relationships/image" Target="media/image73.wmf"/><Relationship Id="rId170" Type="http://schemas.openxmlformats.org/officeDocument/2006/relationships/oleObject" Target="embeddings/oleObject86.bin"/><Relationship Id="rId191" Type="http://schemas.openxmlformats.org/officeDocument/2006/relationships/image" Target="media/image87.wmf"/><Relationship Id="rId205" Type="http://schemas.openxmlformats.org/officeDocument/2006/relationships/image" Target="media/image94.wmf"/><Relationship Id="rId226" Type="http://schemas.openxmlformats.org/officeDocument/2006/relationships/image" Target="media/image104.png"/><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3.wmf"/><Relationship Id="rId74" Type="http://schemas.openxmlformats.org/officeDocument/2006/relationships/image" Target="media/image33.wmf"/><Relationship Id="rId128" Type="http://schemas.openxmlformats.org/officeDocument/2006/relationships/image" Target="media/image58.wmf"/><Relationship Id="rId149" Type="http://schemas.openxmlformats.org/officeDocument/2006/relationships/oleObject" Target="embeddings/oleObject74.bin"/><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oleObject" Target="embeddings/oleObject80.bin"/><Relationship Id="rId181" Type="http://schemas.openxmlformats.org/officeDocument/2006/relationships/image" Target="media/image82.wmf"/><Relationship Id="rId216" Type="http://schemas.openxmlformats.org/officeDocument/2006/relationships/oleObject" Target="embeddings/oleObject110.bin"/><Relationship Id="rId237" Type="http://schemas.openxmlformats.org/officeDocument/2006/relationships/image" Target="https://vietjack.com/giai-bai-tap-tin-hoc-9/images/bai-thuc-hanh-9-thuc-hanh-tong-hop-11.PNG" TargetMode="External"/><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oleObject" Target="embeddings/oleObject29.bin"/><Relationship Id="rId118" Type="http://schemas.openxmlformats.org/officeDocument/2006/relationships/oleObject" Target="embeddings/oleObject58.bin"/><Relationship Id="rId139" Type="http://schemas.openxmlformats.org/officeDocument/2006/relationships/oleObject" Target="embeddings/oleObject69.bin"/><Relationship Id="rId85" Type="http://schemas.openxmlformats.org/officeDocument/2006/relationships/image" Target="media/image37.wmf"/><Relationship Id="rId150" Type="http://schemas.openxmlformats.org/officeDocument/2006/relationships/image" Target="media/image69.wmf"/><Relationship Id="rId171" Type="http://schemas.openxmlformats.org/officeDocument/2006/relationships/image" Target="media/image78.wmf"/><Relationship Id="rId192" Type="http://schemas.openxmlformats.org/officeDocument/2006/relationships/oleObject" Target="embeddings/oleObject98.bin"/><Relationship Id="rId206" Type="http://schemas.openxmlformats.org/officeDocument/2006/relationships/oleObject" Target="embeddings/oleObject105.bin"/><Relationship Id="rId227" Type="http://schemas.openxmlformats.org/officeDocument/2006/relationships/image" Target="https://vietjack.com/giai-bai-tap-tin-hoc-9/images/bai-thuc-hanh-9-thuc-hanh-tong-hop-6.PNG" TargetMode="External"/><Relationship Id="rId201" Type="http://schemas.openxmlformats.org/officeDocument/2006/relationships/image" Target="media/image92.wmf"/><Relationship Id="rId222" Type="http://schemas.openxmlformats.org/officeDocument/2006/relationships/image" Target="media/image102.png"/><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6.wmf"/><Relationship Id="rId108" Type="http://schemas.openxmlformats.org/officeDocument/2006/relationships/oleObject" Target="embeddings/oleObject53.bin"/><Relationship Id="rId124" Type="http://schemas.openxmlformats.org/officeDocument/2006/relationships/image" Target="media/image56.wmf"/><Relationship Id="rId129" Type="http://schemas.openxmlformats.org/officeDocument/2006/relationships/oleObject" Target="embeddings/oleObject64.bin"/><Relationship Id="rId54" Type="http://schemas.openxmlformats.org/officeDocument/2006/relationships/oleObject" Target="embeddings/oleObject24.bin"/><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image" Target="media/image40.wmf"/><Relationship Id="rId96" Type="http://schemas.openxmlformats.org/officeDocument/2006/relationships/oleObject" Target="embeddings/oleObject47.bin"/><Relationship Id="rId140" Type="http://schemas.openxmlformats.org/officeDocument/2006/relationships/image" Target="media/image64.wmf"/><Relationship Id="rId145" Type="http://schemas.openxmlformats.org/officeDocument/2006/relationships/oleObject" Target="embeddings/oleObject72.bin"/><Relationship Id="rId161" Type="http://schemas.openxmlformats.org/officeDocument/2006/relationships/oleObject" Target="embeddings/oleObject81.bin"/><Relationship Id="rId166" Type="http://schemas.openxmlformats.org/officeDocument/2006/relationships/oleObject" Target="embeddings/oleObject84.bin"/><Relationship Id="rId182" Type="http://schemas.openxmlformats.org/officeDocument/2006/relationships/oleObject" Target="embeddings/oleObject93.bin"/><Relationship Id="rId187" Type="http://schemas.openxmlformats.org/officeDocument/2006/relationships/image" Target="media/image85.wmf"/><Relationship Id="rId217" Type="http://schemas.openxmlformats.org/officeDocument/2006/relationships/hyperlink" Target="mailto:hiep.thcsandien@gmail.com" TargetMode="External"/><Relationship Id="rId1" Type="http://schemas.openxmlformats.org/officeDocument/2006/relationships/numbering" Target="numbering.xml"/><Relationship Id="rId6" Type="http://schemas.openxmlformats.org/officeDocument/2006/relationships/hyperlink" Target="mailto:ngocngun@gmail.com" TargetMode="External"/><Relationship Id="rId212" Type="http://schemas.openxmlformats.org/officeDocument/2006/relationships/oleObject" Target="embeddings/oleObject108.bin"/><Relationship Id="rId233" Type="http://schemas.openxmlformats.org/officeDocument/2006/relationships/image" Target="https://vietjack.com/giai-bai-tap-tin-hoc-9/images/bai-thuc-hanh-9-thuc-hanh-tong-hop-9.PNG" TargetMode="External"/><Relationship Id="rId238" Type="http://schemas.openxmlformats.org/officeDocument/2006/relationships/image" Target="media/image110.png"/><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6.bin"/><Relationship Id="rId119" Type="http://schemas.openxmlformats.org/officeDocument/2006/relationships/image" Target="media/image54.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oleObject" Target="embeddings/oleObject39.bin"/><Relationship Id="rId86" Type="http://schemas.openxmlformats.org/officeDocument/2006/relationships/oleObject" Target="embeddings/oleObject42.bin"/><Relationship Id="rId130" Type="http://schemas.openxmlformats.org/officeDocument/2006/relationships/image" Target="media/image59.wmf"/><Relationship Id="rId135" Type="http://schemas.openxmlformats.org/officeDocument/2006/relationships/oleObject" Target="embeddings/oleObject67.bin"/><Relationship Id="rId151" Type="http://schemas.openxmlformats.org/officeDocument/2006/relationships/oleObject" Target="embeddings/oleObject75.bin"/><Relationship Id="rId156" Type="http://schemas.openxmlformats.org/officeDocument/2006/relationships/oleObject" Target="embeddings/oleObject78.bin"/><Relationship Id="rId177" Type="http://schemas.openxmlformats.org/officeDocument/2006/relationships/image" Target="media/image80.wmf"/><Relationship Id="rId198" Type="http://schemas.openxmlformats.org/officeDocument/2006/relationships/oleObject" Target="embeddings/oleObject101.bin"/><Relationship Id="rId172" Type="http://schemas.openxmlformats.org/officeDocument/2006/relationships/oleObject" Target="embeddings/oleObject87.bin"/><Relationship Id="rId193" Type="http://schemas.openxmlformats.org/officeDocument/2006/relationships/image" Target="media/image88.wmf"/><Relationship Id="rId202" Type="http://schemas.openxmlformats.org/officeDocument/2006/relationships/oleObject" Target="embeddings/oleObject103.bin"/><Relationship Id="rId207" Type="http://schemas.openxmlformats.org/officeDocument/2006/relationships/image" Target="media/image95.wmf"/><Relationship Id="rId223" Type="http://schemas.openxmlformats.org/officeDocument/2006/relationships/image" Target="https://vietjack.com/giai-bai-tap-tin-hoc-9/images/bai-thuc-hanh-9-thuc-hanh-tong-hop-4.PNG" TargetMode="External"/><Relationship Id="rId228" Type="http://schemas.openxmlformats.org/officeDocument/2006/relationships/image" Target="media/image105.png"/><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9.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43.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image" Target="media/image67.wmf"/><Relationship Id="rId167" Type="http://schemas.openxmlformats.org/officeDocument/2006/relationships/image" Target="media/image76.wmf"/><Relationship Id="rId188" Type="http://schemas.openxmlformats.org/officeDocument/2006/relationships/oleObject" Target="embeddings/oleObject96.bin"/><Relationship Id="rId7" Type="http://schemas.openxmlformats.org/officeDocument/2006/relationships/hyperlink" Target="https://doctailieu.com/nhung-ngoi-sao-xa-xoi-c4708" TargetMode="External"/><Relationship Id="rId71" Type="http://schemas.openxmlformats.org/officeDocument/2006/relationships/oleObject" Target="embeddings/oleObject33.bin"/><Relationship Id="rId92" Type="http://schemas.openxmlformats.org/officeDocument/2006/relationships/oleObject" Target="embeddings/oleObject45.bin"/><Relationship Id="rId162" Type="http://schemas.openxmlformats.org/officeDocument/2006/relationships/oleObject" Target="embeddings/oleObject82.bin"/><Relationship Id="rId183" Type="http://schemas.openxmlformats.org/officeDocument/2006/relationships/image" Target="media/image83.wmf"/><Relationship Id="rId213" Type="http://schemas.openxmlformats.org/officeDocument/2006/relationships/image" Target="media/image98.wmf"/><Relationship Id="rId218" Type="http://schemas.openxmlformats.org/officeDocument/2006/relationships/image" Target="media/image100.png"/><Relationship Id="rId234" Type="http://schemas.openxmlformats.org/officeDocument/2006/relationships/image" Target="media/image108.png"/><Relationship Id="rId239" Type="http://schemas.openxmlformats.org/officeDocument/2006/relationships/image" Target="https://vietjack.com/giai-bai-tap-tin-hoc-9/images/bai-thuc-hanh-9-thuc-hanh-tong-hop-12.PNG" TargetMode="Externa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38.wmf"/><Relationship Id="rId110" Type="http://schemas.openxmlformats.org/officeDocument/2006/relationships/oleObject" Target="embeddings/oleObject54.bin"/><Relationship Id="rId115" Type="http://schemas.openxmlformats.org/officeDocument/2006/relationships/image" Target="media/image52.wmf"/><Relationship Id="rId131" Type="http://schemas.openxmlformats.org/officeDocument/2006/relationships/oleObject" Target="embeddings/oleObject65.bin"/><Relationship Id="rId136" Type="http://schemas.openxmlformats.org/officeDocument/2006/relationships/image" Target="media/image62.wmf"/><Relationship Id="rId157" Type="http://schemas.openxmlformats.org/officeDocument/2006/relationships/image" Target="media/image72.wmf"/><Relationship Id="rId178" Type="http://schemas.openxmlformats.org/officeDocument/2006/relationships/oleObject" Target="embeddings/oleObject91.bin"/><Relationship Id="rId61" Type="http://schemas.openxmlformats.org/officeDocument/2006/relationships/image" Target="media/image27.wmf"/><Relationship Id="rId82" Type="http://schemas.openxmlformats.org/officeDocument/2006/relationships/oleObject" Target="embeddings/oleObject40.bin"/><Relationship Id="rId152" Type="http://schemas.openxmlformats.org/officeDocument/2006/relationships/image" Target="media/image70.wmf"/><Relationship Id="rId173" Type="http://schemas.openxmlformats.org/officeDocument/2006/relationships/oleObject" Target="embeddings/oleObject88.bin"/><Relationship Id="rId194" Type="http://schemas.openxmlformats.org/officeDocument/2006/relationships/oleObject" Target="embeddings/oleObject99.bin"/><Relationship Id="rId199" Type="http://schemas.openxmlformats.org/officeDocument/2006/relationships/image" Target="media/image91.wmf"/><Relationship Id="rId203" Type="http://schemas.openxmlformats.org/officeDocument/2006/relationships/image" Target="media/image93.wmf"/><Relationship Id="rId208" Type="http://schemas.openxmlformats.org/officeDocument/2006/relationships/oleObject" Target="embeddings/oleObject106.bin"/><Relationship Id="rId229" Type="http://schemas.openxmlformats.org/officeDocument/2006/relationships/image" Target="https://vietjack.com/giai-bai-tap-tin-hoc-9/images/bai-thuc-hanh-9-thuc-hanh-tong-hop-7.PNG" TargetMode="External"/><Relationship Id="rId19" Type="http://schemas.openxmlformats.org/officeDocument/2006/relationships/oleObject" Target="embeddings/oleObject6.bin"/><Relationship Id="rId224" Type="http://schemas.openxmlformats.org/officeDocument/2006/relationships/image" Target="media/image103.png"/><Relationship Id="rId240" Type="http://schemas.openxmlformats.org/officeDocument/2006/relationships/fontTable" Target="fontTable.xml"/><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9.bin"/><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oleObject" Target="embeddings/oleObject73.bin"/><Relationship Id="rId168" Type="http://schemas.openxmlformats.org/officeDocument/2006/relationships/oleObject" Target="embeddings/oleObject85.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image" Target="media/image41.wmf"/><Relationship Id="rId98" Type="http://schemas.openxmlformats.org/officeDocument/2006/relationships/oleObject" Target="embeddings/oleObject48.bin"/><Relationship Id="rId121" Type="http://schemas.openxmlformats.org/officeDocument/2006/relationships/image" Target="media/image55.wmf"/><Relationship Id="rId142" Type="http://schemas.openxmlformats.org/officeDocument/2006/relationships/image" Target="media/image65.wmf"/><Relationship Id="rId163" Type="http://schemas.openxmlformats.org/officeDocument/2006/relationships/image" Target="media/image74.wmf"/><Relationship Id="rId184" Type="http://schemas.openxmlformats.org/officeDocument/2006/relationships/oleObject" Target="embeddings/oleObject94.bin"/><Relationship Id="rId189" Type="http://schemas.openxmlformats.org/officeDocument/2006/relationships/image" Target="media/image86.wmf"/><Relationship Id="rId219" Type="http://schemas.openxmlformats.org/officeDocument/2006/relationships/image" Target="https://vietjack.com/giai-bai-tap-tin-hoc-9/images/bai-thuc-hanh-9-thuc-hanh-tong-hop-3.PNG" TargetMode="External"/><Relationship Id="rId3" Type="http://schemas.microsoft.com/office/2007/relationships/stylesWithEffects" Target="stylesWithEffects.xml"/><Relationship Id="rId214" Type="http://schemas.openxmlformats.org/officeDocument/2006/relationships/oleObject" Target="embeddings/oleObject109.bin"/><Relationship Id="rId230" Type="http://schemas.openxmlformats.org/officeDocument/2006/relationships/image" Target="media/image106.png"/><Relationship Id="rId235" Type="http://schemas.openxmlformats.org/officeDocument/2006/relationships/image" Target="https://vietjack.com/giai-bai-tap-tin-hoc-9/images/bai-thuc-hanh-9-thuc-hanh-tong-hop-10.PNG" TargetMode="Externa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oleObject" Target="embeddings/oleObject79.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6.wmf"/><Relationship Id="rId88" Type="http://schemas.openxmlformats.org/officeDocument/2006/relationships/oleObject" Target="embeddings/oleObject43.bin"/><Relationship Id="rId111" Type="http://schemas.openxmlformats.org/officeDocument/2006/relationships/image" Target="media/image50.wmf"/><Relationship Id="rId132" Type="http://schemas.openxmlformats.org/officeDocument/2006/relationships/image" Target="media/image60.wmf"/><Relationship Id="rId153" Type="http://schemas.openxmlformats.org/officeDocument/2006/relationships/oleObject" Target="embeddings/oleObject76.bin"/><Relationship Id="rId174" Type="http://schemas.openxmlformats.org/officeDocument/2006/relationships/oleObject" Target="embeddings/oleObject89.bin"/><Relationship Id="rId179" Type="http://schemas.openxmlformats.org/officeDocument/2006/relationships/image" Target="media/image81.wmf"/><Relationship Id="rId195" Type="http://schemas.openxmlformats.org/officeDocument/2006/relationships/image" Target="media/image89.wmf"/><Relationship Id="rId209" Type="http://schemas.openxmlformats.org/officeDocument/2006/relationships/image" Target="media/image96.wmf"/><Relationship Id="rId190" Type="http://schemas.openxmlformats.org/officeDocument/2006/relationships/oleObject" Target="embeddings/oleObject97.bin"/><Relationship Id="rId204" Type="http://schemas.openxmlformats.org/officeDocument/2006/relationships/oleObject" Target="embeddings/oleObject104.bin"/><Relationship Id="rId220" Type="http://schemas.openxmlformats.org/officeDocument/2006/relationships/image" Target="media/image101.png"/><Relationship Id="rId225" Type="http://schemas.openxmlformats.org/officeDocument/2006/relationships/image" Target="https://vietjack.com/giai-bai-tap-tin-hoc-9/images/bai-thuc-hanh-9-thuc-hanh-tong-hop-5.PNG" TargetMode="External"/><Relationship Id="rId241"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oleObject" Target="embeddings/oleObject52.bin"/><Relationship Id="rId127" Type="http://schemas.openxmlformats.org/officeDocument/2006/relationships/oleObject" Target="embeddings/oleObject63.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oleObject" Target="embeddings/oleObject37.bin"/><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0.bin"/><Relationship Id="rId143" Type="http://schemas.openxmlformats.org/officeDocument/2006/relationships/oleObject" Target="embeddings/oleObject71.bin"/><Relationship Id="rId148" Type="http://schemas.openxmlformats.org/officeDocument/2006/relationships/image" Target="media/image68.wmf"/><Relationship Id="rId164" Type="http://schemas.openxmlformats.org/officeDocument/2006/relationships/oleObject" Target="embeddings/oleObject83.bin"/><Relationship Id="rId169" Type="http://schemas.openxmlformats.org/officeDocument/2006/relationships/image" Target="media/image77.wmf"/><Relationship Id="rId185" Type="http://schemas.openxmlformats.org/officeDocument/2006/relationships/image" Target="media/image84.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2.bin"/><Relationship Id="rId210" Type="http://schemas.openxmlformats.org/officeDocument/2006/relationships/oleObject" Target="embeddings/oleObject107.bin"/><Relationship Id="rId215" Type="http://schemas.openxmlformats.org/officeDocument/2006/relationships/image" Target="media/image99.wmf"/><Relationship Id="rId236" Type="http://schemas.openxmlformats.org/officeDocument/2006/relationships/image" Target="media/image109.png"/><Relationship Id="rId26" Type="http://schemas.openxmlformats.org/officeDocument/2006/relationships/image" Target="media/image10.wmf"/><Relationship Id="rId231" Type="http://schemas.openxmlformats.org/officeDocument/2006/relationships/image" Target="https://vietjack.com/giai-bai-tap-tin-hoc-9/images/bai-thuc-hanh-9-thuc-hanh-tong-hop-8.PNG" TargetMode="External"/><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39.wmf"/><Relationship Id="rId112" Type="http://schemas.openxmlformats.org/officeDocument/2006/relationships/oleObject" Target="embeddings/oleObject55.bin"/><Relationship Id="rId133" Type="http://schemas.openxmlformats.org/officeDocument/2006/relationships/oleObject" Target="embeddings/oleObject66.bin"/><Relationship Id="rId154" Type="http://schemas.openxmlformats.org/officeDocument/2006/relationships/oleObject" Target="embeddings/oleObject77.bin"/><Relationship Id="rId175" Type="http://schemas.openxmlformats.org/officeDocument/2006/relationships/image" Target="media/image79.wmf"/><Relationship Id="rId196" Type="http://schemas.openxmlformats.org/officeDocument/2006/relationships/oleObject" Target="embeddings/oleObject100.bin"/><Relationship Id="rId200" Type="http://schemas.openxmlformats.org/officeDocument/2006/relationships/oleObject" Target="embeddings/oleObject102.bin"/><Relationship Id="rId16" Type="http://schemas.openxmlformats.org/officeDocument/2006/relationships/image" Target="media/image5.wmf"/><Relationship Id="rId221" Type="http://schemas.openxmlformats.org/officeDocument/2006/relationships/image" Target="https://vietjack.com/giai-bai-tap-tin-hoc-9/images/bai-thuc-hanh-9-thuc-hanh-tong-hop-14.PNG" TargetMode="External"/><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oleObject" Target="embeddings/oleObject61.bin"/><Relationship Id="rId144" Type="http://schemas.openxmlformats.org/officeDocument/2006/relationships/image" Target="media/image66.wmf"/><Relationship Id="rId90" Type="http://schemas.openxmlformats.org/officeDocument/2006/relationships/oleObject" Target="embeddings/oleObject44.bin"/><Relationship Id="rId165" Type="http://schemas.openxmlformats.org/officeDocument/2006/relationships/image" Target="media/image75.wmf"/><Relationship Id="rId186" Type="http://schemas.openxmlformats.org/officeDocument/2006/relationships/oleObject" Target="embeddings/oleObject95.bin"/><Relationship Id="rId211" Type="http://schemas.openxmlformats.org/officeDocument/2006/relationships/image" Target="media/image97.wmf"/><Relationship Id="rId232" Type="http://schemas.openxmlformats.org/officeDocument/2006/relationships/image" Target="media/image107.png"/><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image" Target="media/image51.wmf"/><Relationship Id="rId134" Type="http://schemas.openxmlformats.org/officeDocument/2006/relationships/image" Target="media/image61.wmf"/><Relationship Id="rId80" Type="http://schemas.openxmlformats.org/officeDocument/2006/relationships/oleObject" Target="embeddings/oleObject38.bin"/><Relationship Id="rId155" Type="http://schemas.openxmlformats.org/officeDocument/2006/relationships/image" Target="media/image71.wmf"/><Relationship Id="rId176" Type="http://schemas.openxmlformats.org/officeDocument/2006/relationships/oleObject" Target="embeddings/oleObject90.bin"/><Relationship Id="rId197" Type="http://schemas.openxmlformats.org/officeDocument/2006/relationships/image" Target="media/image9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5417</Words>
  <Characters>30880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ADMIN</cp:lastModifiedBy>
  <cp:revision>2</cp:revision>
  <dcterms:created xsi:type="dcterms:W3CDTF">2020-03-09T09:30:00Z</dcterms:created>
  <dcterms:modified xsi:type="dcterms:W3CDTF">2020-03-10T02:36:00Z</dcterms:modified>
</cp:coreProperties>
</file>