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88" w:rsidRPr="00C62288" w:rsidRDefault="00C62288" w:rsidP="00C62288">
      <w:pPr>
        <w:jc w:val="center"/>
        <w:rPr>
          <w:b/>
          <w:lang w:val="it-IT"/>
        </w:rPr>
      </w:pPr>
      <w:r w:rsidRPr="00C62288">
        <w:rPr>
          <w:b/>
          <w:lang w:val="it-IT"/>
        </w:rPr>
        <w:t>VĂN 8</w:t>
      </w:r>
    </w:p>
    <w:p w:rsidR="00F30879" w:rsidRPr="00F30879" w:rsidRDefault="00F30879" w:rsidP="00F30879">
      <w:pPr>
        <w:rPr>
          <w:b/>
          <w:u w:val="single"/>
          <w:lang w:val="it-IT"/>
        </w:rPr>
      </w:pPr>
      <w:r w:rsidRPr="00F30879">
        <w:rPr>
          <w:b/>
          <w:u w:val="single"/>
          <w:lang w:val="it-IT"/>
        </w:rPr>
        <w:t>I.</w:t>
      </w:r>
      <w:r>
        <w:rPr>
          <w:b/>
          <w:u w:val="single"/>
          <w:lang w:val="it-IT"/>
        </w:rPr>
        <w:t xml:space="preserve"> Tiếng Việt</w:t>
      </w:r>
    </w:p>
    <w:p w:rsidR="00F30879" w:rsidRPr="00877D8C" w:rsidRDefault="00F30879" w:rsidP="00F30879">
      <w:pPr>
        <w:rPr>
          <w:lang w:val="it-IT"/>
        </w:rPr>
      </w:pPr>
      <w:r>
        <w:rPr>
          <w:b/>
          <w:u w:val="single"/>
          <w:lang w:val="it-IT"/>
        </w:rPr>
        <w:t>Câu 1</w:t>
      </w:r>
      <w:r w:rsidRPr="00877D8C">
        <w:rPr>
          <w:b/>
          <w:u w:val="single"/>
          <w:lang w:val="it-IT"/>
        </w:rPr>
        <w:t>.</w:t>
      </w:r>
      <w:r w:rsidRPr="00877D8C">
        <w:rPr>
          <w:lang w:val="it-IT"/>
        </w:rPr>
        <w:t xml:space="preserve"> Đọc đoạn trích sau:     </w:t>
      </w:r>
    </w:p>
    <w:p w:rsidR="00F30879" w:rsidRPr="00877D8C" w:rsidRDefault="00F30879" w:rsidP="00F30879">
      <w:pPr>
        <w:rPr>
          <w:lang w:val="it-IT"/>
        </w:rPr>
      </w:pPr>
      <w:r w:rsidRPr="00877D8C">
        <w:rPr>
          <w:lang w:val="it-IT"/>
        </w:rPr>
        <w:t xml:space="preserve">     [...] Lão Hạc ơi! Lão hãy yên lòng mà nhắm mắt! Lão đừng lo gì cho cái vườn của lão. Tôi sẽ cố giữ gìn cho lão. Đến khi con trai lão về, tôi sẽ trao lại cho hắn và bảo hắn: “ Đây là cái vườn mà ông cụ thân sinh ra anh đã cố để lại cho anh trọn vẹn, cụ thà chết chứ không chịu bán đi một sào...”</w:t>
      </w:r>
    </w:p>
    <w:p w:rsidR="00F30879" w:rsidRPr="00877D8C" w:rsidRDefault="00F30879" w:rsidP="00F30879">
      <w:pPr>
        <w:numPr>
          <w:ilvl w:val="0"/>
          <w:numId w:val="1"/>
        </w:numPr>
        <w:rPr>
          <w:lang w:val="it-IT"/>
        </w:rPr>
      </w:pPr>
      <w:r w:rsidRPr="00877D8C">
        <w:rPr>
          <w:lang w:val="it-IT"/>
        </w:rPr>
        <w:t>Tìm câu cầu khiến trong đoạn trích?</w:t>
      </w:r>
    </w:p>
    <w:p w:rsidR="00F30879" w:rsidRPr="00877D8C" w:rsidRDefault="00F30879" w:rsidP="00F30879">
      <w:pPr>
        <w:ind w:left="180"/>
        <w:rPr>
          <w:lang w:val="it-IT"/>
        </w:rPr>
      </w:pPr>
      <w:r w:rsidRPr="00877D8C">
        <w:rPr>
          <w:lang w:val="it-IT"/>
        </w:rPr>
        <w:t>b. Chỉ ra sự khác nhau trong việc sử dụng dấu hiệu hình thức trong các câu cầu khiến có trong đoạn trích.</w:t>
      </w:r>
    </w:p>
    <w:p w:rsidR="00F30879" w:rsidRPr="00877D8C" w:rsidRDefault="00F30879" w:rsidP="00F30879">
      <w:pPr>
        <w:ind w:left="180"/>
        <w:rPr>
          <w:lang w:val="it-IT"/>
        </w:rPr>
      </w:pPr>
      <w:r w:rsidRPr="00877D8C">
        <w:rPr>
          <w:lang w:val="it-IT"/>
        </w:rPr>
        <w:t>c. Qua đoạn trích, em rút ra được bài học gì về cách sử dụng câu cầu khiến trong giao tiếp?</w:t>
      </w:r>
    </w:p>
    <w:p w:rsidR="00F30879" w:rsidRDefault="00F30879" w:rsidP="00F30879">
      <w:pPr>
        <w:rPr>
          <w:lang w:val="it-IT"/>
        </w:rPr>
      </w:pPr>
      <w:r w:rsidRPr="00877D8C">
        <w:rPr>
          <w:b/>
          <w:u w:val="single"/>
          <w:lang w:val="it-IT"/>
        </w:rPr>
        <w:t xml:space="preserve">Câu </w:t>
      </w:r>
      <w:r>
        <w:rPr>
          <w:b/>
          <w:u w:val="single"/>
          <w:lang w:val="it-IT"/>
        </w:rPr>
        <w:t>2</w:t>
      </w:r>
      <w:r w:rsidRPr="00877D8C">
        <w:rPr>
          <w:b/>
          <w:u w:val="single"/>
          <w:lang w:val="it-IT"/>
        </w:rPr>
        <w:t>:</w:t>
      </w:r>
      <w:r w:rsidRPr="00877D8C">
        <w:rPr>
          <w:lang w:val="it-IT"/>
        </w:rPr>
        <w:t xml:space="preserve"> Thêm các từ ngữ thích hợp biến đổi câu sau thành các câu nghi vấn mang nội dung hỏi khác nhau.</w:t>
      </w:r>
      <w:r>
        <w:rPr>
          <w:lang w:val="it-IT"/>
        </w:rPr>
        <w:t xml:space="preserve"> ( ít nhất 4 câu) – (1.0 điểm)</w:t>
      </w:r>
    </w:p>
    <w:p w:rsidR="00F30879" w:rsidRPr="006A0493" w:rsidRDefault="00F30879" w:rsidP="00F30879">
      <w:pPr>
        <w:rPr>
          <w:i/>
          <w:lang w:val="it-IT"/>
        </w:rPr>
      </w:pPr>
      <w:r w:rsidRPr="006A0493">
        <w:rPr>
          <w:i/>
          <w:lang w:val="it-IT"/>
        </w:rPr>
        <w:t xml:space="preserve">Bạn Lan học bài. </w:t>
      </w:r>
    </w:p>
    <w:p w:rsidR="00F30879" w:rsidRPr="00877D8C" w:rsidRDefault="00F30879" w:rsidP="00F30879">
      <w:r w:rsidRPr="00CD0C55">
        <w:rPr>
          <w:b/>
          <w:u w:val="single"/>
          <w:lang w:val="it-IT"/>
        </w:rPr>
        <w:t xml:space="preserve">Câu </w:t>
      </w:r>
      <w:r>
        <w:rPr>
          <w:b/>
          <w:u w:val="single"/>
          <w:lang w:val="it-IT"/>
        </w:rPr>
        <w:t>3</w:t>
      </w:r>
      <w:r w:rsidRPr="00CD0C55">
        <w:rPr>
          <w:b/>
          <w:lang w:val="it-IT"/>
        </w:rPr>
        <w:t>.</w:t>
      </w:r>
      <w:r w:rsidRPr="00877D8C">
        <w:t>Xétnhữngđoạntríchsauvàtrảlờicâuhỏi.</w:t>
      </w:r>
    </w:p>
    <w:p w:rsidR="00F30879" w:rsidRPr="00877D8C" w:rsidRDefault="00F30879" w:rsidP="00F30879">
      <w:r w:rsidRPr="00877D8C">
        <w:t>a. - Sao cụ lo xaquáthế?Cụcònkhỏelắm, chưachếtđâumàsợ! cụcứđểtiềnấymàăn, lúcchếthãy hay! Tộigìbâygiờnhịnđóimàtiềnđểlại?</w:t>
      </w:r>
    </w:p>
    <w:p w:rsidR="00F30879" w:rsidRPr="00877D8C" w:rsidRDefault="00F30879" w:rsidP="00F30879">
      <w:r w:rsidRPr="00877D8C">
        <w:t xml:space="preserve">    - Không, ônggiáo ạ! Ănmãihếtđithìđếnlúcchếtlấygìmà lo liệu?</w:t>
      </w:r>
    </w:p>
    <w:p w:rsidR="00F30879" w:rsidRPr="00877D8C" w:rsidRDefault="00F30879" w:rsidP="00F30879">
      <w:r w:rsidRPr="00877D8C">
        <w:t>( Nam Cao – LãoHạc)</w:t>
      </w:r>
    </w:p>
    <w:p w:rsidR="00F30879" w:rsidRPr="00877D8C" w:rsidRDefault="00F30879" w:rsidP="00F30879">
      <w:r w:rsidRPr="00877D8C">
        <w:t>b.   Nghe con giục, bàmẹhỏiđếnphúông. Phúôngngầnngại.Cảđànbògiaochothằngbékhôngrangườikhôngrangợmấy, chăndắtlàmsao?</w:t>
      </w:r>
    </w:p>
    <w:p w:rsidR="00F30879" w:rsidRPr="00877D8C" w:rsidRDefault="00F30879" w:rsidP="00F30879">
      <w:r w:rsidRPr="00877D8C">
        <w:t xml:space="preserve">( SọDừa)   </w:t>
      </w:r>
    </w:p>
    <w:p w:rsidR="00F30879" w:rsidRDefault="00F30879" w:rsidP="00F30879">
      <w:r w:rsidRPr="00877D8C">
        <w:t>Trongnhữngđoạntríchtrên, câunàolàcâunghivấn?Đặcđiểmhìnhthứcnàochobiếtđólàcâunghivấn?</w:t>
      </w:r>
    </w:p>
    <w:p w:rsidR="00F30879" w:rsidRPr="00877D8C" w:rsidRDefault="00F30879" w:rsidP="00F30879">
      <w:pPr>
        <w:tabs>
          <w:tab w:val="left" w:pos="2535"/>
        </w:tabs>
      </w:pPr>
      <w:r>
        <w:rPr>
          <w:b/>
          <w:u w:val="single"/>
        </w:rPr>
        <w:t>Câu 4</w:t>
      </w:r>
      <w:r w:rsidRPr="00877D8C">
        <w:rPr>
          <w:b/>
          <w:u w:val="single"/>
        </w:rPr>
        <w:t>:</w:t>
      </w:r>
      <w:r w:rsidRPr="00877D8C">
        <w:t>Phânbiệthìnhthứcvà ý nghĩahaicâu:</w:t>
      </w:r>
    </w:p>
    <w:p w:rsidR="00F30879" w:rsidRPr="00877D8C" w:rsidRDefault="00F30879" w:rsidP="00F30879">
      <w:pPr>
        <w:tabs>
          <w:tab w:val="left" w:pos="2535"/>
        </w:tabs>
      </w:pPr>
      <w:r w:rsidRPr="00877D8C">
        <w:t>a. Anh cókhỏekhông?</w:t>
      </w:r>
    </w:p>
    <w:p w:rsidR="00F30879" w:rsidRPr="00877D8C" w:rsidRDefault="00F30879" w:rsidP="00F30879">
      <w:pPr>
        <w:tabs>
          <w:tab w:val="left" w:pos="2535"/>
        </w:tabs>
      </w:pPr>
      <w:r w:rsidRPr="00877D8C">
        <w:t>b. Anh đãkhỏechưa?</w:t>
      </w:r>
    </w:p>
    <w:p w:rsidR="00F30879" w:rsidRPr="00877D8C" w:rsidRDefault="00F30879" w:rsidP="00F30879">
      <w:pPr>
        <w:tabs>
          <w:tab w:val="left" w:pos="2535"/>
        </w:tabs>
      </w:pPr>
      <w:r w:rsidRPr="00877D8C">
        <w:t>Xácđịnhcâutrảlờithíchhợpđốivớitừngcâu.Đặtmộtsốcâukhácvàphântíchđểchứngtỏsựkhácnhaugiữacâunghivấntheomôhình</w:t>
      </w:r>
      <w:r w:rsidRPr="00877D8C">
        <w:rPr>
          <w:i/>
        </w:rPr>
        <w:t>có… không</w:t>
      </w:r>
      <w:r w:rsidRPr="00877D8C">
        <w:t>vớicâunghivấntheomôhình</w:t>
      </w:r>
      <w:r w:rsidRPr="00877D8C">
        <w:rPr>
          <w:i/>
        </w:rPr>
        <w:t>đã … chưa</w:t>
      </w:r>
      <w:r w:rsidRPr="00877D8C">
        <w:t>?</w:t>
      </w:r>
    </w:p>
    <w:p w:rsidR="00F30879" w:rsidRPr="00877D8C" w:rsidRDefault="00F30879" w:rsidP="00F30879">
      <w:r>
        <w:t>Dựavàođặcđiểmcâunghivấnh</w:t>
      </w:r>
      <w:r w:rsidRPr="00877D8C">
        <w:t>ãychobiếtsựkhácnhauvềhìnhthứcvà ý nghĩacủahaicâusau:</w:t>
      </w:r>
    </w:p>
    <w:p w:rsidR="00F30879" w:rsidRPr="00877D8C" w:rsidRDefault="00F30879" w:rsidP="00F30879">
      <w:pPr>
        <w:numPr>
          <w:ilvl w:val="0"/>
          <w:numId w:val="2"/>
        </w:numPr>
      </w:pPr>
      <w:r w:rsidRPr="00877D8C">
        <w:t>Baogiờanh</w:t>
      </w:r>
      <w:r w:rsidR="00015C5A">
        <w:t>vềBến Tre</w:t>
      </w:r>
      <w:r w:rsidRPr="00877D8C">
        <w:t>?</w:t>
      </w:r>
    </w:p>
    <w:p w:rsidR="00F30879" w:rsidRPr="00877D8C" w:rsidRDefault="00F30879" w:rsidP="00F30879">
      <w:pPr>
        <w:numPr>
          <w:ilvl w:val="0"/>
          <w:numId w:val="2"/>
        </w:numPr>
      </w:pPr>
      <w:r w:rsidRPr="00877D8C">
        <w:t xml:space="preserve">Anh </w:t>
      </w:r>
      <w:r w:rsidR="00015C5A">
        <w:t>vềBến Tre</w:t>
      </w:r>
      <w:bookmarkStart w:id="0" w:name="_GoBack"/>
      <w:bookmarkEnd w:id="0"/>
      <w:r w:rsidRPr="00877D8C">
        <w:t>baogiờ?</w:t>
      </w:r>
    </w:p>
    <w:p w:rsidR="00F30879" w:rsidRPr="00F30879" w:rsidRDefault="00F30879" w:rsidP="00F30879">
      <w:pPr>
        <w:rPr>
          <w:b/>
        </w:rPr>
      </w:pPr>
      <w:r w:rsidRPr="00F30879">
        <w:rPr>
          <w:b/>
        </w:rPr>
        <w:t>II. Tậplàmvăn</w:t>
      </w:r>
    </w:p>
    <w:p w:rsidR="00F30879" w:rsidRDefault="00F30879" w:rsidP="00F30879">
      <w:r>
        <w:t>* Nghịluận:Viếtthànhmộtđoạnvănhoànchỉnhchođềsau:Hiện nay, bêncạnhmộtsốnhàthuốcđangtìmcáchgămhànghoặcbánkhẩutrangvớigiákhácaothìmộtsốcửahàng, cánhânđãphátmiễnphíkhẩutrangđểgópmộtphầnnhỏsứcmìnhtrongcuộcchiếnvớidịchviêmphổicấptính (do chủng vi rútEconamớigâyra). Emcósuynghĩgìvềhànhđộngtrên?</w:t>
      </w:r>
    </w:p>
    <w:p w:rsidR="00F30879" w:rsidRDefault="00F30879" w:rsidP="00F30879">
      <w:r>
        <w:t>* Thuyết minh:</w:t>
      </w:r>
    </w:p>
    <w:p w:rsidR="00531BD4" w:rsidRDefault="00F30879" w:rsidP="00F30879">
      <w:pPr>
        <w:rPr>
          <w:i/>
        </w:rPr>
      </w:pPr>
      <w:r>
        <w:t xml:space="preserve">Viếtthànhmộtbàitậplàmvănhoànchỉnhchođề: </w:t>
      </w:r>
      <w:r w:rsidRPr="00F30879">
        <w:rPr>
          <w:i/>
        </w:rPr>
        <w:t>Thuyết minh vềdanh lam thắngcảnh hay di tíchlịchsử ở địaphươngem.</w:t>
      </w:r>
    </w:p>
    <w:p w:rsidR="00C62288" w:rsidRDefault="00C62288" w:rsidP="00F30879">
      <w:pPr>
        <w:pBdr>
          <w:bottom w:val="single" w:sz="6" w:space="1" w:color="auto"/>
        </w:pBdr>
        <w:rPr>
          <w:i/>
        </w:rPr>
      </w:pPr>
    </w:p>
    <w:p w:rsidR="00C62288" w:rsidRDefault="00C62288" w:rsidP="00F30879">
      <w:pPr>
        <w:rPr>
          <w:i/>
        </w:rPr>
      </w:pPr>
    </w:p>
    <w:p w:rsidR="00C62288" w:rsidRPr="007E3F90" w:rsidRDefault="00C62288" w:rsidP="00C62288">
      <w:pPr>
        <w:jc w:val="center"/>
        <w:rPr>
          <w:b/>
          <w:sz w:val="26"/>
          <w:szCs w:val="26"/>
        </w:rPr>
      </w:pPr>
      <w:r w:rsidRPr="007E3F90">
        <w:rPr>
          <w:b/>
          <w:sz w:val="26"/>
          <w:szCs w:val="26"/>
        </w:rPr>
        <w:t>TIẾNG ANH 8</w:t>
      </w:r>
    </w:p>
    <w:p w:rsidR="00C62288" w:rsidRDefault="00C62288" w:rsidP="00C62288">
      <w:pPr>
        <w:rPr>
          <w:b/>
          <w:sz w:val="26"/>
          <w:szCs w:val="26"/>
        </w:rPr>
      </w:pPr>
    </w:p>
    <w:p w:rsidR="00C62288" w:rsidRDefault="00C62288" w:rsidP="00C62288">
      <w:pPr>
        <w:rPr>
          <w:b/>
          <w:sz w:val="26"/>
          <w:szCs w:val="26"/>
        </w:rPr>
      </w:pPr>
      <w:r w:rsidRPr="00BF2A26">
        <w:rPr>
          <w:b/>
          <w:sz w:val="26"/>
          <w:szCs w:val="26"/>
        </w:rPr>
        <w:t>Write the past form and the past participle form of the following verbs:</w:t>
      </w:r>
    </w:p>
    <w:p w:rsidR="00C62288" w:rsidRPr="00BF2A26" w:rsidRDefault="00C62288" w:rsidP="00C62288">
      <w:pPr>
        <w:rPr>
          <w:b/>
          <w:sz w:val="26"/>
          <w:szCs w:val="26"/>
        </w:rPr>
      </w:pPr>
    </w:p>
    <w:tbl>
      <w:tblPr>
        <w:tblStyle w:val="TableGrid"/>
        <w:tblW w:w="0" w:type="auto"/>
        <w:tblLook w:val="04A0"/>
      </w:tblPr>
      <w:tblGrid>
        <w:gridCol w:w="2660"/>
        <w:gridCol w:w="3118"/>
        <w:gridCol w:w="3261"/>
      </w:tblGrid>
      <w:tr w:rsidR="00C62288" w:rsidRPr="00C326E0" w:rsidTr="00CC3402">
        <w:tc>
          <w:tcPr>
            <w:tcW w:w="2660" w:type="dxa"/>
          </w:tcPr>
          <w:p w:rsidR="00C62288" w:rsidRPr="00C326E0" w:rsidRDefault="00C62288" w:rsidP="00CC3402">
            <w:pPr>
              <w:jc w:val="center"/>
              <w:rPr>
                <w:b/>
              </w:rPr>
            </w:pPr>
            <w:r w:rsidRPr="00C326E0">
              <w:rPr>
                <w:b/>
              </w:rPr>
              <w:lastRenderedPageBreak/>
              <w:t>Infinitive</w:t>
            </w:r>
          </w:p>
          <w:p w:rsidR="00C62288" w:rsidRPr="00C326E0" w:rsidRDefault="00C62288" w:rsidP="00CC3402">
            <w:pPr>
              <w:jc w:val="center"/>
              <w:rPr>
                <w:b/>
              </w:rPr>
            </w:pPr>
            <w:r w:rsidRPr="00C326E0">
              <w:rPr>
                <w:b/>
              </w:rPr>
              <w:t>(nguyênmẫu)</w:t>
            </w:r>
          </w:p>
        </w:tc>
        <w:tc>
          <w:tcPr>
            <w:tcW w:w="3118" w:type="dxa"/>
          </w:tcPr>
          <w:p w:rsidR="00C62288" w:rsidRPr="00C326E0" w:rsidRDefault="00C62288" w:rsidP="00CC3402">
            <w:pPr>
              <w:jc w:val="center"/>
              <w:rPr>
                <w:b/>
              </w:rPr>
            </w:pPr>
            <w:r w:rsidRPr="00C326E0">
              <w:rPr>
                <w:b/>
              </w:rPr>
              <w:t>past form</w:t>
            </w:r>
          </w:p>
          <w:p w:rsidR="00C62288" w:rsidRPr="00C326E0" w:rsidRDefault="00C62288" w:rsidP="00CC3402">
            <w:pPr>
              <w:jc w:val="center"/>
              <w:rPr>
                <w:b/>
              </w:rPr>
            </w:pPr>
            <w:r w:rsidRPr="00C326E0">
              <w:rPr>
                <w:b/>
              </w:rPr>
              <w:t>(V2)</w:t>
            </w:r>
          </w:p>
        </w:tc>
        <w:tc>
          <w:tcPr>
            <w:tcW w:w="3261" w:type="dxa"/>
          </w:tcPr>
          <w:p w:rsidR="00C62288" w:rsidRPr="00C326E0" w:rsidRDefault="00C62288" w:rsidP="00CC3402">
            <w:pPr>
              <w:tabs>
                <w:tab w:val="left" w:pos="388"/>
                <w:tab w:val="center" w:pos="1522"/>
              </w:tabs>
              <w:rPr>
                <w:b/>
              </w:rPr>
            </w:pPr>
            <w:r w:rsidRPr="00C326E0">
              <w:rPr>
                <w:b/>
              </w:rPr>
              <w:tab/>
            </w:r>
            <w:r w:rsidRPr="00C326E0">
              <w:rPr>
                <w:b/>
              </w:rPr>
              <w:tab/>
              <w:t>past participle form</w:t>
            </w:r>
          </w:p>
          <w:p w:rsidR="00C62288" w:rsidRPr="00C326E0" w:rsidRDefault="00C62288" w:rsidP="00CC3402">
            <w:pPr>
              <w:jc w:val="center"/>
              <w:rPr>
                <w:b/>
              </w:rPr>
            </w:pPr>
            <w:r w:rsidRPr="00C326E0">
              <w:rPr>
                <w:b/>
              </w:rPr>
              <w:t>(V3)</w:t>
            </w:r>
          </w:p>
        </w:tc>
      </w:tr>
      <w:tr w:rsidR="00C62288" w:rsidRPr="00C326E0" w:rsidTr="00CC3402">
        <w:tc>
          <w:tcPr>
            <w:tcW w:w="2660" w:type="dxa"/>
          </w:tcPr>
          <w:p w:rsidR="00C62288" w:rsidRPr="00C326E0" w:rsidRDefault="00C62288" w:rsidP="00CC3402">
            <w:r w:rsidRPr="00C326E0">
              <w:t>make</w:t>
            </w:r>
          </w:p>
        </w:tc>
        <w:tc>
          <w:tcPr>
            <w:tcW w:w="3118" w:type="dxa"/>
          </w:tcPr>
          <w:p w:rsidR="00C62288" w:rsidRPr="00C326E0" w:rsidRDefault="00C62288" w:rsidP="00CC3402"/>
        </w:tc>
        <w:tc>
          <w:tcPr>
            <w:tcW w:w="3261" w:type="dxa"/>
          </w:tcPr>
          <w:p w:rsidR="00C62288" w:rsidRPr="00C326E0" w:rsidRDefault="00C62288" w:rsidP="00CC3402"/>
        </w:tc>
      </w:tr>
      <w:tr w:rsidR="00C62288" w:rsidRPr="00C326E0" w:rsidTr="00CC3402">
        <w:tc>
          <w:tcPr>
            <w:tcW w:w="2660" w:type="dxa"/>
          </w:tcPr>
          <w:p w:rsidR="00C62288" w:rsidRPr="00C326E0" w:rsidRDefault="00C62288" w:rsidP="00CC3402">
            <w:r w:rsidRPr="00C326E0">
              <w:t>Do</w:t>
            </w:r>
          </w:p>
        </w:tc>
        <w:tc>
          <w:tcPr>
            <w:tcW w:w="3118" w:type="dxa"/>
          </w:tcPr>
          <w:p w:rsidR="00C62288" w:rsidRPr="00C326E0" w:rsidRDefault="00C62288" w:rsidP="00CC3402"/>
        </w:tc>
        <w:tc>
          <w:tcPr>
            <w:tcW w:w="3261" w:type="dxa"/>
          </w:tcPr>
          <w:p w:rsidR="00C62288" w:rsidRPr="00C326E0" w:rsidRDefault="00C62288" w:rsidP="00CC3402"/>
        </w:tc>
      </w:tr>
      <w:tr w:rsidR="00C62288" w:rsidRPr="00C326E0" w:rsidTr="00CC3402">
        <w:tc>
          <w:tcPr>
            <w:tcW w:w="2660" w:type="dxa"/>
          </w:tcPr>
          <w:p w:rsidR="00C62288" w:rsidRPr="00C326E0" w:rsidRDefault="00C62288" w:rsidP="00CC3402">
            <w:r w:rsidRPr="00C326E0">
              <w:t>Get</w:t>
            </w:r>
          </w:p>
        </w:tc>
        <w:tc>
          <w:tcPr>
            <w:tcW w:w="3118" w:type="dxa"/>
          </w:tcPr>
          <w:p w:rsidR="00C62288" w:rsidRPr="00C326E0" w:rsidRDefault="00C62288" w:rsidP="00CC3402"/>
        </w:tc>
        <w:tc>
          <w:tcPr>
            <w:tcW w:w="3261" w:type="dxa"/>
          </w:tcPr>
          <w:p w:rsidR="00C62288" w:rsidRPr="00C326E0" w:rsidRDefault="00C62288" w:rsidP="00CC3402"/>
        </w:tc>
      </w:tr>
      <w:tr w:rsidR="00C62288" w:rsidRPr="00C326E0" w:rsidTr="00CC3402">
        <w:tc>
          <w:tcPr>
            <w:tcW w:w="2660" w:type="dxa"/>
          </w:tcPr>
          <w:p w:rsidR="00C62288" w:rsidRPr="00C326E0" w:rsidRDefault="00C62288" w:rsidP="00CC3402">
            <w:r w:rsidRPr="00C326E0">
              <w:t>Go</w:t>
            </w:r>
          </w:p>
        </w:tc>
        <w:tc>
          <w:tcPr>
            <w:tcW w:w="3118" w:type="dxa"/>
          </w:tcPr>
          <w:p w:rsidR="00C62288" w:rsidRPr="00C326E0" w:rsidRDefault="00C62288" w:rsidP="00CC3402"/>
        </w:tc>
        <w:tc>
          <w:tcPr>
            <w:tcW w:w="3261" w:type="dxa"/>
          </w:tcPr>
          <w:p w:rsidR="00C62288" w:rsidRPr="00C326E0" w:rsidRDefault="00C62288" w:rsidP="00CC3402"/>
        </w:tc>
      </w:tr>
      <w:tr w:rsidR="00C62288" w:rsidRPr="00C326E0" w:rsidTr="00CC3402">
        <w:tc>
          <w:tcPr>
            <w:tcW w:w="2660" w:type="dxa"/>
          </w:tcPr>
          <w:p w:rsidR="00C62288" w:rsidRPr="00C326E0" w:rsidRDefault="00C62288" w:rsidP="00CC3402">
            <w:r w:rsidRPr="00C326E0">
              <w:t>Buy</w:t>
            </w:r>
          </w:p>
        </w:tc>
        <w:tc>
          <w:tcPr>
            <w:tcW w:w="3118" w:type="dxa"/>
          </w:tcPr>
          <w:p w:rsidR="00C62288" w:rsidRPr="00C326E0" w:rsidRDefault="00C62288" w:rsidP="00CC3402"/>
        </w:tc>
        <w:tc>
          <w:tcPr>
            <w:tcW w:w="3261" w:type="dxa"/>
          </w:tcPr>
          <w:p w:rsidR="00C62288" w:rsidRPr="00C326E0" w:rsidRDefault="00C62288" w:rsidP="00CC3402"/>
        </w:tc>
      </w:tr>
      <w:tr w:rsidR="00C62288" w:rsidRPr="00C326E0" w:rsidTr="00CC3402">
        <w:tc>
          <w:tcPr>
            <w:tcW w:w="2660" w:type="dxa"/>
          </w:tcPr>
          <w:p w:rsidR="00C62288" w:rsidRPr="00C326E0" w:rsidRDefault="00C62288" w:rsidP="00CC3402">
            <w:r w:rsidRPr="00C326E0">
              <w:t>See</w:t>
            </w:r>
          </w:p>
        </w:tc>
        <w:tc>
          <w:tcPr>
            <w:tcW w:w="3118" w:type="dxa"/>
          </w:tcPr>
          <w:p w:rsidR="00C62288" w:rsidRPr="00C326E0" w:rsidRDefault="00C62288" w:rsidP="00CC3402"/>
        </w:tc>
        <w:tc>
          <w:tcPr>
            <w:tcW w:w="3261" w:type="dxa"/>
          </w:tcPr>
          <w:p w:rsidR="00C62288" w:rsidRPr="00C326E0" w:rsidRDefault="00C62288" w:rsidP="00CC3402"/>
        </w:tc>
      </w:tr>
      <w:tr w:rsidR="00C62288" w:rsidRPr="00C326E0" w:rsidTr="00CC3402">
        <w:tc>
          <w:tcPr>
            <w:tcW w:w="2660" w:type="dxa"/>
          </w:tcPr>
          <w:p w:rsidR="00C62288" w:rsidRPr="00C326E0" w:rsidRDefault="00C62288" w:rsidP="00CC3402">
            <w:r w:rsidRPr="00C326E0">
              <w:t>Have</w:t>
            </w:r>
          </w:p>
        </w:tc>
        <w:tc>
          <w:tcPr>
            <w:tcW w:w="3118" w:type="dxa"/>
          </w:tcPr>
          <w:p w:rsidR="00C62288" w:rsidRPr="00C326E0" w:rsidRDefault="00C62288" w:rsidP="00CC3402"/>
        </w:tc>
        <w:tc>
          <w:tcPr>
            <w:tcW w:w="3261" w:type="dxa"/>
          </w:tcPr>
          <w:p w:rsidR="00C62288" w:rsidRPr="00C326E0" w:rsidRDefault="00C62288" w:rsidP="00CC3402"/>
        </w:tc>
      </w:tr>
      <w:tr w:rsidR="00C62288" w:rsidRPr="00C326E0" w:rsidTr="00CC3402">
        <w:tc>
          <w:tcPr>
            <w:tcW w:w="2660" w:type="dxa"/>
          </w:tcPr>
          <w:p w:rsidR="00C62288" w:rsidRPr="00C326E0" w:rsidRDefault="00C62288" w:rsidP="00CC3402">
            <w:r w:rsidRPr="00C326E0">
              <w:t>Take</w:t>
            </w:r>
          </w:p>
        </w:tc>
        <w:tc>
          <w:tcPr>
            <w:tcW w:w="3118" w:type="dxa"/>
          </w:tcPr>
          <w:p w:rsidR="00C62288" w:rsidRPr="00C326E0" w:rsidRDefault="00C62288" w:rsidP="00CC3402"/>
        </w:tc>
        <w:tc>
          <w:tcPr>
            <w:tcW w:w="3261" w:type="dxa"/>
          </w:tcPr>
          <w:p w:rsidR="00C62288" w:rsidRPr="00C326E0" w:rsidRDefault="00C62288" w:rsidP="00CC3402"/>
        </w:tc>
      </w:tr>
      <w:tr w:rsidR="00C62288" w:rsidRPr="00C326E0" w:rsidTr="00CC3402">
        <w:tc>
          <w:tcPr>
            <w:tcW w:w="2660" w:type="dxa"/>
          </w:tcPr>
          <w:p w:rsidR="00C62288" w:rsidRPr="00C326E0" w:rsidRDefault="00C62288" w:rsidP="00CC3402">
            <w:r w:rsidRPr="00C326E0">
              <w:t>speak</w:t>
            </w:r>
          </w:p>
        </w:tc>
        <w:tc>
          <w:tcPr>
            <w:tcW w:w="3118" w:type="dxa"/>
          </w:tcPr>
          <w:p w:rsidR="00C62288" w:rsidRPr="00C326E0" w:rsidRDefault="00C62288" w:rsidP="00CC3402"/>
        </w:tc>
        <w:tc>
          <w:tcPr>
            <w:tcW w:w="3261" w:type="dxa"/>
          </w:tcPr>
          <w:p w:rsidR="00C62288" w:rsidRPr="00C326E0" w:rsidRDefault="00C62288" w:rsidP="00CC3402"/>
        </w:tc>
      </w:tr>
      <w:tr w:rsidR="00C62288" w:rsidRPr="00C326E0" w:rsidTr="00CC3402">
        <w:tc>
          <w:tcPr>
            <w:tcW w:w="2660" w:type="dxa"/>
          </w:tcPr>
          <w:p w:rsidR="00C62288" w:rsidRPr="00C326E0" w:rsidRDefault="00C62288" w:rsidP="00CC3402">
            <w:r w:rsidRPr="00C326E0">
              <w:t>keep</w:t>
            </w:r>
          </w:p>
        </w:tc>
        <w:tc>
          <w:tcPr>
            <w:tcW w:w="3118" w:type="dxa"/>
          </w:tcPr>
          <w:p w:rsidR="00C62288" w:rsidRPr="00C326E0" w:rsidRDefault="00C62288" w:rsidP="00CC3402"/>
        </w:tc>
        <w:tc>
          <w:tcPr>
            <w:tcW w:w="3261" w:type="dxa"/>
          </w:tcPr>
          <w:p w:rsidR="00C62288" w:rsidRPr="00C326E0" w:rsidRDefault="00C62288" w:rsidP="00CC3402"/>
        </w:tc>
      </w:tr>
      <w:tr w:rsidR="00C62288" w:rsidRPr="00C326E0" w:rsidTr="00CC3402">
        <w:tc>
          <w:tcPr>
            <w:tcW w:w="2660" w:type="dxa"/>
          </w:tcPr>
          <w:p w:rsidR="00C62288" w:rsidRPr="00C326E0" w:rsidRDefault="00C62288" w:rsidP="00CC3402">
            <w:r w:rsidRPr="00C326E0">
              <w:t>bring</w:t>
            </w:r>
          </w:p>
        </w:tc>
        <w:tc>
          <w:tcPr>
            <w:tcW w:w="3118" w:type="dxa"/>
          </w:tcPr>
          <w:p w:rsidR="00C62288" w:rsidRPr="00C326E0" w:rsidRDefault="00C62288" w:rsidP="00CC3402"/>
        </w:tc>
        <w:tc>
          <w:tcPr>
            <w:tcW w:w="3261" w:type="dxa"/>
          </w:tcPr>
          <w:p w:rsidR="00C62288" w:rsidRPr="00C326E0" w:rsidRDefault="00C62288" w:rsidP="00CC3402"/>
        </w:tc>
      </w:tr>
      <w:tr w:rsidR="00C62288" w:rsidRPr="00C326E0" w:rsidTr="00CC3402">
        <w:tc>
          <w:tcPr>
            <w:tcW w:w="2660" w:type="dxa"/>
          </w:tcPr>
          <w:p w:rsidR="00C62288" w:rsidRPr="00C326E0" w:rsidRDefault="00C62288" w:rsidP="00CC3402">
            <w:r w:rsidRPr="00C326E0">
              <w:t>write</w:t>
            </w:r>
          </w:p>
        </w:tc>
        <w:tc>
          <w:tcPr>
            <w:tcW w:w="3118" w:type="dxa"/>
          </w:tcPr>
          <w:p w:rsidR="00C62288" w:rsidRPr="00C326E0" w:rsidRDefault="00C62288" w:rsidP="00CC3402"/>
        </w:tc>
        <w:tc>
          <w:tcPr>
            <w:tcW w:w="3261" w:type="dxa"/>
          </w:tcPr>
          <w:p w:rsidR="00C62288" w:rsidRPr="00C326E0" w:rsidRDefault="00C62288" w:rsidP="00CC3402"/>
        </w:tc>
      </w:tr>
      <w:tr w:rsidR="00C62288" w:rsidRPr="00C326E0" w:rsidTr="00CC3402">
        <w:tc>
          <w:tcPr>
            <w:tcW w:w="2660" w:type="dxa"/>
          </w:tcPr>
          <w:p w:rsidR="00C62288" w:rsidRPr="00C326E0" w:rsidRDefault="00C62288" w:rsidP="00CC3402">
            <w:r w:rsidRPr="00C326E0">
              <w:t>meet</w:t>
            </w:r>
          </w:p>
        </w:tc>
        <w:tc>
          <w:tcPr>
            <w:tcW w:w="3118" w:type="dxa"/>
          </w:tcPr>
          <w:p w:rsidR="00C62288" w:rsidRPr="00C326E0" w:rsidRDefault="00C62288" w:rsidP="00CC3402"/>
        </w:tc>
        <w:tc>
          <w:tcPr>
            <w:tcW w:w="3261" w:type="dxa"/>
          </w:tcPr>
          <w:p w:rsidR="00C62288" w:rsidRPr="00C326E0" w:rsidRDefault="00C62288" w:rsidP="00CC3402"/>
        </w:tc>
      </w:tr>
      <w:tr w:rsidR="00C62288" w:rsidRPr="00C326E0" w:rsidTr="00CC3402">
        <w:tc>
          <w:tcPr>
            <w:tcW w:w="2660" w:type="dxa"/>
          </w:tcPr>
          <w:p w:rsidR="00C62288" w:rsidRPr="00C326E0" w:rsidRDefault="00C62288" w:rsidP="00CC3402">
            <w:r w:rsidRPr="00C326E0">
              <w:t>eat</w:t>
            </w:r>
          </w:p>
        </w:tc>
        <w:tc>
          <w:tcPr>
            <w:tcW w:w="3118" w:type="dxa"/>
          </w:tcPr>
          <w:p w:rsidR="00C62288" w:rsidRPr="00C326E0" w:rsidRDefault="00C62288" w:rsidP="00CC3402"/>
        </w:tc>
        <w:tc>
          <w:tcPr>
            <w:tcW w:w="3261" w:type="dxa"/>
          </w:tcPr>
          <w:p w:rsidR="00C62288" w:rsidRPr="00C326E0" w:rsidRDefault="00C62288" w:rsidP="00CC3402"/>
        </w:tc>
      </w:tr>
      <w:tr w:rsidR="00C62288" w:rsidRPr="00C326E0" w:rsidTr="00CC3402">
        <w:tc>
          <w:tcPr>
            <w:tcW w:w="2660" w:type="dxa"/>
          </w:tcPr>
          <w:p w:rsidR="00C62288" w:rsidRPr="00C326E0" w:rsidRDefault="00C62288" w:rsidP="00CC3402">
            <w:r w:rsidRPr="00C326E0">
              <w:t>give</w:t>
            </w:r>
          </w:p>
        </w:tc>
        <w:tc>
          <w:tcPr>
            <w:tcW w:w="3118" w:type="dxa"/>
          </w:tcPr>
          <w:p w:rsidR="00C62288" w:rsidRPr="00C326E0" w:rsidRDefault="00C62288" w:rsidP="00CC3402"/>
        </w:tc>
        <w:tc>
          <w:tcPr>
            <w:tcW w:w="3261" w:type="dxa"/>
          </w:tcPr>
          <w:p w:rsidR="00C62288" w:rsidRPr="00C326E0" w:rsidRDefault="00C62288" w:rsidP="00CC3402"/>
        </w:tc>
      </w:tr>
      <w:tr w:rsidR="00C62288" w:rsidRPr="00C326E0" w:rsidTr="00CC3402">
        <w:tc>
          <w:tcPr>
            <w:tcW w:w="2660" w:type="dxa"/>
          </w:tcPr>
          <w:p w:rsidR="00C62288" w:rsidRPr="00C326E0" w:rsidRDefault="00C62288" w:rsidP="00CC3402">
            <w:r w:rsidRPr="00C326E0">
              <w:t>build</w:t>
            </w:r>
          </w:p>
        </w:tc>
        <w:tc>
          <w:tcPr>
            <w:tcW w:w="3118" w:type="dxa"/>
          </w:tcPr>
          <w:p w:rsidR="00C62288" w:rsidRPr="00C326E0" w:rsidRDefault="00C62288" w:rsidP="00CC3402"/>
        </w:tc>
        <w:tc>
          <w:tcPr>
            <w:tcW w:w="3261" w:type="dxa"/>
          </w:tcPr>
          <w:p w:rsidR="00C62288" w:rsidRPr="00C326E0" w:rsidRDefault="00C62288" w:rsidP="00CC3402"/>
        </w:tc>
      </w:tr>
    </w:tbl>
    <w:p w:rsidR="00C62288" w:rsidRPr="007E3F90" w:rsidRDefault="00C62288" w:rsidP="00C62288">
      <w:pPr>
        <w:rPr>
          <w:b/>
          <w:sz w:val="26"/>
          <w:szCs w:val="26"/>
        </w:rPr>
      </w:pPr>
    </w:p>
    <w:p w:rsidR="00C62288" w:rsidRPr="007E3F90" w:rsidRDefault="00C62288" w:rsidP="00C62288">
      <w:pPr>
        <w:pStyle w:val="ListParagraph"/>
        <w:numPr>
          <w:ilvl w:val="0"/>
          <w:numId w:val="7"/>
        </w:numPr>
        <w:jc w:val="left"/>
        <w:rPr>
          <w:b/>
          <w:sz w:val="26"/>
          <w:szCs w:val="26"/>
        </w:rPr>
      </w:pPr>
      <w:r w:rsidRPr="007E3F90">
        <w:rPr>
          <w:b/>
          <w:sz w:val="26"/>
          <w:szCs w:val="26"/>
        </w:rPr>
        <w:t>Present perfect (thìhiệntạihoànthành)</w:t>
      </w:r>
    </w:p>
    <w:p w:rsidR="00C62288" w:rsidRPr="007E3F90" w:rsidRDefault="00C62288" w:rsidP="00C62288">
      <w:pPr>
        <w:rPr>
          <w:b/>
          <w:sz w:val="26"/>
          <w:szCs w:val="26"/>
        </w:rPr>
      </w:pPr>
      <w:r w:rsidRPr="007E3F90">
        <w:rPr>
          <w:b/>
          <w:sz w:val="26"/>
          <w:szCs w:val="26"/>
        </w:rPr>
        <w:t xml:space="preserve">(+)  </w:t>
      </w:r>
      <w:r w:rsidRPr="007E3F90">
        <w:rPr>
          <w:sz w:val="26"/>
          <w:szCs w:val="26"/>
        </w:rPr>
        <w:t>I / you / we / they</w:t>
      </w:r>
      <w:r w:rsidRPr="007E3F90">
        <w:rPr>
          <w:b/>
          <w:sz w:val="26"/>
          <w:szCs w:val="26"/>
        </w:rPr>
        <w:t xml:space="preserve">  +  have   +  V-ed/ V-3                      </w:t>
      </w:r>
    </w:p>
    <w:p w:rsidR="00C62288" w:rsidRPr="007E3F90" w:rsidRDefault="00C62288" w:rsidP="00C62288">
      <w:pPr>
        <w:rPr>
          <w:sz w:val="26"/>
          <w:szCs w:val="26"/>
        </w:rPr>
      </w:pPr>
      <w:r w:rsidRPr="007E3F90">
        <w:rPr>
          <w:sz w:val="26"/>
          <w:szCs w:val="26"/>
        </w:rPr>
        <w:t xml:space="preserve">       He / she / it             +  </w:t>
      </w:r>
      <w:r w:rsidRPr="007E3F90">
        <w:rPr>
          <w:b/>
          <w:sz w:val="26"/>
          <w:szCs w:val="26"/>
        </w:rPr>
        <w:t>has</w:t>
      </w:r>
    </w:p>
    <w:p w:rsidR="00C62288" w:rsidRPr="007E3F90" w:rsidRDefault="00C62288" w:rsidP="00C62288">
      <w:pPr>
        <w:rPr>
          <w:b/>
          <w:sz w:val="26"/>
          <w:szCs w:val="26"/>
        </w:rPr>
      </w:pPr>
      <w:r w:rsidRPr="007E3F90">
        <w:rPr>
          <w:b/>
          <w:sz w:val="26"/>
          <w:szCs w:val="26"/>
        </w:rPr>
        <w:t xml:space="preserve">(-)   </w:t>
      </w:r>
      <w:r w:rsidRPr="00F43B6B">
        <w:rPr>
          <w:b/>
          <w:bCs/>
          <w:noProof/>
          <w:sz w:val="26"/>
          <w:szCs w:val="26"/>
          <w:lang w:val="vi-VN" w:eastAsia="zh-TW"/>
        </w:rPr>
        <w:pict>
          <v:line id="Straight Connector 2" o:spid="_x0000_s1036" style="position:absolute;left:0;text-align:left;z-index:251670528;visibility:visible;mso-position-horizontal-relative:text;mso-position-vertical-relative:text" from="92.05pt,2.45pt" to="92.0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"/>
        </w:pict>
      </w:r>
      <w:r w:rsidRPr="007E3F90">
        <w:rPr>
          <w:b/>
          <w:sz w:val="26"/>
          <w:szCs w:val="26"/>
        </w:rPr>
        <w:t xml:space="preserve">S    +      haven't/ hasn't     +  V-ed/ V-3                     </w:t>
      </w:r>
    </w:p>
    <w:p w:rsidR="00C62288" w:rsidRPr="007E3F90" w:rsidRDefault="00C62288" w:rsidP="00C62288">
      <w:pPr>
        <w:rPr>
          <w:b/>
          <w:sz w:val="26"/>
          <w:szCs w:val="26"/>
        </w:rPr>
      </w:pPr>
      <w:r w:rsidRPr="00F43B6B">
        <w:rPr>
          <w:noProof/>
          <w:sz w:val="26"/>
          <w:szCs w:val="26"/>
          <w:u w:val="single"/>
          <w:lang w:val="vi-VN" w:eastAsia="zh-TW"/>
        </w:rPr>
        <w:pict>
          <v:line id="Straight Connector 1" o:spid="_x0000_s1035" style="position:absolute;left:0;text-align:left;z-index:251669504;visibility:visible" from="55.35pt,1.45pt" to="55.3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"/>
        </w:pict>
      </w:r>
      <w:r w:rsidRPr="007E3F90">
        <w:rPr>
          <w:b/>
          <w:sz w:val="26"/>
          <w:szCs w:val="26"/>
        </w:rPr>
        <w:t>(?)  Have    +  S   +    V-ed/ V-3  ?</w:t>
      </w:r>
    </w:p>
    <w:p w:rsidR="00C62288" w:rsidRPr="007E3F90" w:rsidRDefault="00C62288" w:rsidP="00C62288">
      <w:pPr>
        <w:rPr>
          <w:b/>
          <w:sz w:val="26"/>
          <w:szCs w:val="26"/>
          <w:lang w:val="pt-BR"/>
        </w:rPr>
      </w:pPr>
      <w:r w:rsidRPr="007E3F90">
        <w:rPr>
          <w:b/>
          <w:sz w:val="26"/>
          <w:szCs w:val="26"/>
          <w:lang w:val="pt-BR"/>
        </w:rPr>
        <w:t xml:space="preserve">Has </w:t>
      </w:r>
    </w:p>
    <w:p w:rsidR="00C62288" w:rsidRPr="007E3F90" w:rsidRDefault="00C62288" w:rsidP="00C62288">
      <w:pPr>
        <w:rPr>
          <w:sz w:val="26"/>
          <w:szCs w:val="26"/>
        </w:rPr>
      </w:pPr>
      <w:r w:rsidRPr="007E3F90">
        <w:rPr>
          <w:iCs/>
          <w:sz w:val="26"/>
          <w:szCs w:val="26"/>
          <w:lang w:val="pt-BR"/>
        </w:rPr>
        <w:t>* Dấu hiệu nhận biết:  already(</w:t>
      </w:r>
      <w:r>
        <w:rPr>
          <w:iCs/>
          <w:sz w:val="26"/>
          <w:szCs w:val="26"/>
          <w:lang w:val="pt-BR"/>
        </w:rPr>
        <w:t>rộng</w:t>
      </w:r>
      <w:r w:rsidRPr="007E3F90">
        <w:rPr>
          <w:iCs/>
          <w:sz w:val="26"/>
          <w:szCs w:val="26"/>
          <w:lang w:val="pt-BR"/>
        </w:rPr>
        <w:t xml:space="preserve"> r</w:t>
      </w:r>
      <w:r>
        <w:rPr>
          <w:iCs/>
          <w:sz w:val="26"/>
          <w:szCs w:val="26"/>
          <w:lang w:val="pt-BR"/>
        </w:rPr>
        <w:t>ãi</w:t>
      </w:r>
      <w:r w:rsidRPr="007E3F90">
        <w:rPr>
          <w:iCs/>
          <w:sz w:val="26"/>
          <w:szCs w:val="26"/>
          <w:lang w:val="pt-BR"/>
        </w:rPr>
        <w:t>), recently, lately(</w:t>
      </w:r>
      <w:r>
        <w:rPr>
          <w:iCs/>
          <w:sz w:val="26"/>
          <w:szCs w:val="26"/>
          <w:lang w:val="pt-BR"/>
        </w:rPr>
        <w:t>gần đây), before(tr</w:t>
      </w:r>
      <w:r>
        <w:rPr>
          <w:iCs/>
          <w:sz w:val="26"/>
          <w:szCs w:val="26"/>
          <w:lang w:val="pt-BR"/>
        </w:rPr>
        <w:softHyphen/>
        <w:t>ướ</w:t>
      </w:r>
      <w:r w:rsidRPr="007E3F90">
        <w:rPr>
          <w:iCs/>
          <w:sz w:val="26"/>
          <w:szCs w:val="26"/>
          <w:lang w:val="pt-BR"/>
        </w:rPr>
        <w:t>c kia)</w:t>
      </w:r>
      <w:r w:rsidRPr="007E3F90">
        <w:rPr>
          <w:sz w:val="26"/>
          <w:szCs w:val="26"/>
          <w:lang w:val="pt-BR"/>
        </w:rPr>
        <w:t>, yet, ,</w:t>
      </w:r>
      <w:r w:rsidRPr="007E3F90">
        <w:rPr>
          <w:iCs/>
          <w:sz w:val="26"/>
          <w:szCs w:val="26"/>
        </w:rPr>
        <w:t xml:space="preserve"> since, for, up to now , so far,  for  + kho</w:t>
      </w:r>
      <w:r>
        <w:rPr>
          <w:iCs/>
          <w:sz w:val="26"/>
          <w:szCs w:val="26"/>
        </w:rPr>
        <w:t>ả</w:t>
      </w:r>
      <w:r w:rsidRPr="007E3F90">
        <w:rPr>
          <w:iCs/>
          <w:sz w:val="26"/>
          <w:szCs w:val="26"/>
        </w:rPr>
        <w:t>ngthêigian, since + m</w:t>
      </w:r>
      <w:r>
        <w:rPr>
          <w:iCs/>
          <w:sz w:val="26"/>
          <w:szCs w:val="26"/>
        </w:rPr>
        <w:t>ố</w:t>
      </w:r>
      <w:r w:rsidRPr="007E3F90">
        <w:rPr>
          <w:iCs/>
          <w:sz w:val="26"/>
          <w:szCs w:val="26"/>
        </w:rPr>
        <w:t>cth</w:t>
      </w:r>
      <w:r>
        <w:rPr>
          <w:iCs/>
          <w:sz w:val="26"/>
          <w:szCs w:val="26"/>
        </w:rPr>
        <w:t>ời</w:t>
      </w:r>
      <w:r w:rsidRPr="007E3F90">
        <w:rPr>
          <w:iCs/>
          <w:sz w:val="26"/>
          <w:szCs w:val="26"/>
        </w:rPr>
        <w:t xml:space="preserve">gian, </w:t>
      </w:r>
      <w:r w:rsidRPr="007E3F90">
        <w:rPr>
          <w:sz w:val="26"/>
          <w:szCs w:val="26"/>
        </w:rPr>
        <w:t xml:space="preserve">Up to now /  So far (Cho </w:t>
      </w:r>
      <w:r>
        <w:rPr>
          <w:sz w:val="26"/>
          <w:szCs w:val="26"/>
        </w:rPr>
        <w:t>tớibâygiờ</w:t>
      </w:r>
      <w:r w:rsidRPr="007E3F90">
        <w:rPr>
          <w:sz w:val="26"/>
          <w:szCs w:val="26"/>
        </w:rPr>
        <w:t>)</w:t>
      </w:r>
    </w:p>
    <w:p w:rsidR="00C62288" w:rsidRPr="00234EEA" w:rsidRDefault="00C62288" w:rsidP="00C62288">
      <w:pPr>
        <w:pStyle w:val="NoSpacing"/>
        <w:tabs>
          <w:tab w:val="right" w:leader="dot" w:pos="6480"/>
        </w:tabs>
        <w:spacing w:line="276" w:lineRule="auto"/>
        <w:rPr>
          <w:rFonts w:ascii="Times New Roman" w:hAnsi="Times New Roman" w:cs="Times New Roman"/>
          <w:b/>
          <w:bCs/>
          <w:sz w:val="20"/>
          <w:szCs w:val="26"/>
          <w:u w:val="single"/>
        </w:rPr>
      </w:pPr>
    </w:p>
    <w:p w:rsidR="00C62288" w:rsidRPr="00234EEA" w:rsidRDefault="00C62288" w:rsidP="00C62288">
      <w:pPr>
        <w:pStyle w:val="NoSpacing"/>
        <w:tabs>
          <w:tab w:val="right" w:leader="dot" w:pos="6480"/>
        </w:tabs>
        <w:spacing w:line="276" w:lineRule="auto"/>
        <w:rPr>
          <w:rFonts w:ascii="Times New Roman" w:hAnsi="Times New Roman" w:cs="Times New Roman"/>
          <w:bCs/>
          <w:sz w:val="26"/>
          <w:szCs w:val="26"/>
        </w:rPr>
      </w:pPr>
      <w:r w:rsidRPr="007E3F90">
        <w:rPr>
          <w:rFonts w:ascii="Times New Roman" w:hAnsi="Times New Roman" w:cs="Times New Roman"/>
          <w:b/>
          <w:bCs/>
          <w:sz w:val="26"/>
          <w:szCs w:val="26"/>
          <w:u w:val="single"/>
        </w:rPr>
        <w:t>* Put the verb into the present perfect tense</w:t>
      </w:r>
      <w:r>
        <w:rPr>
          <w:rFonts w:ascii="Times New Roman" w:hAnsi="Times New Roman" w:cs="Times New Roman"/>
          <w:b/>
          <w:bCs/>
          <w:sz w:val="26"/>
          <w:szCs w:val="26"/>
          <w:u w:val="single"/>
        </w:rPr>
        <w:t>(</w:t>
      </w:r>
      <w:r w:rsidRPr="00234EEA">
        <w:rPr>
          <w:rFonts w:ascii="Times New Roman" w:hAnsi="Times New Roman" w:cs="Times New Roman"/>
          <w:bCs/>
          <w:sz w:val="26"/>
          <w:szCs w:val="26"/>
        </w:rPr>
        <w:t>chodạngđúngcủađộngtừtrongngoăc ở thìhiệntạihoànthành)</w:t>
      </w:r>
    </w:p>
    <w:p w:rsidR="00C62288" w:rsidRPr="00210480" w:rsidRDefault="00C62288" w:rsidP="00C62288">
      <w:pPr>
        <w:pStyle w:val="NormalWeb"/>
        <w:numPr>
          <w:ilvl w:val="0"/>
          <w:numId w:val="8"/>
        </w:numPr>
        <w:shd w:val="clear" w:color="auto" w:fill="FFFFFF"/>
        <w:spacing w:before="0" w:beforeAutospacing="0" w:after="0" w:afterAutospacing="0" w:line="276" w:lineRule="auto"/>
        <w:ind w:left="714" w:hanging="357"/>
        <w:rPr>
          <w:color w:val="222222"/>
          <w:sz w:val="26"/>
          <w:szCs w:val="26"/>
        </w:rPr>
      </w:pPr>
      <w:r w:rsidRPr="00210480">
        <w:rPr>
          <w:color w:val="222222"/>
          <w:sz w:val="26"/>
          <w:szCs w:val="26"/>
        </w:rPr>
        <w:t xml:space="preserve">She already ( watch) </w:t>
      </w:r>
      <w:r>
        <w:rPr>
          <w:color w:val="222222"/>
          <w:sz w:val="26"/>
          <w:szCs w:val="26"/>
        </w:rPr>
        <w:t xml:space="preserve">………………….. </w:t>
      </w:r>
      <w:r w:rsidRPr="00210480">
        <w:rPr>
          <w:color w:val="222222"/>
          <w:sz w:val="26"/>
          <w:szCs w:val="26"/>
        </w:rPr>
        <w:t>this movie.</w:t>
      </w:r>
    </w:p>
    <w:p w:rsidR="00C62288" w:rsidRPr="00210480" w:rsidRDefault="00C62288" w:rsidP="00C62288">
      <w:pPr>
        <w:pStyle w:val="NormalWeb"/>
        <w:numPr>
          <w:ilvl w:val="0"/>
          <w:numId w:val="8"/>
        </w:numPr>
        <w:shd w:val="clear" w:color="auto" w:fill="FFFFFF"/>
        <w:spacing w:before="0" w:beforeAutospacing="0" w:after="0" w:afterAutospacing="0" w:line="276" w:lineRule="auto"/>
        <w:ind w:left="714" w:hanging="357"/>
        <w:rPr>
          <w:color w:val="222222"/>
          <w:sz w:val="26"/>
          <w:szCs w:val="26"/>
        </w:rPr>
      </w:pPr>
      <w:r>
        <w:rPr>
          <w:color w:val="222222"/>
          <w:sz w:val="26"/>
          <w:szCs w:val="26"/>
        </w:rPr>
        <w:t>………… h</w:t>
      </w:r>
      <w:r w:rsidRPr="00210480">
        <w:rPr>
          <w:color w:val="222222"/>
          <w:sz w:val="26"/>
          <w:szCs w:val="26"/>
        </w:rPr>
        <w:t xml:space="preserve">e (write) </w:t>
      </w:r>
      <w:r>
        <w:rPr>
          <w:color w:val="222222"/>
          <w:sz w:val="26"/>
          <w:szCs w:val="26"/>
        </w:rPr>
        <w:t>………………..</w:t>
      </w:r>
      <w:r w:rsidRPr="00210480">
        <w:rPr>
          <w:color w:val="222222"/>
          <w:sz w:val="26"/>
          <w:szCs w:val="26"/>
        </w:rPr>
        <w:t>his report yet?</w:t>
      </w:r>
    </w:p>
    <w:p w:rsidR="00C62288" w:rsidRPr="00210480" w:rsidRDefault="00C62288" w:rsidP="00C62288">
      <w:pPr>
        <w:pStyle w:val="NormalWeb"/>
        <w:numPr>
          <w:ilvl w:val="0"/>
          <w:numId w:val="8"/>
        </w:numPr>
        <w:shd w:val="clear" w:color="auto" w:fill="FFFFFF"/>
        <w:spacing w:before="0" w:beforeAutospacing="0" w:after="0" w:afterAutospacing="0" w:line="276" w:lineRule="auto"/>
        <w:ind w:left="714" w:hanging="357"/>
        <w:rPr>
          <w:color w:val="222222"/>
          <w:sz w:val="26"/>
          <w:szCs w:val="26"/>
        </w:rPr>
      </w:pPr>
      <w:r w:rsidRPr="00210480">
        <w:rPr>
          <w:color w:val="222222"/>
          <w:sz w:val="26"/>
          <w:szCs w:val="26"/>
        </w:rPr>
        <w:t>We (travel)</w:t>
      </w:r>
      <w:r>
        <w:rPr>
          <w:color w:val="222222"/>
          <w:sz w:val="26"/>
          <w:szCs w:val="26"/>
        </w:rPr>
        <w:t xml:space="preserve">………………….. </w:t>
      </w:r>
      <w:r w:rsidRPr="00210480">
        <w:rPr>
          <w:color w:val="222222"/>
          <w:sz w:val="26"/>
          <w:szCs w:val="26"/>
        </w:rPr>
        <w:t>to New York lately.</w:t>
      </w:r>
    </w:p>
    <w:p w:rsidR="00C62288" w:rsidRPr="00210480" w:rsidRDefault="00C62288" w:rsidP="00C62288">
      <w:pPr>
        <w:pStyle w:val="NormalWeb"/>
        <w:numPr>
          <w:ilvl w:val="0"/>
          <w:numId w:val="8"/>
        </w:numPr>
        <w:shd w:val="clear" w:color="auto" w:fill="FFFFFF"/>
        <w:spacing w:before="0" w:beforeAutospacing="0" w:after="0" w:afterAutospacing="0" w:line="276" w:lineRule="auto"/>
        <w:ind w:left="714" w:hanging="357"/>
        <w:rPr>
          <w:color w:val="222222"/>
          <w:sz w:val="26"/>
          <w:szCs w:val="26"/>
        </w:rPr>
      </w:pPr>
      <w:r w:rsidRPr="00210480">
        <w:rPr>
          <w:color w:val="222222"/>
          <w:sz w:val="26"/>
          <w:szCs w:val="26"/>
        </w:rPr>
        <w:t xml:space="preserve">They (not give) </w:t>
      </w:r>
      <w:r>
        <w:rPr>
          <w:color w:val="222222"/>
          <w:sz w:val="26"/>
          <w:szCs w:val="26"/>
        </w:rPr>
        <w:t xml:space="preserve">………………….. </w:t>
      </w:r>
      <w:r w:rsidRPr="00210480">
        <w:rPr>
          <w:color w:val="222222"/>
          <w:sz w:val="26"/>
          <w:szCs w:val="26"/>
        </w:rPr>
        <w:t>his decision yet.</w:t>
      </w:r>
    </w:p>
    <w:p w:rsidR="00C62288" w:rsidRPr="00210480" w:rsidRDefault="00C62288" w:rsidP="00C62288">
      <w:pPr>
        <w:pStyle w:val="NormalWeb"/>
        <w:numPr>
          <w:ilvl w:val="0"/>
          <w:numId w:val="8"/>
        </w:numPr>
        <w:shd w:val="clear" w:color="auto" w:fill="FFFFFF"/>
        <w:spacing w:before="0" w:beforeAutospacing="0" w:after="0" w:afterAutospacing="0" w:line="276" w:lineRule="auto"/>
        <w:ind w:left="714" w:hanging="357"/>
        <w:rPr>
          <w:color w:val="222222"/>
          <w:sz w:val="26"/>
          <w:szCs w:val="26"/>
        </w:rPr>
      </w:pPr>
      <w:r w:rsidRPr="00210480">
        <w:rPr>
          <w:color w:val="222222"/>
          <w:sz w:val="26"/>
          <w:szCs w:val="26"/>
        </w:rPr>
        <w:t xml:space="preserve">Tracy ( not see) </w:t>
      </w:r>
      <w:r>
        <w:rPr>
          <w:color w:val="222222"/>
          <w:sz w:val="26"/>
          <w:szCs w:val="26"/>
        </w:rPr>
        <w:t xml:space="preserve">………………….. </w:t>
      </w:r>
      <w:r w:rsidRPr="00210480">
        <w:rPr>
          <w:color w:val="222222"/>
          <w:sz w:val="26"/>
          <w:szCs w:val="26"/>
        </w:rPr>
        <w:t>her friend for 2 years.</w:t>
      </w:r>
    </w:p>
    <w:p w:rsidR="00C62288" w:rsidRPr="00210480" w:rsidRDefault="00C62288" w:rsidP="00C62288">
      <w:pPr>
        <w:pStyle w:val="NormalWeb"/>
        <w:numPr>
          <w:ilvl w:val="0"/>
          <w:numId w:val="8"/>
        </w:numPr>
        <w:shd w:val="clear" w:color="auto" w:fill="FFFFFF"/>
        <w:spacing w:before="0" w:beforeAutospacing="0" w:after="0" w:afterAutospacing="0" w:line="276" w:lineRule="auto"/>
        <w:ind w:left="714" w:hanging="357"/>
        <w:rPr>
          <w:color w:val="222222"/>
          <w:sz w:val="26"/>
          <w:szCs w:val="26"/>
        </w:rPr>
      </w:pPr>
      <w:r w:rsidRPr="00210480">
        <w:rPr>
          <w:color w:val="222222"/>
          <w:sz w:val="26"/>
          <w:szCs w:val="26"/>
        </w:rPr>
        <w:t xml:space="preserve">I (be) </w:t>
      </w:r>
      <w:r>
        <w:rPr>
          <w:color w:val="222222"/>
          <w:sz w:val="26"/>
          <w:szCs w:val="26"/>
        </w:rPr>
        <w:t xml:space="preserve">………………….. </w:t>
      </w:r>
      <w:r w:rsidRPr="00210480">
        <w:rPr>
          <w:color w:val="222222"/>
          <w:sz w:val="26"/>
          <w:szCs w:val="26"/>
        </w:rPr>
        <w:t>to London three times.</w:t>
      </w:r>
    </w:p>
    <w:p w:rsidR="00C62288" w:rsidRPr="00210480" w:rsidRDefault="00C62288" w:rsidP="00C62288">
      <w:pPr>
        <w:pStyle w:val="NormalWeb"/>
        <w:numPr>
          <w:ilvl w:val="0"/>
          <w:numId w:val="8"/>
        </w:numPr>
        <w:shd w:val="clear" w:color="auto" w:fill="FFFFFF"/>
        <w:spacing w:before="0" w:beforeAutospacing="0" w:after="0" w:afterAutospacing="0" w:line="276" w:lineRule="auto"/>
        <w:ind w:left="714" w:hanging="357"/>
        <w:rPr>
          <w:color w:val="222222"/>
          <w:sz w:val="26"/>
          <w:szCs w:val="26"/>
        </w:rPr>
      </w:pPr>
      <w:r w:rsidRPr="00210480">
        <w:rPr>
          <w:color w:val="222222"/>
          <w:sz w:val="26"/>
          <w:szCs w:val="26"/>
        </w:rPr>
        <w:t xml:space="preserve">It (rain) </w:t>
      </w:r>
      <w:r>
        <w:rPr>
          <w:color w:val="222222"/>
          <w:sz w:val="26"/>
          <w:szCs w:val="26"/>
        </w:rPr>
        <w:t xml:space="preserve">………………….. </w:t>
      </w:r>
      <w:r w:rsidRPr="00210480">
        <w:rPr>
          <w:color w:val="222222"/>
          <w:sz w:val="26"/>
          <w:szCs w:val="26"/>
        </w:rPr>
        <w:t>since I stopped my work.</w:t>
      </w:r>
    </w:p>
    <w:p w:rsidR="00C62288" w:rsidRPr="00210480" w:rsidRDefault="00C62288" w:rsidP="00C62288">
      <w:pPr>
        <w:pStyle w:val="NormalWeb"/>
        <w:numPr>
          <w:ilvl w:val="0"/>
          <w:numId w:val="8"/>
        </w:numPr>
        <w:shd w:val="clear" w:color="auto" w:fill="FFFFFF"/>
        <w:spacing w:before="0" w:beforeAutospacing="0" w:after="0" w:afterAutospacing="0" w:line="276" w:lineRule="auto"/>
        <w:ind w:left="714" w:hanging="357"/>
        <w:rPr>
          <w:color w:val="222222"/>
          <w:sz w:val="26"/>
          <w:szCs w:val="26"/>
        </w:rPr>
      </w:pPr>
      <w:r w:rsidRPr="00210480">
        <w:rPr>
          <w:color w:val="222222"/>
          <w:sz w:val="26"/>
          <w:szCs w:val="26"/>
        </w:rPr>
        <w:t>This is the second time I (meet) him.</w:t>
      </w:r>
    </w:p>
    <w:p w:rsidR="00C62288" w:rsidRPr="00210480" w:rsidRDefault="00C62288" w:rsidP="00C62288">
      <w:pPr>
        <w:pStyle w:val="NormalWeb"/>
        <w:numPr>
          <w:ilvl w:val="0"/>
          <w:numId w:val="8"/>
        </w:numPr>
        <w:shd w:val="clear" w:color="auto" w:fill="FFFFFF"/>
        <w:spacing w:before="0" w:beforeAutospacing="0" w:after="0" w:afterAutospacing="0" w:line="276" w:lineRule="auto"/>
        <w:ind w:left="714" w:hanging="357"/>
        <w:rPr>
          <w:color w:val="222222"/>
          <w:sz w:val="26"/>
          <w:szCs w:val="26"/>
        </w:rPr>
      </w:pPr>
      <w:r w:rsidRPr="00210480">
        <w:rPr>
          <w:color w:val="222222"/>
          <w:sz w:val="26"/>
          <w:szCs w:val="26"/>
        </w:rPr>
        <w:t>They (walk) for more than 2 hours.</w:t>
      </w:r>
    </w:p>
    <w:p w:rsidR="00C62288" w:rsidRPr="00210480" w:rsidRDefault="00C62288" w:rsidP="00C62288">
      <w:pPr>
        <w:pStyle w:val="NormalWeb"/>
        <w:numPr>
          <w:ilvl w:val="0"/>
          <w:numId w:val="8"/>
        </w:numPr>
        <w:shd w:val="clear" w:color="auto" w:fill="FFFFFF"/>
        <w:spacing w:before="0" w:beforeAutospacing="0" w:after="0" w:afterAutospacing="0" w:line="276" w:lineRule="auto"/>
        <w:ind w:left="714" w:hanging="357"/>
        <w:rPr>
          <w:color w:val="222222"/>
          <w:sz w:val="26"/>
          <w:szCs w:val="26"/>
        </w:rPr>
      </w:pPr>
      <w:r w:rsidRPr="00210480">
        <w:rPr>
          <w:color w:val="222222"/>
          <w:sz w:val="26"/>
          <w:szCs w:val="26"/>
        </w:rPr>
        <w:t xml:space="preserve"> You (get) married yet?</w:t>
      </w:r>
    </w:p>
    <w:p w:rsidR="00C62288" w:rsidRPr="00210480" w:rsidRDefault="00C62288" w:rsidP="00C62288">
      <w:pPr>
        <w:pStyle w:val="NormalWeb"/>
        <w:numPr>
          <w:ilvl w:val="0"/>
          <w:numId w:val="8"/>
        </w:numPr>
        <w:shd w:val="clear" w:color="auto" w:fill="FFFFFF"/>
        <w:spacing w:before="0" w:beforeAutospacing="0" w:after="0" w:afterAutospacing="0" w:line="276" w:lineRule="auto"/>
        <w:ind w:left="714" w:hanging="357"/>
        <w:rPr>
          <w:color w:val="222222"/>
          <w:sz w:val="26"/>
          <w:szCs w:val="26"/>
        </w:rPr>
      </w:pPr>
      <w:r w:rsidRPr="00210480">
        <w:rPr>
          <w:color w:val="222222"/>
          <w:sz w:val="26"/>
          <w:szCs w:val="26"/>
        </w:rPr>
        <w:t>He (be)…………. at his computer for seven hours.</w:t>
      </w:r>
    </w:p>
    <w:p w:rsidR="00C62288" w:rsidRPr="00210480" w:rsidRDefault="00C62288" w:rsidP="00C62288">
      <w:pPr>
        <w:pStyle w:val="NormalWeb"/>
        <w:numPr>
          <w:ilvl w:val="0"/>
          <w:numId w:val="8"/>
        </w:numPr>
        <w:shd w:val="clear" w:color="auto" w:fill="FFFFFF"/>
        <w:spacing w:before="0" w:beforeAutospacing="0" w:after="0" w:afterAutospacing="0" w:line="276" w:lineRule="auto"/>
        <w:ind w:left="714" w:hanging="357"/>
        <w:rPr>
          <w:color w:val="222222"/>
          <w:sz w:val="26"/>
          <w:szCs w:val="26"/>
        </w:rPr>
      </w:pPr>
      <w:r w:rsidRPr="00210480">
        <w:rPr>
          <w:color w:val="222222"/>
          <w:sz w:val="26"/>
          <w:szCs w:val="26"/>
        </w:rPr>
        <w:t xml:space="preserve"> She (not/have) ……………any fun a long time.</w:t>
      </w:r>
    </w:p>
    <w:p w:rsidR="00C62288" w:rsidRPr="00210480" w:rsidRDefault="00C62288" w:rsidP="00C62288">
      <w:pPr>
        <w:pStyle w:val="NormalWeb"/>
        <w:numPr>
          <w:ilvl w:val="0"/>
          <w:numId w:val="8"/>
        </w:numPr>
        <w:shd w:val="clear" w:color="auto" w:fill="FFFFFF"/>
        <w:spacing w:before="0" w:beforeAutospacing="0" w:after="0" w:afterAutospacing="0" w:line="276" w:lineRule="auto"/>
        <w:ind w:left="714" w:hanging="357"/>
        <w:rPr>
          <w:color w:val="222222"/>
          <w:sz w:val="26"/>
          <w:szCs w:val="26"/>
        </w:rPr>
      </w:pPr>
      <w:r w:rsidRPr="00210480">
        <w:rPr>
          <w:color w:val="222222"/>
          <w:sz w:val="26"/>
          <w:szCs w:val="26"/>
        </w:rPr>
        <w:t xml:space="preserve"> My father (not/ play)……….. any sport since last year.</w:t>
      </w:r>
    </w:p>
    <w:p w:rsidR="00C62288" w:rsidRPr="008C0997" w:rsidRDefault="00C62288" w:rsidP="00C62288">
      <w:pPr>
        <w:pStyle w:val="NormalWeb"/>
        <w:numPr>
          <w:ilvl w:val="0"/>
          <w:numId w:val="8"/>
        </w:numPr>
        <w:shd w:val="clear" w:color="auto" w:fill="FFFFFF"/>
        <w:spacing w:before="0" w:beforeAutospacing="0" w:after="0" w:afterAutospacing="0" w:line="276" w:lineRule="auto"/>
        <w:ind w:left="714" w:hanging="357"/>
        <w:rPr>
          <w:color w:val="222222"/>
          <w:sz w:val="26"/>
          <w:szCs w:val="26"/>
        </w:rPr>
      </w:pPr>
      <w:r w:rsidRPr="008C0997">
        <w:rPr>
          <w:color w:val="222222"/>
          <w:sz w:val="26"/>
          <w:szCs w:val="26"/>
        </w:rPr>
        <w:t xml:space="preserve"> The train drivers (go)……… on strike and they stopped working at twelve o’clock.</w:t>
      </w:r>
    </w:p>
    <w:p w:rsidR="00C62288" w:rsidRPr="00210480" w:rsidRDefault="00C62288" w:rsidP="00C62288">
      <w:pPr>
        <w:pStyle w:val="NormalWeb"/>
        <w:numPr>
          <w:ilvl w:val="0"/>
          <w:numId w:val="8"/>
        </w:numPr>
        <w:shd w:val="clear" w:color="auto" w:fill="FFFFFF"/>
        <w:spacing w:before="0" w:beforeAutospacing="0" w:after="0" w:afterAutospacing="0" w:line="276" w:lineRule="auto"/>
        <w:ind w:left="714" w:hanging="357"/>
        <w:rPr>
          <w:color w:val="222222"/>
          <w:sz w:val="26"/>
          <w:szCs w:val="26"/>
        </w:rPr>
      </w:pPr>
      <w:r w:rsidRPr="00210480">
        <w:rPr>
          <w:color w:val="222222"/>
          <w:sz w:val="26"/>
          <w:szCs w:val="26"/>
        </w:rPr>
        <w:t xml:space="preserve"> How long……</w:t>
      </w:r>
      <w:r>
        <w:rPr>
          <w:color w:val="222222"/>
          <w:sz w:val="26"/>
          <w:szCs w:val="26"/>
        </w:rPr>
        <w:t>………</w:t>
      </w:r>
      <w:r w:rsidRPr="00210480">
        <w:rPr>
          <w:color w:val="222222"/>
          <w:sz w:val="26"/>
          <w:szCs w:val="26"/>
        </w:rPr>
        <w:t xml:space="preserve"> (you/know)………. each other?</w:t>
      </w:r>
    </w:p>
    <w:p w:rsidR="00C62288" w:rsidRPr="00210480" w:rsidRDefault="00C62288" w:rsidP="00C62288">
      <w:pPr>
        <w:pStyle w:val="NormalWeb"/>
        <w:numPr>
          <w:ilvl w:val="0"/>
          <w:numId w:val="8"/>
        </w:numPr>
        <w:shd w:val="clear" w:color="auto" w:fill="FFFFFF"/>
        <w:spacing w:before="0" w:beforeAutospacing="0" w:after="0" w:afterAutospacing="0" w:line="276" w:lineRule="auto"/>
        <w:ind w:left="714" w:hanging="357"/>
        <w:rPr>
          <w:color w:val="222222"/>
          <w:sz w:val="26"/>
          <w:szCs w:val="26"/>
        </w:rPr>
      </w:pPr>
      <w:r w:rsidRPr="00210480">
        <w:rPr>
          <w:color w:val="222222"/>
          <w:sz w:val="26"/>
          <w:szCs w:val="26"/>
        </w:rPr>
        <w:t xml:space="preserve"> ……….(You/ take)………… many photographs?</w:t>
      </w:r>
    </w:p>
    <w:p w:rsidR="00C62288" w:rsidRPr="00210480" w:rsidRDefault="00C62288" w:rsidP="00C62288">
      <w:pPr>
        <w:pStyle w:val="NormalWeb"/>
        <w:numPr>
          <w:ilvl w:val="0"/>
          <w:numId w:val="8"/>
        </w:numPr>
        <w:shd w:val="clear" w:color="auto" w:fill="FFFFFF"/>
        <w:spacing w:before="0" w:beforeAutospacing="0" w:after="0" w:afterAutospacing="0" w:line="276" w:lineRule="auto"/>
        <w:ind w:left="714" w:hanging="357"/>
        <w:rPr>
          <w:color w:val="222222"/>
          <w:sz w:val="26"/>
          <w:szCs w:val="26"/>
        </w:rPr>
      </w:pPr>
      <w:r w:rsidRPr="00210480">
        <w:rPr>
          <w:color w:val="222222"/>
          <w:sz w:val="26"/>
          <w:szCs w:val="26"/>
        </w:rPr>
        <w:lastRenderedPageBreak/>
        <w:t>We (finish) ……………………one English course.</w:t>
      </w:r>
    </w:p>
    <w:p w:rsidR="00C62288" w:rsidRPr="00234EEA" w:rsidRDefault="00C62288" w:rsidP="00C62288">
      <w:pPr>
        <w:pStyle w:val="NormalWeb"/>
        <w:numPr>
          <w:ilvl w:val="0"/>
          <w:numId w:val="8"/>
        </w:numPr>
        <w:shd w:val="clear" w:color="auto" w:fill="FFFFFF"/>
        <w:spacing w:before="0" w:beforeAutospacing="0" w:after="0" w:afterAutospacing="0" w:line="276" w:lineRule="auto"/>
        <w:ind w:left="714" w:hanging="357"/>
        <w:rPr>
          <w:color w:val="222222"/>
          <w:sz w:val="26"/>
          <w:szCs w:val="26"/>
        </w:rPr>
      </w:pPr>
      <w:r w:rsidRPr="00234EEA">
        <w:rPr>
          <w:color w:val="222222"/>
          <w:sz w:val="26"/>
          <w:szCs w:val="26"/>
        </w:rPr>
        <w:t xml:space="preserve"> They (live) ………….here all their life..</w:t>
      </w:r>
    </w:p>
    <w:p w:rsidR="00C62288" w:rsidRPr="00210480" w:rsidRDefault="00C62288" w:rsidP="00C62288">
      <w:pPr>
        <w:pStyle w:val="NormalWeb"/>
        <w:numPr>
          <w:ilvl w:val="0"/>
          <w:numId w:val="8"/>
        </w:numPr>
        <w:shd w:val="clear" w:color="auto" w:fill="FFFFFF"/>
        <w:spacing w:before="0" w:beforeAutospacing="0" w:after="0" w:afterAutospacing="0" w:line="276" w:lineRule="auto"/>
        <w:ind w:left="714" w:hanging="357"/>
        <w:rPr>
          <w:color w:val="222222"/>
          <w:sz w:val="26"/>
          <w:szCs w:val="26"/>
        </w:rPr>
      </w:pPr>
      <w:r w:rsidRPr="00210480">
        <w:rPr>
          <w:color w:val="222222"/>
          <w:sz w:val="26"/>
          <w:szCs w:val="26"/>
        </w:rPr>
        <w:t xml:space="preserve"> How many bottles………… the milkman (leave) ………….? He (leave) ……….. six.</w:t>
      </w:r>
    </w:p>
    <w:p w:rsidR="00C62288" w:rsidRPr="00210480" w:rsidRDefault="00C62288" w:rsidP="00C62288">
      <w:pPr>
        <w:pStyle w:val="NormalWeb"/>
        <w:numPr>
          <w:ilvl w:val="0"/>
          <w:numId w:val="8"/>
        </w:numPr>
        <w:shd w:val="clear" w:color="auto" w:fill="FFFFFF"/>
        <w:spacing w:before="0" w:beforeAutospacing="0" w:after="0" w:afterAutospacing="0" w:line="276" w:lineRule="auto"/>
        <w:ind w:left="714" w:hanging="357"/>
        <w:rPr>
          <w:color w:val="222222"/>
          <w:sz w:val="26"/>
          <w:szCs w:val="26"/>
        </w:rPr>
      </w:pPr>
      <w:r w:rsidRPr="00210480">
        <w:rPr>
          <w:color w:val="222222"/>
          <w:sz w:val="26"/>
          <w:szCs w:val="26"/>
        </w:rPr>
        <w:t xml:space="preserve"> I (buy)…………. a new carpet. Come and look at it.</w:t>
      </w:r>
    </w:p>
    <w:p w:rsidR="00C62288" w:rsidRDefault="00C62288" w:rsidP="00C62288">
      <w:pPr>
        <w:pStyle w:val="NormalWeb"/>
        <w:numPr>
          <w:ilvl w:val="0"/>
          <w:numId w:val="8"/>
        </w:numPr>
        <w:shd w:val="clear" w:color="auto" w:fill="FFFFFF"/>
        <w:spacing w:before="0" w:beforeAutospacing="0" w:after="0" w:afterAutospacing="0" w:line="276" w:lineRule="auto"/>
        <w:ind w:left="714" w:hanging="357"/>
        <w:rPr>
          <w:color w:val="222222"/>
          <w:sz w:val="26"/>
          <w:szCs w:val="26"/>
        </w:rPr>
      </w:pPr>
      <w:r w:rsidRPr="00210480">
        <w:rPr>
          <w:color w:val="222222"/>
          <w:sz w:val="26"/>
          <w:szCs w:val="26"/>
        </w:rPr>
        <w:t xml:space="preserve"> She (write)………….. three books about her wild life.</w:t>
      </w:r>
    </w:p>
    <w:p w:rsidR="00C62288" w:rsidRPr="00210480" w:rsidRDefault="00C62288" w:rsidP="00C62288">
      <w:pPr>
        <w:pStyle w:val="NormalWeb"/>
        <w:shd w:val="clear" w:color="auto" w:fill="FFFFFF"/>
        <w:spacing w:before="0" w:beforeAutospacing="0" w:after="0" w:afterAutospacing="0" w:line="276" w:lineRule="auto"/>
        <w:ind w:left="357"/>
        <w:rPr>
          <w:color w:val="222222"/>
          <w:sz w:val="26"/>
          <w:szCs w:val="26"/>
        </w:rPr>
      </w:pPr>
    </w:p>
    <w:p w:rsidR="00C62288" w:rsidRPr="007E3F90" w:rsidRDefault="00C62288" w:rsidP="00C62288">
      <w:pPr>
        <w:pStyle w:val="ListParagraph"/>
        <w:numPr>
          <w:ilvl w:val="0"/>
          <w:numId w:val="7"/>
        </w:numPr>
        <w:jc w:val="left"/>
        <w:rPr>
          <w:rFonts w:eastAsia="Times New Roman"/>
          <w:b/>
          <w:sz w:val="26"/>
          <w:szCs w:val="26"/>
        </w:rPr>
      </w:pPr>
      <w:r w:rsidRPr="007E3F90">
        <w:rPr>
          <w:rFonts w:eastAsia="Times New Roman"/>
          <w:b/>
          <w:sz w:val="26"/>
          <w:szCs w:val="26"/>
        </w:rPr>
        <w:t>PASSIVE FORMS (câubịđộng)</w:t>
      </w:r>
    </w:p>
    <w:p w:rsidR="00C62288" w:rsidRPr="007E3F90" w:rsidRDefault="00C62288" w:rsidP="00C62288">
      <w:pPr>
        <w:rPr>
          <w:rFonts w:eastAsia="Times New Roman"/>
          <w:i/>
          <w:sz w:val="26"/>
          <w:szCs w:val="26"/>
        </w:rPr>
      </w:pPr>
      <w:r w:rsidRPr="007E3F90">
        <w:rPr>
          <w:rFonts w:eastAsia="Times New Roman"/>
          <w:sz w:val="26"/>
          <w:szCs w:val="26"/>
        </w:rPr>
        <w:t>*Note :</w:t>
      </w:r>
      <w:r w:rsidRPr="007E3F90">
        <w:rPr>
          <w:rFonts w:eastAsia="Times New Roman"/>
          <w:b/>
          <w:i/>
          <w:sz w:val="26"/>
          <w:szCs w:val="26"/>
        </w:rPr>
        <w:t>trongcaubịđộngbỏ</w:t>
      </w:r>
      <w:r w:rsidRPr="007E3F90">
        <w:rPr>
          <w:rFonts w:eastAsia="Times New Roman"/>
          <w:i/>
          <w:sz w:val="26"/>
          <w:szCs w:val="26"/>
        </w:rPr>
        <w:t xml:space="preserve">by you, by them, by us, by people, by everybody, </w:t>
      </w:r>
      <w:r>
        <w:rPr>
          <w:rFonts w:eastAsia="Times New Roman"/>
          <w:i/>
          <w:sz w:val="26"/>
          <w:szCs w:val="26"/>
        </w:rPr>
        <w:t xml:space="preserve">by </w:t>
      </w:r>
      <w:r w:rsidRPr="007E3F90">
        <w:rPr>
          <w:rFonts w:eastAsia="Times New Roman"/>
          <w:i/>
          <w:sz w:val="26"/>
          <w:szCs w:val="26"/>
        </w:rPr>
        <w:t>everyone</w:t>
      </w:r>
    </w:p>
    <w:p w:rsidR="00C62288" w:rsidRPr="007E3F90" w:rsidRDefault="00C62288" w:rsidP="00C62288">
      <w:pPr>
        <w:rPr>
          <w:rFonts w:eastAsia="Times New Roman"/>
          <w:b/>
          <w:i/>
          <w:sz w:val="26"/>
          <w:szCs w:val="26"/>
        </w:rPr>
      </w:pPr>
      <w:r w:rsidRPr="007E3F90">
        <w:rPr>
          <w:rFonts w:eastAsia="Times New Roman"/>
          <w:b/>
          <w:i/>
          <w:sz w:val="26"/>
          <w:szCs w:val="26"/>
        </w:rPr>
        <w:t>* Cáccụmgiớitừchỉnơichốnđặttrước“ by + O”, Cáccụmgiớitừchỉthờigianđặtsau “ by + O”</w:t>
      </w:r>
    </w:p>
    <w:p w:rsidR="00C62288" w:rsidRPr="007E3F90" w:rsidRDefault="00C62288" w:rsidP="00C62288">
      <w:pPr>
        <w:rPr>
          <w:sz w:val="26"/>
          <w:szCs w:val="26"/>
        </w:rPr>
      </w:pPr>
      <w:r w:rsidRPr="007E3F90">
        <w:rPr>
          <w:sz w:val="26"/>
          <w:szCs w:val="26"/>
        </w:rPr>
        <w:t>My father eats noodles in the morning.</w:t>
      </w:r>
    </w:p>
    <w:p w:rsidR="00C62288" w:rsidRPr="007E3F90" w:rsidRDefault="00C62288" w:rsidP="00C62288">
      <w:pPr>
        <w:rPr>
          <w:sz w:val="26"/>
          <w:szCs w:val="26"/>
          <w:u w:val="single"/>
        </w:rPr>
      </w:pPr>
      <w:r w:rsidRPr="007E3F90">
        <w:rPr>
          <w:rFonts w:eastAsia="Times New Roman"/>
          <w:sz w:val="26"/>
          <w:szCs w:val="26"/>
        </w:rPr>
        <w:t>-&gt; N</w:t>
      </w:r>
      <w:r w:rsidRPr="007E3F90">
        <w:rPr>
          <w:sz w:val="26"/>
          <w:szCs w:val="26"/>
        </w:rPr>
        <w:t>oodles is eaten by my father</w:t>
      </w:r>
      <w:r w:rsidRPr="007E3F90">
        <w:rPr>
          <w:sz w:val="26"/>
          <w:szCs w:val="26"/>
          <w:u w:val="single"/>
        </w:rPr>
        <w:t>in the morning.</w:t>
      </w:r>
    </w:p>
    <w:p w:rsidR="00C62288" w:rsidRPr="007E3F90" w:rsidRDefault="00C62288" w:rsidP="00C62288">
      <w:pPr>
        <w:tabs>
          <w:tab w:val="left" w:pos="2977"/>
        </w:tabs>
        <w:rPr>
          <w:rFonts w:eastAsia="Times New Roman"/>
          <w:sz w:val="26"/>
          <w:szCs w:val="26"/>
        </w:rPr>
      </w:pPr>
      <w:r w:rsidRPr="007E3F90">
        <w:rPr>
          <w:rFonts w:eastAsia="Times New Roman"/>
          <w:b/>
          <w:i/>
          <w:sz w:val="26"/>
          <w:szCs w:val="26"/>
        </w:rPr>
        <w:tab/>
      </w:r>
      <w:r w:rsidRPr="007E3F90">
        <w:rPr>
          <w:rFonts w:eastAsia="Times New Roman"/>
          <w:sz w:val="26"/>
          <w:szCs w:val="26"/>
        </w:rPr>
        <w:t>(giớitừchỉthờigian)</w:t>
      </w:r>
    </w:p>
    <w:p w:rsidR="00C62288" w:rsidRPr="007E3F90" w:rsidRDefault="00C62288" w:rsidP="00C62288">
      <w:pPr>
        <w:rPr>
          <w:rFonts w:eastAsia="Times New Roman"/>
          <w:b/>
          <w:i/>
          <w:sz w:val="26"/>
          <w:szCs w:val="26"/>
        </w:rPr>
      </w:pPr>
      <w:r w:rsidRPr="007E3F90">
        <w:rPr>
          <w:rFonts w:eastAsia="Times New Roman"/>
          <w:b/>
          <w:i/>
          <w:sz w:val="26"/>
          <w:szCs w:val="26"/>
        </w:rPr>
        <w:t>* Present simple  (thìhiệntạiđơn)</w:t>
      </w:r>
    </w:p>
    <w:p w:rsidR="00C62288" w:rsidRPr="007E3F90" w:rsidRDefault="00C62288" w:rsidP="00C62288">
      <w:pPr>
        <w:tabs>
          <w:tab w:val="center" w:pos="374"/>
          <w:tab w:val="center" w:pos="1683"/>
          <w:tab w:val="center" w:pos="2618"/>
          <w:tab w:val="center" w:pos="3119"/>
          <w:tab w:val="center" w:pos="4301"/>
        </w:tabs>
        <w:rPr>
          <w:rFonts w:eastAsia="Times New Roman"/>
          <w:sz w:val="26"/>
          <w:szCs w:val="26"/>
        </w:rPr>
      </w:pPr>
      <w:r w:rsidRPr="00F43B6B">
        <w:rPr>
          <w:rFonts w:eastAsia="Times New Roman"/>
          <w:noProof/>
          <w:sz w:val="26"/>
          <w:szCs w:val="26"/>
          <w:lang w:val="vi-VN" w:eastAsia="zh-TW"/>
        </w:rPr>
        <w:pict>
          <v:line id="Straight Connector 8" o:spid="_x0000_s1033" style="position:absolute;left:0;text-align:left;z-index:251667456;visibility:visible" from="93.25pt,11.6pt" to="214.0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">
            <v:stroke endarrow="block"/>
          </v:line>
        </w:pict>
      </w:r>
      <w:r w:rsidRPr="00F43B6B">
        <w:rPr>
          <w:rFonts w:eastAsia="Times New Roman"/>
          <w:noProof/>
          <w:sz w:val="26"/>
          <w:szCs w:val="26"/>
          <w:lang w:val="vi-VN" w:eastAsia="zh-TW"/>
        </w:rPr>
        <w:pict>
          <v:line id="Straight Connector 9" o:spid="_x0000_s1032" style="position:absolute;left:0;text-align:left;flip:x;z-index:251666432;visibility:visible" from="74.3pt,10.7pt" to="210.1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">
            <v:stroke endarrow="block"/>
          </v:line>
        </w:pict>
      </w:r>
      <w:r w:rsidRPr="00F43B6B">
        <w:rPr>
          <w:rFonts w:eastAsia="Times New Roman"/>
          <w:noProof/>
          <w:sz w:val="26"/>
          <w:szCs w:val="26"/>
          <w:lang w:val="vi-VN" w:eastAsia="zh-TW"/>
        </w:rPr>
        <w:pict>
          <v:line id="Straight Connector 7" o:spid="_x0000_s1034" style="position:absolute;left:0;text-align:left;z-index:251668480;visibility:visible;mso-wrap-distance-left:3.17497mm;mso-wrap-distance-right:3.17497mm" from="145.05pt,16pt" to="145.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1KOMgIAAFcEAAAOAAAAZHJzL2Uyb0RvYy54bWysVMGO2jAQvVfqP1i+QxIaW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">
            <v:stroke endarrow="block"/>
          </v:line>
        </w:pict>
      </w:r>
      <w:r w:rsidRPr="007E3F90">
        <w:rPr>
          <w:rFonts w:eastAsia="Times New Roman"/>
          <w:sz w:val="26"/>
          <w:szCs w:val="26"/>
        </w:rPr>
        <w:t>Active :</w:t>
      </w:r>
      <w:r w:rsidRPr="007E3F90">
        <w:rPr>
          <w:rFonts w:eastAsia="Times New Roman"/>
          <w:sz w:val="26"/>
          <w:szCs w:val="26"/>
        </w:rPr>
        <w:tab/>
      </w:r>
      <w:r w:rsidRPr="00C326E0">
        <w:rPr>
          <w:rFonts w:eastAsia="Times New Roman"/>
          <w:b/>
          <w:sz w:val="26"/>
          <w:szCs w:val="26"/>
        </w:rPr>
        <w:t>S</w:t>
      </w:r>
      <w:r w:rsidRPr="00C326E0">
        <w:rPr>
          <w:rFonts w:eastAsia="Times New Roman"/>
          <w:b/>
          <w:sz w:val="26"/>
          <w:szCs w:val="26"/>
        </w:rPr>
        <w:tab/>
      </w:r>
      <w:r w:rsidRPr="00C326E0">
        <w:rPr>
          <w:rFonts w:eastAsia="Times New Roman"/>
          <w:b/>
          <w:sz w:val="26"/>
          <w:szCs w:val="26"/>
        </w:rPr>
        <w:tab/>
        <w:t>V/ V(s/es)</w:t>
      </w:r>
      <w:r w:rsidRPr="00C326E0">
        <w:rPr>
          <w:rFonts w:eastAsia="Times New Roman"/>
          <w:b/>
          <w:sz w:val="26"/>
          <w:szCs w:val="26"/>
        </w:rPr>
        <w:tab/>
      </w:r>
      <w:r w:rsidRPr="00C326E0">
        <w:rPr>
          <w:rFonts w:eastAsia="Times New Roman"/>
          <w:b/>
          <w:sz w:val="26"/>
          <w:szCs w:val="26"/>
        </w:rPr>
        <w:tab/>
        <w:t>O</w:t>
      </w:r>
    </w:p>
    <w:p w:rsidR="00C62288" w:rsidRPr="007E3F90" w:rsidRDefault="00C62288" w:rsidP="00C62288">
      <w:pPr>
        <w:tabs>
          <w:tab w:val="center" w:pos="374"/>
          <w:tab w:val="center" w:pos="1683"/>
          <w:tab w:val="center" w:pos="2618"/>
          <w:tab w:val="center" w:pos="3366"/>
          <w:tab w:val="center" w:pos="4301"/>
        </w:tabs>
        <w:rPr>
          <w:rFonts w:eastAsia="Times New Roman"/>
          <w:sz w:val="26"/>
          <w:szCs w:val="26"/>
        </w:rPr>
      </w:pPr>
    </w:p>
    <w:p w:rsidR="00C62288" w:rsidRPr="007E3F90" w:rsidRDefault="00C62288" w:rsidP="00C62288">
      <w:pPr>
        <w:tabs>
          <w:tab w:val="center" w:pos="374"/>
          <w:tab w:val="center" w:pos="1418"/>
          <w:tab w:val="center" w:pos="2127"/>
          <w:tab w:val="center" w:pos="3366"/>
          <w:tab w:val="center" w:pos="4301"/>
        </w:tabs>
        <w:rPr>
          <w:rFonts w:eastAsia="Times New Roman"/>
          <w:sz w:val="26"/>
          <w:szCs w:val="26"/>
        </w:rPr>
      </w:pPr>
      <w:r w:rsidRPr="007E3F90">
        <w:rPr>
          <w:rFonts w:eastAsia="Times New Roman"/>
          <w:sz w:val="26"/>
          <w:szCs w:val="26"/>
        </w:rPr>
        <w:t xml:space="preserve">Passive: </w:t>
      </w:r>
      <w:r w:rsidRPr="007E3F90">
        <w:rPr>
          <w:rFonts w:eastAsia="Times New Roman"/>
          <w:sz w:val="26"/>
          <w:szCs w:val="26"/>
        </w:rPr>
        <w:tab/>
      </w:r>
      <w:r w:rsidRPr="00C326E0">
        <w:rPr>
          <w:rFonts w:eastAsia="Times New Roman"/>
          <w:b/>
          <w:sz w:val="26"/>
          <w:szCs w:val="26"/>
        </w:rPr>
        <w:t>S</w:t>
      </w:r>
      <w:r w:rsidRPr="00C326E0">
        <w:rPr>
          <w:rFonts w:eastAsia="Times New Roman"/>
          <w:b/>
          <w:sz w:val="26"/>
          <w:szCs w:val="26"/>
        </w:rPr>
        <w:tab/>
        <w:t>+ is/am/ are +</w:t>
      </w:r>
      <w:r w:rsidRPr="00C326E0">
        <w:rPr>
          <w:rFonts w:eastAsia="Times New Roman"/>
          <w:b/>
          <w:sz w:val="26"/>
          <w:szCs w:val="26"/>
        </w:rPr>
        <w:tab/>
        <w:t>V3/ V-ed</w:t>
      </w:r>
      <w:r w:rsidRPr="00C326E0">
        <w:rPr>
          <w:rFonts w:eastAsia="Times New Roman"/>
          <w:b/>
          <w:sz w:val="26"/>
          <w:szCs w:val="26"/>
        </w:rPr>
        <w:tab/>
      </w:r>
      <w:r w:rsidRPr="00C326E0">
        <w:rPr>
          <w:rFonts w:eastAsia="Times New Roman"/>
          <w:b/>
          <w:sz w:val="26"/>
          <w:szCs w:val="26"/>
        </w:rPr>
        <w:tab/>
        <w:t>by + O</w:t>
      </w:r>
    </w:p>
    <w:p w:rsidR="00C62288" w:rsidRPr="00C326E0" w:rsidRDefault="00C62288" w:rsidP="00C62288">
      <w:pPr>
        <w:tabs>
          <w:tab w:val="center" w:pos="374"/>
          <w:tab w:val="center" w:pos="1418"/>
          <w:tab w:val="center" w:pos="2127"/>
          <w:tab w:val="center" w:pos="3366"/>
          <w:tab w:val="center" w:pos="4301"/>
        </w:tabs>
        <w:rPr>
          <w:rFonts w:eastAsia="Times New Roman"/>
          <w:sz w:val="16"/>
          <w:szCs w:val="26"/>
        </w:rPr>
      </w:pPr>
    </w:p>
    <w:p w:rsidR="00C62288" w:rsidRPr="007E3F90" w:rsidRDefault="00C62288" w:rsidP="00C62288">
      <w:pPr>
        <w:rPr>
          <w:rFonts w:eastAsia="Times New Roman"/>
          <w:sz w:val="26"/>
          <w:szCs w:val="26"/>
        </w:rPr>
      </w:pPr>
      <w:r w:rsidRPr="007E3F90">
        <w:rPr>
          <w:rFonts w:eastAsia="Times New Roman"/>
          <w:sz w:val="26"/>
          <w:szCs w:val="26"/>
        </w:rPr>
        <w:t xml:space="preserve">EX:  Mr Robinson </w:t>
      </w:r>
      <w:r w:rsidRPr="007E3F90">
        <w:rPr>
          <w:rFonts w:eastAsia="Times New Roman"/>
          <w:sz w:val="26"/>
          <w:szCs w:val="26"/>
          <w:u w:val="single"/>
        </w:rPr>
        <w:t>teaches</w:t>
      </w:r>
      <w:r w:rsidRPr="007E3F90">
        <w:rPr>
          <w:rFonts w:eastAsia="Times New Roman"/>
          <w:sz w:val="26"/>
          <w:szCs w:val="26"/>
        </w:rPr>
        <w:t xml:space="preserve"> English </w:t>
      </w:r>
    </w:p>
    <w:p w:rsidR="00C62288" w:rsidRPr="007E3F90" w:rsidRDefault="00C62288" w:rsidP="00C62288">
      <w:pPr>
        <w:rPr>
          <w:rFonts w:eastAsia="Times New Roman"/>
          <w:sz w:val="26"/>
          <w:szCs w:val="26"/>
        </w:rPr>
      </w:pPr>
      <w:r w:rsidRPr="00F43B6B">
        <w:rPr>
          <w:rFonts w:eastAsia="Times New Roman"/>
          <w:noProof/>
          <w:sz w:val="26"/>
          <w:szCs w:val="26"/>
          <w:lang w:val="vi-VN" w:eastAsia="zh-TW"/>
        </w:rPr>
        <w:pict>
          <v:line id="Straight Connector 16" o:spid="_x0000_s1039" style="position:absolute;left:0;text-align:left;flip:x;z-index:251673600;visibility:visible" from="42.35pt,2.2pt" to="1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">
            <v:stroke endarrow="block"/>
          </v:line>
        </w:pict>
      </w:r>
      <w:r w:rsidRPr="00F43B6B">
        <w:rPr>
          <w:rFonts w:eastAsia="Times New Roman"/>
          <w:noProof/>
          <w:sz w:val="26"/>
          <w:szCs w:val="26"/>
          <w:lang w:val="vi-VN" w:eastAsia="zh-TW"/>
        </w:rPr>
        <w:pict>
          <v:line id="Straight Connector 15" o:spid="_x0000_s1038" style="position:absolute;left:0;text-align:left;z-index:251672576;visibility:visible" from="59.5pt,1.95pt" to="180.3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tDOgIAAF8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">
            <v:stroke endarrow="block"/>
          </v:line>
        </w:pict>
      </w:r>
      <w:r w:rsidRPr="00F43B6B">
        <w:rPr>
          <w:rFonts w:eastAsia="Times New Roman"/>
          <w:noProof/>
          <w:sz w:val="26"/>
          <w:szCs w:val="26"/>
          <w:lang w:val="vi-VN" w:eastAsia="zh-TW"/>
        </w:rPr>
        <w:pict>
          <v:line id="Straight Connector 14" o:spid="_x0000_s1037" style="position:absolute;left:0;text-align:left;z-index:251671552;visibility:visible;mso-wrap-distance-left:3.17497mm;mso-wrap-distance-right:3.17497mm" from="118.2pt,1.95pt" to="118.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yw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">
            <v:stroke endarrow="block"/>
          </v:line>
        </w:pict>
      </w:r>
    </w:p>
    <w:p w:rsidR="00C62288" w:rsidRPr="007E3F90" w:rsidRDefault="00C62288" w:rsidP="00C62288">
      <w:pPr>
        <w:rPr>
          <w:rFonts w:eastAsia="Times New Roman"/>
          <w:sz w:val="26"/>
          <w:szCs w:val="26"/>
        </w:rPr>
      </w:pPr>
      <w:r w:rsidRPr="007E3F90">
        <w:rPr>
          <w:rFonts w:eastAsia="Times New Roman"/>
          <w:sz w:val="26"/>
          <w:szCs w:val="26"/>
        </w:rPr>
        <w:t xml:space="preserve"> -&gt; English </w:t>
      </w:r>
      <w:r w:rsidRPr="007E3F90">
        <w:rPr>
          <w:rFonts w:eastAsia="Times New Roman"/>
          <w:sz w:val="26"/>
          <w:szCs w:val="26"/>
          <w:u w:val="single"/>
        </w:rPr>
        <w:t>is taught</w:t>
      </w:r>
      <w:r w:rsidRPr="007E3F90">
        <w:rPr>
          <w:rFonts w:eastAsia="Times New Roman"/>
          <w:sz w:val="26"/>
          <w:szCs w:val="26"/>
        </w:rPr>
        <w:t>by Mr Robinson.</w:t>
      </w:r>
    </w:p>
    <w:p w:rsidR="00C62288" w:rsidRPr="00C326E0" w:rsidRDefault="00C62288" w:rsidP="00C62288">
      <w:pPr>
        <w:rPr>
          <w:rFonts w:eastAsia="Times New Roman"/>
          <w:sz w:val="18"/>
          <w:szCs w:val="26"/>
        </w:rPr>
      </w:pPr>
    </w:p>
    <w:p w:rsidR="00C62288" w:rsidRPr="007E3F90" w:rsidRDefault="00C62288" w:rsidP="00C62288">
      <w:pPr>
        <w:rPr>
          <w:sz w:val="26"/>
          <w:szCs w:val="26"/>
        </w:rPr>
      </w:pPr>
      <w:r w:rsidRPr="007E3F90">
        <w:rPr>
          <w:sz w:val="26"/>
          <w:szCs w:val="26"/>
        </w:rPr>
        <w:t xml:space="preserve">* </w:t>
      </w:r>
      <w:r w:rsidRPr="007E3F90">
        <w:rPr>
          <w:b/>
          <w:sz w:val="26"/>
          <w:szCs w:val="26"/>
        </w:rPr>
        <w:t>Change the following sentenses into passive sentenses</w:t>
      </w:r>
      <w:r w:rsidRPr="007E3F90">
        <w:rPr>
          <w:sz w:val="26"/>
          <w:szCs w:val="26"/>
        </w:rPr>
        <w:t xml:space="preserve"> ''</w:t>
      </w:r>
    </w:p>
    <w:p w:rsidR="00C62288" w:rsidRPr="007E3F90" w:rsidRDefault="00C62288" w:rsidP="00C62288">
      <w:pPr>
        <w:rPr>
          <w:sz w:val="26"/>
          <w:szCs w:val="26"/>
        </w:rPr>
      </w:pPr>
      <w:r w:rsidRPr="007E3F90">
        <w:rPr>
          <w:sz w:val="26"/>
          <w:szCs w:val="26"/>
        </w:rPr>
        <w:t>a. He plays tennis every week.</w:t>
      </w:r>
    </w:p>
    <w:p w:rsidR="00C62288" w:rsidRPr="007E3F90" w:rsidRDefault="00C62288" w:rsidP="00C62288">
      <w:pPr>
        <w:rPr>
          <w:rFonts w:eastAsia="Times New Roman"/>
          <w:sz w:val="26"/>
          <w:szCs w:val="26"/>
        </w:rPr>
      </w:pPr>
      <w:r w:rsidRPr="007E3F90">
        <w:rPr>
          <w:sz w:val="26"/>
          <w:szCs w:val="26"/>
        </w:rPr>
        <w:t>…………………………………………………………………….</w:t>
      </w:r>
    </w:p>
    <w:p w:rsidR="00C62288" w:rsidRPr="007E3F90" w:rsidRDefault="00C62288" w:rsidP="00C62288">
      <w:pPr>
        <w:rPr>
          <w:sz w:val="26"/>
          <w:szCs w:val="26"/>
        </w:rPr>
      </w:pPr>
      <w:r w:rsidRPr="007E3F90">
        <w:rPr>
          <w:sz w:val="26"/>
          <w:szCs w:val="26"/>
        </w:rPr>
        <w:t>b. They do their homework every night.</w:t>
      </w:r>
    </w:p>
    <w:p w:rsidR="00C62288" w:rsidRPr="007E3F90" w:rsidRDefault="00C62288" w:rsidP="00C62288">
      <w:pPr>
        <w:rPr>
          <w:rFonts w:eastAsia="Times New Roman"/>
          <w:sz w:val="26"/>
          <w:szCs w:val="26"/>
        </w:rPr>
      </w:pPr>
      <w:r w:rsidRPr="007E3F90">
        <w:rPr>
          <w:sz w:val="26"/>
          <w:szCs w:val="26"/>
        </w:rPr>
        <w:t>…………………………………………………………………….</w:t>
      </w:r>
    </w:p>
    <w:p w:rsidR="00C62288" w:rsidRPr="007E3F90" w:rsidRDefault="00C62288" w:rsidP="00C62288">
      <w:pPr>
        <w:rPr>
          <w:sz w:val="26"/>
          <w:szCs w:val="26"/>
        </w:rPr>
      </w:pPr>
      <w:r w:rsidRPr="007E3F90">
        <w:rPr>
          <w:sz w:val="26"/>
          <w:szCs w:val="26"/>
        </w:rPr>
        <w:t>c. My Mom cook meals everyday.</w:t>
      </w:r>
    </w:p>
    <w:p w:rsidR="00C62288" w:rsidRPr="007E3F90" w:rsidRDefault="00C62288" w:rsidP="00C62288">
      <w:pPr>
        <w:rPr>
          <w:sz w:val="26"/>
          <w:szCs w:val="26"/>
        </w:rPr>
      </w:pPr>
      <w:r w:rsidRPr="007E3F90">
        <w:rPr>
          <w:sz w:val="26"/>
          <w:szCs w:val="26"/>
        </w:rPr>
        <w:t>…………………………………………………………………….</w:t>
      </w:r>
    </w:p>
    <w:p w:rsidR="00C62288" w:rsidRPr="007E3F90" w:rsidRDefault="00C62288" w:rsidP="00C62288">
      <w:pPr>
        <w:rPr>
          <w:sz w:val="26"/>
          <w:szCs w:val="26"/>
        </w:rPr>
      </w:pPr>
      <w:r w:rsidRPr="007E3F90">
        <w:rPr>
          <w:sz w:val="26"/>
          <w:szCs w:val="26"/>
        </w:rPr>
        <w:t>d. Mai watches TV every night.</w:t>
      </w:r>
    </w:p>
    <w:p w:rsidR="00C62288" w:rsidRPr="007E3F90" w:rsidRDefault="00C62288" w:rsidP="00C62288">
      <w:pPr>
        <w:rPr>
          <w:rFonts w:eastAsia="Times New Roman"/>
          <w:sz w:val="26"/>
          <w:szCs w:val="26"/>
        </w:rPr>
      </w:pPr>
      <w:r w:rsidRPr="007E3F90">
        <w:rPr>
          <w:sz w:val="26"/>
          <w:szCs w:val="26"/>
        </w:rPr>
        <w:t>…………………………………………………………………….</w:t>
      </w:r>
    </w:p>
    <w:p w:rsidR="00C62288" w:rsidRPr="007E3F90" w:rsidRDefault="00C62288" w:rsidP="00C62288">
      <w:pPr>
        <w:rPr>
          <w:sz w:val="26"/>
          <w:szCs w:val="26"/>
        </w:rPr>
      </w:pPr>
      <w:r w:rsidRPr="007E3F90">
        <w:rPr>
          <w:sz w:val="26"/>
          <w:szCs w:val="26"/>
        </w:rPr>
        <w:t>e.Hoa and Ha go to school every morning.</w:t>
      </w:r>
    </w:p>
    <w:p w:rsidR="00C62288" w:rsidRPr="007E3F90" w:rsidRDefault="00C62288" w:rsidP="00C62288">
      <w:pPr>
        <w:rPr>
          <w:rFonts w:eastAsia="Times New Roman"/>
          <w:sz w:val="26"/>
          <w:szCs w:val="26"/>
        </w:rPr>
      </w:pPr>
      <w:r w:rsidRPr="007E3F90">
        <w:rPr>
          <w:sz w:val="26"/>
          <w:szCs w:val="26"/>
        </w:rPr>
        <w:t>…………………………………………………………………….</w:t>
      </w:r>
    </w:p>
    <w:p w:rsidR="00C62288" w:rsidRPr="007E3F90" w:rsidRDefault="00C62288" w:rsidP="00C62288">
      <w:pPr>
        <w:rPr>
          <w:sz w:val="26"/>
          <w:szCs w:val="26"/>
        </w:rPr>
      </w:pPr>
      <w:r w:rsidRPr="007E3F90">
        <w:rPr>
          <w:sz w:val="26"/>
          <w:szCs w:val="26"/>
        </w:rPr>
        <w:t>f. He often cuts grass.</w:t>
      </w:r>
    </w:p>
    <w:p w:rsidR="00C62288" w:rsidRPr="007E3F90" w:rsidRDefault="00C62288" w:rsidP="00C62288">
      <w:pPr>
        <w:rPr>
          <w:rFonts w:eastAsia="Times New Roman"/>
          <w:sz w:val="26"/>
          <w:szCs w:val="26"/>
        </w:rPr>
      </w:pPr>
      <w:r w:rsidRPr="007E3F90">
        <w:rPr>
          <w:sz w:val="26"/>
          <w:szCs w:val="26"/>
        </w:rPr>
        <w:t>…………………………………………………………………….</w:t>
      </w:r>
    </w:p>
    <w:p w:rsidR="00C62288" w:rsidRPr="007E3F90" w:rsidRDefault="00C62288" w:rsidP="00C62288">
      <w:pPr>
        <w:rPr>
          <w:sz w:val="26"/>
          <w:szCs w:val="26"/>
        </w:rPr>
      </w:pPr>
      <w:r w:rsidRPr="007E3F90">
        <w:rPr>
          <w:sz w:val="26"/>
          <w:szCs w:val="26"/>
        </w:rPr>
        <w:t>g. My sister usually makes cake.</w:t>
      </w:r>
    </w:p>
    <w:p w:rsidR="00C62288" w:rsidRPr="007E3F90" w:rsidRDefault="00C62288" w:rsidP="00C62288">
      <w:pPr>
        <w:rPr>
          <w:rFonts w:eastAsia="Times New Roman"/>
          <w:sz w:val="26"/>
          <w:szCs w:val="26"/>
        </w:rPr>
      </w:pPr>
      <w:r w:rsidRPr="007E3F90">
        <w:rPr>
          <w:sz w:val="26"/>
          <w:szCs w:val="26"/>
        </w:rPr>
        <w:t>…………………………………………………………………….</w:t>
      </w:r>
    </w:p>
    <w:p w:rsidR="00C62288" w:rsidRPr="007E3F90" w:rsidRDefault="00C62288" w:rsidP="00C62288">
      <w:pPr>
        <w:rPr>
          <w:sz w:val="26"/>
          <w:szCs w:val="26"/>
        </w:rPr>
      </w:pPr>
      <w:r w:rsidRPr="007E3F90">
        <w:rPr>
          <w:sz w:val="26"/>
          <w:szCs w:val="26"/>
        </w:rPr>
        <w:t>h. They visit Hue every year.</w:t>
      </w:r>
    </w:p>
    <w:p w:rsidR="00C62288" w:rsidRPr="007E3F90" w:rsidRDefault="00C62288" w:rsidP="00C62288">
      <w:pPr>
        <w:rPr>
          <w:rFonts w:eastAsia="Times New Roman"/>
          <w:sz w:val="26"/>
          <w:szCs w:val="26"/>
        </w:rPr>
      </w:pPr>
      <w:r w:rsidRPr="007E3F90">
        <w:rPr>
          <w:sz w:val="26"/>
          <w:szCs w:val="26"/>
        </w:rPr>
        <w:t>…………………………………………………………………….</w:t>
      </w:r>
    </w:p>
    <w:p w:rsidR="00C62288" w:rsidRPr="007E3F90" w:rsidRDefault="00C62288" w:rsidP="00C62288">
      <w:pPr>
        <w:rPr>
          <w:sz w:val="26"/>
          <w:szCs w:val="26"/>
        </w:rPr>
      </w:pPr>
      <w:r w:rsidRPr="007E3F90">
        <w:rPr>
          <w:sz w:val="26"/>
          <w:szCs w:val="26"/>
        </w:rPr>
        <w:t>i. I buy a school bag every year.</w:t>
      </w:r>
    </w:p>
    <w:p w:rsidR="00C62288" w:rsidRPr="007E3F90" w:rsidRDefault="00C62288" w:rsidP="00C62288">
      <w:pPr>
        <w:rPr>
          <w:rFonts w:eastAsia="Times New Roman"/>
          <w:sz w:val="26"/>
          <w:szCs w:val="26"/>
        </w:rPr>
      </w:pPr>
      <w:r w:rsidRPr="007E3F90">
        <w:rPr>
          <w:sz w:val="26"/>
          <w:szCs w:val="26"/>
        </w:rPr>
        <w:t>…………………………………………………………………….</w:t>
      </w:r>
    </w:p>
    <w:p w:rsidR="00C62288" w:rsidRPr="007E3F90" w:rsidRDefault="00C62288" w:rsidP="00C62288">
      <w:pPr>
        <w:tabs>
          <w:tab w:val="center" w:pos="374"/>
          <w:tab w:val="center" w:pos="1683"/>
          <w:tab w:val="center" w:pos="2618"/>
          <w:tab w:val="center" w:pos="3119"/>
          <w:tab w:val="center" w:pos="4301"/>
        </w:tabs>
        <w:rPr>
          <w:rFonts w:eastAsia="Times New Roman"/>
          <w:b/>
          <w:i/>
          <w:sz w:val="26"/>
          <w:szCs w:val="26"/>
        </w:rPr>
      </w:pPr>
    </w:p>
    <w:p w:rsidR="00C62288" w:rsidRDefault="00C62288" w:rsidP="00C62288">
      <w:pPr>
        <w:tabs>
          <w:tab w:val="center" w:pos="374"/>
          <w:tab w:val="center" w:pos="1683"/>
          <w:tab w:val="center" w:pos="2618"/>
          <w:tab w:val="center" w:pos="3119"/>
          <w:tab w:val="center" w:pos="4301"/>
        </w:tabs>
        <w:rPr>
          <w:rFonts w:eastAsia="Times New Roman"/>
          <w:b/>
          <w:i/>
          <w:sz w:val="26"/>
          <w:szCs w:val="26"/>
        </w:rPr>
      </w:pPr>
    </w:p>
    <w:p w:rsidR="00C62288" w:rsidRPr="007E3F90" w:rsidRDefault="00C62288" w:rsidP="00C62288">
      <w:pPr>
        <w:tabs>
          <w:tab w:val="center" w:pos="374"/>
          <w:tab w:val="center" w:pos="1683"/>
          <w:tab w:val="center" w:pos="2618"/>
          <w:tab w:val="center" w:pos="3119"/>
          <w:tab w:val="center" w:pos="4301"/>
        </w:tabs>
        <w:rPr>
          <w:rFonts w:eastAsia="Times New Roman"/>
          <w:b/>
          <w:i/>
          <w:sz w:val="26"/>
          <w:szCs w:val="26"/>
        </w:rPr>
      </w:pPr>
      <w:r w:rsidRPr="007E3F90">
        <w:rPr>
          <w:rFonts w:eastAsia="Times New Roman"/>
          <w:b/>
          <w:i/>
          <w:sz w:val="26"/>
          <w:szCs w:val="26"/>
        </w:rPr>
        <w:t>* Future simple (thì t</w:t>
      </w:r>
      <w:r w:rsidRPr="007E3F90">
        <w:rPr>
          <w:rFonts w:eastAsia="Times New Roman"/>
          <w:b/>
          <w:i/>
          <w:sz w:val="26"/>
          <w:szCs w:val="26"/>
          <w:lang w:val="vi-VN"/>
        </w:rPr>
        <w:t>ương lai</w:t>
      </w:r>
      <w:r w:rsidRPr="007E3F90">
        <w:rPr>
          <w:rFonts w:eastAsia="Times New Roman"/>
          <w:b/>
          <w:i/>
          <w:sz w:val="26"/>
          <w:szCs w:val="26"/>
        </w:rPr>
        <w:t>đơn)</w:t>
      </w:r>
    </w:p>
    <w:p w:rsidR="00C62288" w:rsidRPr="007E3F90" w:rsidRDefault="00C62288" w:rsidP="00C62288">
      <w:pPr>
        <w:tabs>
          <w:tab w:val="center" w:pos="374"/>
          <w:tab w:val="center" w:pos="1683"/>
          <w:tab w:val="center" w:pos="2127"/>
          <w:tab w:val="center" w:pos="2694"/>
          <w:tab w:val="center" w:pos="3828"/>
        </w:tabs>
        <w:rPr>
          <w:rFonts w:eastAsia="Times New Roman"/>
          <w:sz w:val="26"/>
          <w:szCs w:val="26"/>
        </w:rPr>
      </w:pPr>
      <w:r w:rsidRPr="00F43B6B">
        <w:rPr>
          <w:rFonts w:eastAsia="Times New Roman"/>
          <w:noProof/>
          <w:sz w:val="26"/>
          <w:szCs w:val="26"/>
          <w:lang w:val="vi-VN" w:eastAsia="zh-TW"/>
        </w:rPr>
        <w:pict>
          <v:line id="Straight Connector 5" o:spid="_x0000_s1029" style="position:absolute;left:0;text-align:left;flip:x;z-index:251663360;visibility:visible" from="73.05pt,14.5pt" to="190.1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">
            <v:stroke endarrow="block"/>
          </v:line>
        </w:pict>
      </w:r>
      <w:r w:rsidRPr="00F43B6B">
        <w:rPr>
          <w:rFonts w:eastAsia="Times New Roman"/>
          <w:noProof/>
          <w:sz w:val="26"/>
          <w:szCs w:val="26"/>
          <w:lang w:val="vi-VN" w:eastAsia="zh-TW"/>
        </w:rPr>
        <w:pict>
          <v:line id="Straight Connector 3" o:spid="_x0000_s1030" style="position:absolute;left:0;text-align:left;z-index:251664384;visibility:visible" from="93.3pt,14.45pt" to="222.9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">
            <v:stroke endarrow="block"/>
          </v:line>
        </w:pict>
      </w:r>
      <w:r w:rsidRPr="007E3F90">
        <w:rPr>
          <w:rFonts w:eastAsia="Times New Roman"/>
          <w:sz w:val="26"/>
          <w:szCs w:val="26"/>
        </w:rPr>
        <w:t>Active :</w:t>
      </w:r>
      <w:r w:rsidRPr="007E3F90">
        <w:rPr>
          <w:rFonts w:eastAsia="Times New Roman"/>
          <w:sz w:val="26"/>
          <w:szCs w:val="26"/>
        </w:rPr>
        <w:tab/>
        <w:t>S</w:t>
      </w:r>
      <w:r w:rsidRPr="00C326E0">
        <w:rPr>
          <w:rFonts w:eastAsia="Times New Roman"/>
          <w:b/>
          <w:sz w:val="26"/>
          <w:szCs w:val="26"/>
        </w:rPr>
        <w:tab/>
        <w:t xml:space="preserve">+   </w:t>
      </w:r>
      <w:r w:rsidRPr="00C326E0">
        <w:rPr>
          <w:rFonts w:eastAsia="Times New Roman"/>
          <w:b/>
          <w:sz w:val="26"/>
          <w:szCs w:val="26"/>
        </w:rPr>
        <w:tab/>
        <w:t xml:space="preserve"> will + V</w:t>
      </w:r>
      <w:r w:rsidRPr="00C326E0">
        <w:rPr>
          <w:rFonts w:eastAsia="Times New Roman"/>
          <w:b/>
          <w:sz w:val="26"/>
          <w:szCs w:val="26"/>
        </w:rPr>
        <w:tab/>
        <w:t>O</w:t>
      </w:r>
    </w:p>
    <w:p w:rsidR="00C62288" w:rsidRPr="007E3F90" w:rsidRDefault="00C62288" w:rsidP="00C62288">
      <w:pPr>
        <w:tabs>
          <w:tab w:val="center" w:pos="374"/>
          <w:tab w:val="center" w:pos="1683"/>
          <w:tab w:val="center" w:pos="2618"/>
          <w:tab w:val="center" w:pos="3366"/>
          <w:tab w:val="center" w:pos="4301"/>
        </w:tabs>
        <w:rPr>
          <w:rFonts w:eastAsia="Times New Roman"/>
          <w:sz w:val="26"/>
          <w:szCs w:val="26"/>
        </w:rPr>
      </w:pPr>
      <w:r w:rsidRPr="00F43B6B">
        <w:rPr>
          <w:rFonts w:eastAsia="Times New Roman"/>
          <w:noProof/>
          <w:sz w:val="26"/>
          <w:szCs w:val="26"/>
          <w:lang w:val="vi-VN" w:eastAsia="zh-TW"/>
        </w:rPr>
        <w:pict>
          <v:line id="Straight Connector 4" o:spid="_x0000_s1031" style="position:absolute;left:0;text-align:left;z-index:251665408;visibility:visible;mso-wrap-distance-left:3.17497mm;mso-wrap-distance-right:3.17497mm" from="143.75pt,1pt" to="14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">
            <v:stroke endarrow="block"/>
          </v:line>
        </w:pict>
      </w:r>
    </w:p>
    <w:p w:rsidR="00C62288" w:rsidRDefault="00C62288" w:rsidP="00C62288">
      <w:pPr>
        <w:tabs>
          <w:tab w:val="center" w:pos="374"/>
          <w:tab w:val="center" w:pos="1418"/>
          <w:tab w:val="center" w:pos="2127"/>
          <w:tab w:val="center" w:pos="3366"/>
          <w:tab w:val="center" w:pos="4301"/>
        </w:tabs>
        <w:rPr>
          <w:rFonts w:eastAsia="Times New Roman"/>
          <w:sz w:val="26"/>
          <w:szCs w:val="26"/>
        </w:rPr>
      </w:pPr>
      <w:r w:rsidRPr="007E3F90">
        <w:rPr>
          <w:rFonts w:eastAsia="Times New Roman"/>
          <w:sz w:val="26"/>
          <w:szCs w:val="26"/>
        </w:rPr>
        <w:tab/>
        <w:t xml:space="preserve">Passive: </w:t>
      </w:r>
      <w:r w:rsidRPr="007E3F90">
        <w:rPr>
          <w:rFonts w:eastAsia="Times New Roman"/>
          <w:sz w:val="26"/>
          <w:szCs w:val="26"/>
        </w:rPr>
        <w:tab/>
      </w:r>
      <w:r w:rsidRPr="00C326E0">
        <w:rPr>
          <w:rFonts w:eastAsia="Times New Roman"/>
          <w:b/>
          <w:sz w:val="26"/>
          <w:szCs w:val="26"/>
        </w:rPr>
        <w:t>S</w:t>
      </w:r>
      <w:r w:rsidRPr="00C326E0">
        <w:rPr>
          <w:rFonts w:eastAsia="Times New Roman"/>
          <w:b/>
          <w:sz w:val="26"/>
          <w:szCs w:val="26"/>
        </w:rPr>
        <w:tab/>
        <w:t xml:space="preserve">   + will + be  +</w:t>
      </w:r>
      <w:r w:rsidRPr="00C326E0">
        <w:rPr>
          <w:rFonts w:eastAsia="Times New Roman"/>
          <w:b/>
          <w:sz w:val="26"/>
          <w:szCs w:val="26"/>
        </w:rPr>
        <w:tab/>
        <w:t>V3/ V-ed</w:t>
      </w:r>
      <w:r w:rsidRPr="00C326E0">
        <w:rPr>
          <w:rFonts w:eastAsia="Times New Roman"/>
          <w:b/>
          <w:sz w:val="26"/>
          <w:szCs w:val="26"/>
        </w:rPr>
        <w:tab/>
      </w:r>
      <w:r w:rsidRPr="00C326E0">
        <w:rPr>
          <w:rFonts w:eastAsia="Times New Roman"/>
          <w:b/>
          <w:sz w:val="26"/>
          <w:szCs w:val="26"/>
        </w:rPr>
        <w:tab/>
        <w:t>by + O</w:t>
      </w:r>
    </w:p>
    <w:p w:rsidR="00C62288" w:rsidRDefault="00C62288" w:rsidP="00C62288">
      <w:pPr>
        <w:tabs>
          <w:tab w:val="center" w:pos="374"/>
          <w:tab w:val="center" w:pos="1418"/>
          <w:tab w:val="center" w:pos="2127"/>
          <w:tab w:val="center" w:pos="3366"/>
          <w:tab w:val="center" w:pos="4301"/>
        </w:tabs>
        <w:rPr>
          <w:rFonts w:eastAsia="Times New Roman"/>
          <w:sz w:val="26"/>
          <w:szCs w:val="26"/>
        </w:rPr>
      </w:pPr>
      <w:r>
        <w:rPr>
          <w:rFonts w:eastAsia="Times New Roman"/>
          <w:sz w:val="26"/>
          <w:szCs w:val="26"/>
        </w:rPr>
        <w:t>Ex :</w:t>
      </w:r>
      <w:r w:rsidRPr="00F43B6B">
        <w:rPr>
          <w:rFonts w:eastAsia="Times New Roman"/>
          <w:noProof/>
          <w:sz w:val="26"/>
          <w:szCs w:val="26"/>
          <w:lang w:val="vi-VN" w:eastAsia="zh-TW"/>
        </w:rPr>
        <w:pict>
          <v:line id="Straight Connector 20" o:spid="_x0000_s1043" style="position:absolute;left:0;text-align:left;z-index:251677696;visibility:visible;mso-position-horizontal-relative:text;mso-position-vertical-relative:text" from="60.5pt,14.1pt" to="163.8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">
            <v:stroke endarrow="block"/>
          </v:line>
        </w:pict>
      </w:r>
      <w:r w:rsidRPr="00F43B6B">
        <w:rPr>
          <w:rFonts w:eastAsia="Times New Roman"/>
          <w:noProof/>
          <w:sz w:val="26"/>
          <w:szCs w:val="26"/>
          <w:lang w:val="vi-VN" w:eastAsia="zh-TW"/>
        </w:rPr>
        <w:pict>
          <v:line id="Straight Connector 21" o:spid="_x0000_s1044" style="position:absolute;left:0;text-align:left;flip:x;z-index:251678720;visibility:visible;mso-position-horizontal-relative:text;mso-position-vertical-relative:text" from="49.25pt,14.15pt" to="145.0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">
            <v:stroke endarrow="block"/>
          </v:line>
        </w:pict>
      </w:r>
      <w:r w:rsidRPr="00F43B6B">
        <w:rPr>
          <w:rFonts w:eastAsia="Times New Roman"/>
          <w:noProof/>
          <w:sz w:val="26"/>
          <w:szCs w:val="26"/>
          <w:lang w:val="vi-VN" w:eastAsia="zh-TW"/>
        </w:rPr>
        <w:pict>
          <v:line id="Straight Connector 22" o:spid="_x0000_s1045" style="position:absolute;left:0;text-align:left;z-index:251679744;visibility:visible;mso-wrap-distance-left:3.17497mm;mso-wrap-distance-right:3.17497mm;mso-position-horizontal-relative:text;mso-position-vertical-relative:text" from="93.1pt,14.35pt" to="93.1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zU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">
            <v:stroke endarrow="block"/>
          </v:line>
        </w:pict>
      </w:r>
      <w:r w:rsidRPr="007E3F90">
        <w:rPr>
          <w:rFonts w:eastAsia="Times New Roman"/>
          <w:sz w:val="26"/>
          <w:szCs w:val="26"/>
        </w:rPr>
        <w:t xml:space="preserve">We </w:t>
      </w:r>
      <w:r w:rsidRPr="007E3F90">
        <w:rPr>
          <w:rFonts w:eastAsia="Times New Roman"/>
          <w:sz w:val="26"/>
          <w:szCs w:val="26"/>
          <w:u w:val="single"/>
        </w:rPr>
        <w:t>will hold</w:t>
      </w:r>
      <w:r w:rsidRPr="007E3F90">
        <w:rPr>
          <w:rFonts w:eastAsia="Times New Roman"/>
          <w:sz w:val="26"/>
          <w:szCs w:val="26"/>
        </w:rPr>
        <w:t xml:space="preserve"> the meeting tonight </w:t>
      </w:r>
      <w:r>
        <w:rPr>
          <w:rFonts w:eastAsia="Times New Roman"/>
          <w:sz w:val="26"/>
          <w:szCs w:val="26"/>
        </w:rPr>
        <w:t>.</w:t>
      </w:r>
    </w:p>
    <w:p w:rsidR="00C62288" w:rsidRDefault="00C62288" w:rsidP="00C62288">
      <w:pPr>
        <w:rPr>
          <w:rFonts w:eastAsia="Times New Roman"/>
          <w:sz w:val="26"/>
          <w:szCs w:val="26"/>
        </w:rPr>
      </w:pPr>
    </w:p>
    <w:p w:rsidR="00C62288" w:rsidRPr="007E3F90" w:rsidRDefault="00C62288" w:rsidP="00C62288">
      <w:pPr>
        <w:rPr>
          <w:rFonts w:eastAsia="Times New Roman"/>
          <w:sz w:val="26"/>
          <w:szCs w:val="26"/>
        </w:rPr>
      </w:pPr>
      <w:r w:rsidRPr="007E3F90">
        <w:rPr>
          <w:rFonts w:eastAsia="Times New Roman"/>
          <w:sz w:val="26"/>
          <w:szCs w:val="26"/>
        </w:rPr>
        <w:t xml:space="preserve">-&gt; The meeting </w:t>
      </w:r>
      <w:r w:rsidRPr="007E3F90">
        <w:rPr>
          <w:rFonts w:eastAsia="Times New Roman"/>
          <w:sz w:val="26"/>
          <w:szCs w:val="26"/>
          <w:u w:val="single"/>
        </w:rPr>
        <w:t>will be held</w:t>
      </w:r>
      <w:r w:rsidRPr="007E3F90">
        <w:rPr>
          <w:rFonts w:eastAsia="Times New Roman"/>
          <w:sz w:val="26"/>
          <w:szCs w:val="26"/>
        </w:rPr>
        <w:t xml:space="preserve"> by us tonight</w:t>
      </w:r>
      <w:r>
        <w:rPr>
          <w:rFonts w:eastAsia="Times New Roman"/>
          <w:sz w:val="26"/>
          <w:szCs w:val="26"/>
        </w:rPr>
        <w:t>.</w:t>
      </w:r>
    </w:p>
    <w:p w:rsidR="00C62288" w:rsidRPr="008C0997" w:rsidRDefault="00C62288" w:rsidP="00C62288">
      <w:pPr>
        <w:rPr>
          <w:rFonts w:eastAsia="Times New Roman"/>
          <w:sz w:val="20"/>
          <w:szCs w:val="26"/>
        </w:rPr>
      </w:pPr>
    </w:p>
    <w:p w:rsidR="00C62288" w:rsidRPr="007E3F90" w:rsidRDefault="00C62288" w:rsidP="00C62288">
      <w:pPr>
        <w:ind w:right="-108"/>
        <w:rPr>
          <w:rFonts w:eastAsia="Times New Roman"/>
          <w:b/>
          <w:i/>
          <w:sz w:val="26"/>
          <w:szCs w:val="26"/>
        </w:rPr>
      </w:pPr>
      <w:r w:rsidRPr="007E3F90">
        <w:rPr>
          <w:rFonts w:eastAsia="Times New Roman"/>
          <w:b/>
          <w:i/>
          <w:sz w:val="26"/>
          <w:szCs w:val="26"/>
        </w:rPr>
        <w:t>* Modal verbs (can, should, must, . . .) -&gt; can/should/must. . .+ be + p.p</w:t>
      </w:r>
    </w:p>
    <w:p w:rsidR="00C62288" w:rsidRPr="007E3F90" w:rsidRDefault="00C62288" w:rsidP="00C62288">
      <w:pPr>
        <w:tabs>
          <w:tab w:val="center" w:pos="374"/>
          <w:tab w:val="center" w:pos="993"/>
          <w:tab w:val="center" w:pos="1985"/>
          <w:tab w:val="center" w:pos="3119"/>
          <w:tab w:val="center" w:pos="3686"/>
        </w:tabs>
        <w:rPr>
          <w:rFonts w:eastAsia="Times New Roman"/>
          <w:sz w:val="26"/>
          <w:szCs w:val="26"/>
        </w:rPr>
      </w:pPr>
      <w:r w:rsidRPr="00F43B6B">
        <w:rPr>
          <w:rFonts w:eastAsia="Times New Roman"/>
          <w:noProof/>
          <w:sz w:val="26"/>
          <w:szCs w:val="26"/>
          <w:lang w:val="vi-VN" w:eastAsia="zh-TW"/>
        </w:rPr>
        <w:lastRenderedPageBreak/>
        <w:pict>
          <v:line id="Straight Connector 10" o:spid="_x0000_s1028" style="position:absolute;left:0;text-align:left;z-index:251662336;visibility:visible;mso-wrap-distance-left:3.17497mm;mso-wrap-distance-right:3.17497mm" from="134.35pt,10.7pt" to="134.3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">
            <v:stroke endarrow="block"/>
          </v:line>
        </w:pict>
      </w:r>
      <w:r w:rsidRPr="00F43B6B">
        <w:rPr>
          <w:rFonts w:eastAsia="Times New Roman"/>
          <w:noProof/>
          <w:sz w:val="26"/>
          <w:szCs w:val="26"/>
          <w:lang w:val="vi-VN" w:eastAsia="zh-TW"/>
        </w:rPr>
        <w:pict>
          <v:line id="Straight Connector 6" o:spid="_x0000_s1027" style="position:absolute;left:0;text-align:left;z-index:251661312;visibility:visible" from="53.05pt,10.75pt" to="266.5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">
            <v:stroke endarrow="block"/>
          </v:line>
        </w:pict>
      </w:r>
      <w:r w:rsidRPr="00F43B6B">
        <w:rPr>
          <w:rFonts w:eastAsia="Times New Roman"/>
          <w:noProof/>
          <w:sz w:val="26"/>
          <w:szCs w:val="26"/>
          <w:lang w:val="vi-VN" w:eastAsia="zh-TW"/>
        </w:rPr>
        <w:pict>
          <v:line id="Straight Connector 11" o:spid="_x0000_s1026" style="position:absolute;left:0;text-align:left;flip:x;z-index:251660288;visibility:visible" from="53.15pt,10.5pt" to="207.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">
            <v:stroke endarrow="block"/>
          </v:line>
        </w:pict>
      </w:r>
      <w:r w:rsidRPr="007E3F90">
        <w:rPr>
          <w:rFonts w:eastAsia="Times New Roman"/>
          <w:sz w:val="26"/>
          <w:szCs w:val="26"/>
        </w:rPr>
        <w:t>Active :</w:t>
      </w:r>
      <w:r w:rsidRPr="007E3F90">
        <w:rPr>
          <w:rFonts w:eastAsia="Times New Roman"/>
          <w:sz w:val="26"/>
          <w:szCs w:val="26"/>
        </w:rPr>
        <w:tab/>
        <w:t>S</w:t>
      </w:r>
      <w:r w:rsidRPr="007E3F90">
        <w:rPr>
          <w:rFonts w:eastAsia="Times New Roman"/>
          <w:sz w:val="26"/>
          <w:szCs w:val="26"/>
        </w:rPr>
        <w:tab/>
        <w:t xml:space="preserve">   +  </w:t>
      </w:r>
      <w:r w:rsidRPr="007E3F90">
        <w:rPr>
          <w:rFonts w:eastAsia="Times New Roman"/>
          <w:b/>
          <w:i/>
          <w:sz w:val="26"/>
          <w:szCs w:val="26"/>
        </w:rPr>
        <w:t xml:space="preserve">can/should/must  + </w:t>
      </w:r>
      <w:r w:rsidRPr="007E3F90">
        <w:rPr>
          <w:rFonts w:eastAsia="Times New Roman"/>
          <w:sz w:val="26"/>
          <w:szCs w:val="26"/>
        </w:rPr>
        <w:tab/>
      </w:r>
      <w:r w:rsidRPr="007E3F90">
        <w:rPr>
          <w:rFonts w:eastAsia="Times New Roman"/>
          <w:b/>
          <w:i/>
          <w:sz w:val="26"/>
          <w:szCs w:val="26"/>
        </w:rPr>
        <w:t>V</w:t>
      </w:r>
      <w:r w:rsidRPr="007E3F90">
        <w:rPr>
          <w:rFonts w:eastAsia="Times New Roman"/>
          <w:sz w:val="26"/>
          <w:szCs w:val="26"/>
        </w:rPr>
        <w:t xml:space="preserve"> +</w:t>
      </w:r>
      <w:r w:rsidRPr="007E3F90">
        <w:rPr>
          <w:rFonts w:eastAsia="Times New Roman"/>
          <w:sz w:val="26"/>
          <w:szCs w:val="26"/>
        </w:rPr>
        <w:tab/>
        <w:t>O</w:t>
      </w:r>
    </w:p>
    <w:p w:rsidR="00C62288" w:rsidRPr="007E3F90" w:rsidRDefault="00C62288" w:rsidP="00C62288">
      <w:pPr>
        <w:tabs>
          <w:tab w:val="center" w:pos="374"/>
          <w:tab w:val="center" w:pos="1683"/>
          <w:tab w:val="center" w:pos="2618"/>
          <w:tab w:val="center" w:pos="3366"/>
          <w:tab w:val="center" w:pos="4301"/>
        </w:tabs>
        <w:rPr>
          <w:rFonts w:eastAsia="Times New Roman"/>
          <w:sz w:val="26"/>
          <w:szCs w:val="26"/>
        </w:rPr>
      </w:pPr>
    </w:p>
    <w:p w:rsidR="00C62288" w:rsidRDefault="00C62288" w:rsidP="00C62288">
      <w:pPr>
        <w:tabs>
          <w:tab w:val="center" w:pos="374"/>
          <w:tab w:val="center" w:pos="1418"/>
          <w:tab w:val="center" w:pos="2127"/>
          <w:tab w:val="center" w:pos="3366"/>
          <w:tab w:val="center" w:pos="4301"/>
        </w:tabs>
        <w:rPr>
          <w:rFonts w:eastAsia="Times New Roman"/>
          <w:sz w:val="26"/>
          <w:szCs w:val="26"/>
        </w:rPr>
      </w:pPr>
      <w:r w:rsidRPr="007E3F90">
        <w:rPr>
          <w:rFonts w:eastAsia="Times New Roman"/>
          <w:sz w:val="26"/>
          <w:szCs w:val="26"/>
        </w:rPr>
        <w:t>Passive: S</w:t>
      </w:r>
      <w:r w:rsidRPr="007E3F90">
        <w:rPr>
          <w:rFonts w:eastAsia="Times New Roman"/>
          <w:sz w:val="26"/>
          <w:szCs w:val="26"/>
        </w:rPr>
        <w:tab/>
        <w:t xml:space="preserve">+ </w:t>
      </w:r>
      <w:r w:rsidRPr="007E3F90">
        <w:rPr>
          <w:rFonts w:eastAsia="Times New Roman"/>
          <w:b/>
          <w:i/>
          <w:sz w:val="26"/>
          <w:szCs w:val="26"/>
        </w:rPr>
        <w:t>can/should/must</w:t>
      </w:r>
      <w:r w:rsidRPr="007E3F90">
        <w:rPr>
          <w:rFonts w:eastAsia="Times New Roman"/>
          <w:sz w:val="26"/>
          <w:szCs w:val="26"/>
        </w:rPr>
        <w:t>+</w:t>
      </w:r>
      <w:r w:rsidRPr="007E3F90">
        <w:rPr>
          <w:rFonts w:eastAsia="Times New Roman"/>
          <w:b/>
          <w:sz w:val="26"/>
          <w:szCs w:val="26"/>
        </w:rPr>
        <w:t>Be</w:t>
      </w:r>
      <w:r w:rsidRPr="007E3F90">
        <w:rPr>
          <w:rFonts w:eastAsia="Times New Roman"/>
          <w:sz w:val="26"/>
          <w:szCs w:val="26"/>
        </w:rPr>
        <w:t xml:space="preserve"> +</w:t>
      </w:r>
      <w:r w:rsidRPr="007E3F90">
        <w:rPr>
          <w:rFonts w:eastAsia="Times New Roman"/>
          <w:b/>
          <w:sz w:val="26"/>
          <w:szCs w:val="26"/>
        </w:rPr>
        <w:t>V3/ V-ed</w:t>
      </w:r>
      <w:r w:rsidRPr="007E3F90">
        <w:rPr>
          <w:rFonts w:eastAsia="Times New Roman"/>
          <w:sz w:val="26"/>
          <w:szCs w:val="26"/>
        </w:rPr>
        <w:t xml:space="preserve">  +  by + O</w:t>
      </w:r>
    </w:p>
    <w:p w:rsidR="00C62288" w:rsidRPr="007E3F90" w:rsidRDefault="00C62288" w:rsidP="00C62288">
      <w:pPr>
        <w:tabs>
          <w:tab w:val="center" w:pos="374"/>
          <w:tab w:val="center" w:pos="1418"/>
          <w:tab w:val="center" w:pos="2127"/>
          <w:tab w:val="center" w:pos="3366"/>
          <w:tab w:val="center" w:pos="4301"/>
        </w:tabs>
        <w:rPr>
          <w:rFonts w:eastAsia="Times New Roman"/>
          <w:sz w:val="16"/>
          <w:szCs w:val="26"/>
        </w:rPr>
      </w:pPr>
    </w:p>
    <w:p w:rsidR="00C62288" w:rsidRPr="007E3F90" w:rsidRDefault="00C62288" w:rsidP="00C62288">
      <w:pPr>
        <w:rPr>
          <w:rFonts w:eastAsia="Times New Roman"/>
          <w:sz w:val="26"/>
          <w:szCs w:val="26"/>
        </w:rPr>
      </w:pPr>
      <w:r w:rsidRPr="007E3F90">
        <w:rPr>
          <w:rFonts w:eastAsia="Times New Roman"/>
          <w:sz w:val="26"/>
          <w:szCs w:val="26"/>
        </w:rPr>
        <w:t>Lan</w:t>
      </w:r>
      <w:r w:rsidRPr="007E3F90">
        <w:rPr>
          <w:rFonts w:eastAsia="Times New Roman"/>
          <w:sz w:val="26"/>
          <w:szCs w:val="26"/>
          <w:u w:val="single"/>
        </w:rPr>
        <w:t>can answer</w:t>
      </w:r>
      <w:r w:rsidRPr="007E3F90">
        <w:rPr>
          <w:rFonts w:eastAsia="Times New Roman"/>
          <w:sz w:val="26"/>
          <w:szCs w:val="26"/>
        </w:rPr>
        <w:t xml:space="preserve"> this math problem </w:t>
      </w:r>
    </w:p>
    <w:p w:rsidR="00C62288" w:rsidRPr="007E3F90" w:rsidRDefault="00C62288" w:rsidP="00C62288">
      <w:pPr>
        <w:rPr>
          <w:rFonts w:eastAsia="Times New Roman"/>
          <w:sz w:val="26"/>
          <w:szCs w:val="26"/>
        </w:rPr>
      </w:pPr>
      <w:r w:rsidRPr="00F43B6B">
        <w:rPr>
          <w:rFonts w:eastAsia="Times New Roman"/>
          <w:noProof/>
          <w:sz w:val="26"/>
          <w:szCs w:val="26"/>
          <w:lang w:val="vi-VN" w:eastAsia="zh-TW"/>
        </w:rPr>
        <w:pict>
          <v:line id="Straight Connector 18" o:spid="_x0000_s1041" style="position:absolute;left:0;text-align:left;flip:x;z-index:251675648;visibility:visible" from="49.25pt,-.35pt" to="128.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">
            <v:stroke endarrow="block"/>
          </v:line>
        </w:pict>
      </w:r>
      <w:r w:rsidRPr="00F43B6B">
        <w:rPr>
          <w:rFonts w:eastAsia="Times New Roman"/>
          <w:noProof/>
          <w:sz w:val="26"/>
          <w:szCs w:val="26"/>
          <w:lang w:val="vi-VN" w:eastAsia="zh-TW"/>
        </w:rPr>
        <w:pict>
          <v:line id="Straight Connector 17" o:spid="_x0000_s1040" style="position:absolute;left:0;text-align:left;z-index:251674624;visibility:visible" from="39.85pt,.4pt" to="213.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jkOAIAAF8EAAAOAAAAZHJzL2Uyb0RvYy54bWysVNuO2jAQfa/Uf7D8DrkUW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">
            <v:stroke endarrow="block"/>
          </v:line>
        </w:pict>
      </w:r>
      <w:r w:rsidRPr="00F43B6B">
        <w:rPr>
          <w:rFonts w:eastAsia="Times New Roman"/>
          <w:noProof/>
          <w:sz w:val="26"/>
          <w:szCs w:val="26"/>
          <w:lang w:val="vi-VN" w:eastAsia="zh-TW"/>
        </w:rPr>
        <w:pict>
          <v:line id="Straight Connector 19" o:spid="_x0000_s1042" style="position:absolute;left:0;text-align:left;z-index:251676672;visibility:visible;mso-wrap-distance-left:3.17497mm;mso-wrap-distance-right:3.17497mm" from="88.05pt,-.25pt" to="134.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3jlNwIAAF4EAAAOAAAAZHJzL2Uyb0RvYy54bWysVMuu2jAQ3VfqP1jeQxJuo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">
            <v:stroke endarrow="block"/>
          </v:line>
        </w:pict>
      </w:r>
    </w:p>
    <w:p w:rsidR="00C62288" w:rsidRPr="007E3F90" w:rsidRDefault="00C62288" w:rsidP="00C62288">
      <w:pPr>
        <w:rPr>
          <w:rFonts w:eastAsia="Times New Roman"/>
          <w:sz w:val="26"/>
          <w:szCs w:val="26"/>
        </w:rPr>
      </w:pPr>
      <w:r w:rsidRPr="007E3F90">
        <w:rPr>
          <w:rFonts w:eastAsia="Times New Roman"/>
          <w:sz w:val="26"/>
          <w:szCs w:val="26"/>
        </w:rPr>
        <w:t xml:space="preserve">-&gt; This math problem </w:t>
      </w:r>
      <w:r w:rsidRPr="007E3F90">
        <w:rPr>
          <w:rFonts w:eastAsia="Times New Roman"/>
          <w:sz w:val="26"/>
          <w:szCs w:val="26"/>
          <w:u w:val="single"/>
        </w:rPr>
        <w:t>can be answered</w:t>
      </w:r>
      <w:r w:rsidRPr="007E3F90">
        <w:rPr>
          <w:rFonts w:eastAsia="Times New Roman"/>
          <w:sz w:val="26"/>
          <w:szCs w:val="26"/>
        </w:rPr>
        <w:t xml:space="preserve"> by Lan</w:t>
      </w:r>
    </w:p>
    <w:p w:rsidR="00C62288" w:rsidRPr="007E3F90" w:rsidRDefault="00C62288" w:rsidP="00C62288">
      <w:pPr>
        <w:rPr>
          <w:rFonts w:eastAsia="Times New Roman"/>
          <w:sz w:val="26"/>
          <w:szCs w:val="26"/>
        </w:rPr>
      </w:pPr>
    </w:p>
    <w:p w:rsidR="00C62288" w:rsidRPr="007E3F90" w:rsidRDefault="00C62288" w:rsidP="00C62288">
      <w:pPr>
        <w:rPr>
          <w:b/>
          <w:sz w:val="26"/>
          <w:szCs w:val="26"/>
        </w:rPr>
      </w:pPr>
      <w:r w:rsidRPr="007E3F90">
        <w:rPr>
          <w:b/>
          <w:sz w:val="26"/>
          <w:szCs w:val="26"/>
        </w:rPr>
        <w:t>I. Change the following sentences into passive sentences.</w:t>
      </w:r>
    </w:p>
    <w:p w:rsidR="00C62288" w:rsidRPr="007E3F90" w:rsidRDefault="00C62288" w:rsidP="00C62288">
      <w:pPr>
        <w:rPr>
          <w:sz w:val="26"/>
          <w:szCs w:val="26"/>
        </w:rPr>
      </w:pPr>
      <w:r w:rsidRPr="007E3F90">
        <w:rPr>
          <w:sz w:val="26"/>
          <w:szCs w:val="26"/>
        </w:rPr>
        <w:t>1. He can play tennis.</w:t>
      </w:r>
    </w:p>
    <w:p w:rsidR="00C62288" w:rsidRPr="007E3F90" w:rsidRDefault="00C62288" w:rsidP="00C62288">
      <w:pPr>
        <w:rPr>
          <w:rFonts w:eastAsia="Times New Roman"/>
          <w:sz w:val="26"/>
          <w:szCs w:val="26"/>
        </w:rPr>
      </w:pPr>
      <w:r w:rsidRPr="007E3F90">
        <w:rPr>
          <w:sz w:val="26"/>
          <w:szCs w:val="26"/>
        </w:rPr>
        <w:t>…………………………………………………………………….</w:t>
      </w:r>
    </w:p>
    <w:p w:rsidR="00C62288" w:rsidRPr="007E3F90" w:rsidRDefault="00C62288" w:rsidP="00C62288">
      <w:pPr>
        <w:rPr>
          <w:sz w:val="26"/>
          <w:szCs w:val="26"/>
        </w:rPr>
      </w:pPr>
      <w:r w:rsidRPr="007E3F90">
        <w:rPr>
          <w:sz w:val="26"/>
          <w:szCs w:val="26"/>
        </w:rPr>
        <w:t>2. They must do their homework .</w:t>
      </w:r>
    </w:p>
    <w:p w:rsidR="00C62288" w:rsidRPr="007E3F90" w:rsidRDefault="00C62288" w:rsidP="00C62288">
      <w:pPr>
        <w:rPr>
          <w:rFonts w:eastAsia="Times New Roman"/>
          <w:sz w:val="26"/>
          <w:szCs w:val="26"/>
        </w:rPr>
      </w:pPr>
      <w:r w:rsidRPr="007E3F90">
        <w:rPr>
          <w:sz w:val="26"/>
          <w:szCs w:val="26"/>
        </w:rPr>
        <w:t>…………………………………………………………………….</w:t>
      </w:r>
    </w:p>
    <w:p w:rsidR="00C62288" w:rsidRPr="007E3F90" w:rsidRDefault="00C62288" w:rsidP="00C62288">
      <w:pPr>
        <w:rPr>
          <w:sz w:val="26"/>
          <w:szCs w:val="26"/>
        </w:rPr>
      </w:pPr>
      <w:r w:rsidRPr="007E3F90">
        <w:rPr>
          <w:sz w:val="26"/>
          <w:szCs w:val="26"/>
        </w:rPr>
        <w:t>3. Mai must cook meals .</w:t>
      </w:r>
    </w:p>
    <w:p w:rsidR="00C62288" w:rsidRPr="007E3F90" w:rsidRDefault="00C62288" w:rsidP="00C62288">
      <w:pPr>
        <w:rPr>
          <w:rFonts w:eastAsia="Times New Roman"/>
          <w:sz w:val="26"/>
          <w:szCs w:val="26"/>
        </w:rPr>
      </w:pPr>
      <w:r w:rsidRPr="007E3F90">
        <w:rPr>
          <w:sz w:val="26"/>
          <w:szCs w:val="26"/>
        </w:rPr>
        <w:t>…………………………………………………………………….</w:t>
      </w:r>
    </w:p>
    <w:p w:rsidR="00C62288" w:rsidRPr="007E3F90" w:rsidRDefault="00C62288" w:rsidP="00C62288">
      <w:pPr>
        <w:rPr>
          <w:sz w:val="26"/>
          <w:szCs w:val="26"/>
        </w:rPr>
      </w:pPr>
      <w:r w:rsidRPr="007E3F90">
        <w:rPr>
          <w:sz w:val="26"/>
          <w:szCs w:val="26"/>
        </w:rPr>
        <w:t>4. Mai can’t watched TV lastnight.</w:t>
      </w:r>
    </w:p>
    <w:p w:rsidR="00C62288" w:rsidRPr="007E3F90" w:rsidRDefault="00C62288" w:rsidP="00C62288">
      <w:pPr>
        <w:rPr>
          <w:rFonts w:eastAsia="Times New Roman"/>
          <w:sz w:val="26"/>
          <w:szCs w:val="26"/>
        </w:rPr>
      </w:pPr>
      <w:r w:rsidRPr="007E3F90">
        <w:rPr>
          <w:sz w:val="26"/>
          <w:szCs w:val="26"/>
        </w:rPr>
        <w:t>…………………………………………………………………….</w:t>
      </w:r>
    </w:p>
    <w:p w:rsidR="00C62288" w:rsidRPr="007E3F90" w:rsidRDefault="00C62288" w:rsidP="00C62288">
      <w:pPr>
        <w:rPr>
          <w:sz w:val="26"/>
          <w:szCs w:val="26"/>
        </w:rPr>
      </w:pPr>
      <w:r w:rsidRPr="007E3F90">
        <w:rPr>
          <w:sz w:val="26"/>
          <w:szCs w:val="26"/>
        </w:rPr>
        <w:t>5.Hoa and Ha must go to school yesterday morning.</w:t>
      </w:r>
    </w:p>
    <w:p w:rsidR="00C62288" w:rsidRPr="007E3F90" w:rsidRDefault="00C62288" w:rsidP="00C62288">
      <w:pPr>
        <w:rPr>
          <w:rFonts w:eastAsia="Times New Roman"/>
          <w:sz w:val="26"/>
          <w:szCs w:val="26"/>
        </w:rPr>
      </w:pPr>
      <w:r w:rsidRPr="007E3F90">
        <w:rPr>
          <w:sz w:val="26"/>
          <w:szCs w:val="26"/>
        </w:rPr>
        <w:t>…………………………………………………………………….</w:t>
      </w:r>
    </w:p>
    <w:p w:rsidR="00C62288" w:rsidRPr="007E3F90" w:rsidRDefault="00C62288" w:rsidP="00C62288">
      <w:pPr>
        <w:rPr>
          <w:sz w:val="26"/>
          <w:szCs w:val="26"/>
        </w:rPr>
      </w:pPr>
      <w:r w:rsidRPr="007E3F90">
        <w:rPr>
          <w:sz w:val="26"/>
          <w:szCs w:val="26"/>
        </w:rPr>
        <w:t>6. He should cut  the grass.</w:t>
      </w:r>
    </w:p>
    <w:p w:rsidR="00C62288" w:rsidRPr="007E3F90" w:rsidRDefault="00C62288" w:rsidP="00C62288">
      <w:pPr>
        <w:rPr>
          <w:rFonts w:eastAsia="Times New Roman"/>
          <w:sz w:val="26"/>
          <w:szCs w:val="26"/>
        </w:rPr>
      </w:pPr>
      <w:r w:rsidRPr="007E3F90">
        <w:rPr>
          <w:sz w:val="26"/>
          <w:szCs w:val="26"/>
        </w:rPr>
        <w:t>…………………………………………………………………….</w:t>
      </w:r>
    </w:p>
    <w:p w:rsidR="00C62288" w:rsidRPr="007E3F90" w:rsidRDefault="00C62288" w:rsidP="00C62288">
      <w:pPr>
        <w:rPr>
          <w:sz w:val="26"/>
          <w:szCs w:val="26"/>
        </w:rPr>
      </w:pPr>
      <w:r w:rsidRPr="007E3F90">
        <w:rPr>
          <w:sz w:val="26"/>
          <w:szCs w:val="26"/>
        </w:rPr>
        <w:t>7. My sister can make  a cake.</w:t>
      </w:r>
    </w:p>
    <w:p w:rsidR="00C62288" w:rsidRPr="007E3F90" w:rsidRDefault="00C62288" w:rsidP="00C62288">
      <w:pPr>
        <w:rPr>
          <w:rFonts w:eastAsia="Times New Roman"/>
          <w:sz w:val="26"/>
          <w:szCs w:val="26"/>
        </w:rPr>
      </w:pPr>
      <w:r w:rsidRPr="007E3F90">
        <w:rPr>
          <w:sz w:val="26"/>
          <w:szCs w:val="26"/>
        </w:rPr>
        <w:t>…………………………………………………………………….</w:t>
      </w:r>
    </w:p>
    <w:p w:rsidR="00C62288" w:rsidRPr="007E3F90" w:rsidRDefault="00C62288" w:rsidP="00C62288">
      <w:pPr>
        <w:rPr>
          <w:sz w:val="26"/>
          <w:szCs w:val="26"/>
        </w:rPr>
      </w:pPr>
      <w:r w:rsidRPr="007E3F90">
        <w:rPr>
          <w:sz w:val="26"/>
          <w:szCs w:val="26"/>
        </w:rPr>
        <w:t xml:space="preserve">8. They can’t visit Hue. </w:t>
      </w:r>
    </w:p>
    <w:p w:rsidR="00C62288" w:rsidRPr="007E3F90" w:rsidRDefault="00C62288" w:rsidP="00C62288">
      <w:pPr>
        <w:rPr>
          <w:rFonts w:eastAsia="Times New Roman"/>
          <w:sz w:val="26"/>
          <w:szCs w:val="26"/>
        </w:rPr>
      </w:pPr>
      <w:r w:rsidRPr="007E3F90">
        <w:rPr>
          <w:sz w:val="26"/>
          <w:szCs w:val="26"/>
        </w:rPr>
        <w:t>…………………………………………………………………….</w:t>
      </w:r>
    </w:p>
    <w:p w:rsidR="00C62288" w:rsidRPr="007E3F90" w:rsidRDefault="00C62288" w:rsidP="00C62288">
      <w:pPr>
        <w:rPr>
          <w:sz w:val="26"/>
          <w:szCs w:val="26"/>
        </w:rPr>
      </w:pPr>
      <w:r w:rsidRPr="007E3F90">
        <w:rPr>
          <w:sz w:val="26"/>
          <w:szCs w:val="26"/>
        </w:rPr>
        <w:t xml:space="preserve">9. I must buy a school bag. </w:t>
      </w:r>
    </w:p>
    <w:p w:rsidR="00C62288" w:rsidRPr="007E3F90" w:rsidRDefault="00C62288" w:rsidP="00C62288">
      <w:pPr>
        <w:rPr>
          <w:rFonts w:eastAsia="Times New Roman"/>
          <w:sz w:val="26"/>
          <w:szCs w:val="26"/>
        </w:rPr>
      </w:pPr>
      <w:r w:rsidRPr="007E3F90">
        <w:rPr>
          <w:sz w:val="26"/>
          <w:szCs w:val="26"/>
        </w:rPr>
        <w:t>…………………………………………………………………….</w:t>
      </w:r>
    </w:p>
    <w:p w:rsidR="00C62288" w:rsidRPr="007E3F90" w:rsidRDefault="00C62288" w:rsidP="00C62288">
      <w:pPr>
        <w:rPr>
          <w:sz w:val="26"/>
          <w:szCs w:val="26"/>
        </w:rPr>
      </w:pPr>
      <w:r w:rsidRPr="007E3F90">
        <w:rPr>
          <w:sz w:val="26"/>
          <w:szCs w:val="26"/>
        </w:rPr>
        <w:t>10. My father should do morning exercises</w:t>
      </w:r>
    </w:p>
    <w:p w:rsidR="00C62288" w:rsidRPr="007E3F90" w:rsidRDefault="00C62288" w:rsidP="00C62288">
      <w:pPr>
        <w:rPr>
          <w:rFonts w:eastAsia="Times New Roman"/>
          <w:sz w:val="26"/>
          <w:szCs w:val="26"/>
        </w:rPr>
      </w:pPr>
      <w:r w:rsidRPr="007E3F90">
        <w:rPr>
          <w:sz w:val="26"/>
          <w:szCs w:val="26"/>
        </w:rPr>
        <w:t>…………………………………………………………………….</w:t>
      </w:r>
    </w:p>
    <w:p w:rsidR="00C62288" w:rsidRPr="007E3F90" w:rsidRDefault="00C62288" w:rsidP="00C62288">
      <w:pPr>
        <w:rPr>
          <w:rFonts w:eastAsia="Times New Roman"/>
          <w:sz w:val="26"/>
          <w:szCs w:val="26"/>
        </w:rPr>
      </w:pPr>
    </w:p>
    <w:p w:rsidR="00C62288" w:rsidRPr="0088366D" w:rsidRDefault="00C62288" w:rsidP="00C62288">
      <w:pPr>
        <w:tabs>
          <w:tab w:val="right" w:leader="dot" w:pos="6570"/>
        </w:tabs>
        <w:rPr>
          <w:b/>
          <w:sz w:val="26"/>
          <w:szCs w:val="26"/>
        </w:rPr>
      </w:pPr>
      <w:r>
        <w:rPr>
          <w:b/>
          <w:sz w:val="26"/>
          <w:szCs w:val="26"/>
        </w:rPr>
        <w:t xml:space="preserve">* </w:t>
      </w:r>
      <w:r w:rsidRPr="0088366D">
        <w:rPr>
          <w:b/>
          <w:sz w:val="26"/>
          <w:szCs w:val="26"/>
        </w:rPr>
        <w:t>Change these s</w:t>
      </w:r>
      <w:r>
        <w:rPr>
          <w:b/>
          <w:sz w:val="26"/>
          <w:szCs w:val="26"/>
        </w:rPr>
        <w:t>entences into the passive voice (đổi sang câubịđộng – tổnghợp)</w:t>
      </w:r>
    </w:p>
    <w:p w:rsidR="00C62288" w:rsidRPr="0088366D" w:rsidRDefault="00C62288" w:rsidP="00C62288">
      <w:pPr>
        <w:tabs>
          <w:tab w:val="right" w:leader="dot" w:pos="6570"/>
        </w:tabs>
        <w:rPr>
          <w:sz w:val="26"/>
          <w:szCs w:val="26"/>
        </w:rPr>
      </w:pPr>
      <w:r w:rsidRPr="0088366D">
        <w:rPr>
          <w:sz w:val="26"/>
          <w:szCs w:val="26"/>
        </w:rPr>
        <w:t>1. The milkman brings bottles of milk to houses.</w:t>
      </w:r>
    </w:p>
    <w:p w:rsidR="00C62288" w:rsidRPr="0088366D" w:rsidRDefault="00C62288" w:rsidP="00C62288">
      <w:pPr>
        <w:tabs>
          <w:tab w:val="right" w:leader="dot" w:pos="6570"/>
        </w:tabs>
        <w:rPr>
          <w:sz w:val="26"/>
          <w:szCs w:val="26"/>
        </w:rPr>
      </w:pPr>
      <w:r w:rsidRPr="0088366D">
        <w:rPr>
          <w:sz w:val="26"/>
          <w:szCs w:val="26"/>
        </w:rPr>
        <w:tab/>
      </w:r>
    </w:p>
    <w:p w:rsidR="00C62288" w:rsidRPr="00695678" w:rsidRDefault="00C62288" w:rsidP="00C62288">
      <w:pPr>
        <w:tabs>
          <w:tab w:val="num" w:pos="460"/>
        </w:tabs>
        <w:rPr>
          <w:sz w:val="26"/>
          <w:szCs w:val="26"/>
        </w:rPr>
      </w:pPr>
      <w:r w:rsidRPr="0088366D">
        <w:rPr>
          <w:sz w:val="26"/>
          <w:szCs w:val="26"/>
        </w:rPr>
        <w:t>2.</w:t>
      </w:r>
      <w:r>
        <w:rPr>
          <w:sz w:val="26"/>
          <w:szCs w:val="26"/>
        </w:rPr>
        <w:t>They make paper from wood</w:t>
      </w:r>
      <w:r w:rsidRPr="00695678">
        <w:rPr>
          <w:sz w:val="26"/>
          <w:szCs w:val="26"/>
        </w:rPr>
        <w:t xml:space="preserve">. </w:t>
      </w:r>
    </w:p>
    <w:p w:rsidR="00C62288" w:rsidRPr="0088366D" w:rsidRDefault="00C62288" w:rsidP="00C62288">
      <w:pPr>
        <w:tabs>
          <w:tab w:val="right" w:leader="dot" w:pos="6570"/>
        </w:tabs>
        <w:rPr>
          <w:sz w:val="26"/>
          <w:szCs w:val="26"/>
        </w:rPr>
      </w:pPr>
      <w:r w:rsidRPr="0088366D">
        <w:rPr>
          <w:sz w:val="26"/>
          <w:szCs w:val="26"/>
        </w:rPr>
        <w:tab/>
      </w:r>
    </w:p>
    <w:p w:rsidR="00C62288" w:rsidRPr="0088366D" w:rsidRDefault="00C62288" w:rsidP="00C62288">
      <w:pPr>
        <w:tabs>
          <w:tab w:val="right" w:leader="dot" w:pos="6570"/>
        </w:tabs>
        <w:rPr>
          <w:sz w:val="26"/>
          <w:szCs w:val="26"/>
        </w:rPr>
      </w:pPr>
      <w:r w:rsidRPr="0088366D">
        <w:rPr>
          <w:sz w:val="26"/>
          <w:szCs w:val="26"/>
        </w:rPr>
        <w:t>3. John will collect me at the airport.</w:t>
      </w:r>
    </w:p>
    <w:p w:rsidR="00C62288" w:rsidRPr="0088366D" w:rsidRDefault="00C62288" w:rsidP="00C62288">
      <w:pPr>
        <w:tabs>
          <w:tab w:val="right" w:leader="dot" w:pos="6570"/>
        </w:tabs>
        <w:rPr>
          <w:sz w:val="26"/>
          <w:szCs w:val="26"/>
        </w:rPr>
      </w:pPr>
      <w:r w:rsidRPr="0088366D">
        <w:rPr>
          <w:sz w:val="26"/>
          <w:szCs w:val="26"/>
        </w:rPr>
        <w:tab/>
      </w:r>
    </w:p>
    <w:p w:rsidR="00C62288" w:rsidRPr="0088366D" w:rsidRDefault="00C62288" w:rsidP="00C62288">
      <w:pPr>
        <w:tabs>
          <w:tab w:val="right" w:leader="dot" w:pos="6570"/>
        </w:tabs>
        <w:rPr>
          <w:sz w:val="26"/>
          <w:szCs w:val="26"/>
        </w:rPr>
      </w:pPr>
      <w:r w:rsidRPr="0088366D">
        <w:rPr>
          <w:sz w:val="26"/>
          <w:szCs w:val="26"/>
        </w:rPr>
        <w:t>4. The manager must sign the cheque.</w:t>
      </w:r>
    </w:p>
    <w:p w:rsidR="00C62288" w:rsidRPr="0088366D" w:rsidRDefault="00C62288" w:rsidP="00C62288">
      <w:pPr>
        <w:tabs>
          <w:tab w:val="right" w:leader="dot" w:pos="6570"/>
        </w:tabs>
        <w:rPr>
          <w:sz w:val="26"/>
          <w:szCs w:val="26"/>
        </w:rPr>
      </w:pPr>
      <w:r w:rsidRPr="0088366D">
        <w:rPr>
          <w:sz w:val="26"/>
          <w:szCs w:val="26"/>
        </w:rPr>
        <w:tab/>
      </w:r>
    </w:p>
    <w:p w:rsidR="00C62288" w:rsidRPr="0088366D" w:rsidRDefault="00C62288" w:rsidP="00C62288">
      <w:pPr>
        <w:tabs>
          <w:tab w:val="right" w:leader="dot" w:pos="6570"/>
        </w:tabs>
        <w:rPr>
          <w:sz w:val="26"/>
          <w:szCs w:val="26"/>
        </w:rPr>
      </w:pPr>
      <w:r w:rsidRPr="0088366D">
        <w:rPr>
          <w:sz w:val="26"/>
          <w:szCs w:val="26"/>
        </w:rPr>
        <w:t>5. They ke</w:t>
      </w:r>
      <w:r>
        <w:rPr>
          <w:sz w:val="26"/>
          <w:szCs w:val="26"/>
        </w:rPr>
        <w:t>e</w:t>
      </w:r>
      <w:r w:rsidRPr="0088366D">
        <w:rPr>
          <w:sz w:val="26"/>
          <w:szCs w:val="26"/>
        </w:rPr>
        <w:t>p me waiting for half an hour.</w:t>
      </w:r>
    </w:p>
    <w:p w:rsidR="00C62288" w:rsidRPr="0088366D" w:rsidRDefault="00C62288" w:rsidP="00C62288">
      <w:pPr>
        <w:tabs>
          <w:tab w:val="right" w:leader="dot" w:pos="6570"/>
        </w:tabs>
        <w:rPr>
          <w:sz w:val="26"/>
          <w:szCs w:val="26"/>
        </w:rPr>
      </w:pPr>
      <w:r w:rsidRPr="0088366D">
        <w:rPr>
          <w:sz w:val="26"/>
          <w:szCs w:val="26"/>
        </w:rPr>
        <w:tab/>
      </w:r>
    </w:p>
    <w:p w:rsidR="00C62288" w:rsidRPr="0088366D" w:rsidRDefault="00C62288" w:rsidP="00C62288">
      <w:pPr>
        <w:tabs>
          <w:tab w:val="right" w:leader="dot" w:pos="6570"/>
        </w:tabs>
        <w:rPr>
          <w:sz w:val="26"/>
          <w:szCs w:val="26"/>
        </w:rPr>
      </w:pPr>
      <w:r w:rsidRPr="0088366D">
        <w:rPr>
          <w:sz w:val="26"/>
          <w:szCs w:val="26"/>
        </w:rPr>
        <w:t>6. People speak English everywhere.</w:t>
      </w:r>
    </w:p>
    <w:p w:rsidR="00C62288" w:rsidRPr="0088366D" w:rsidRDefault="00C62288" w:rsidP="00C62288">
      <w:pPr>
        <w:tabs>
          <w:tab w:val="right" w:leader="dot" w:pos="6570"/>
        </w:tabs>
        <w:rPr>
          <w:sz w:val="26"/>
          <w:szCs w:val="26"/>
        </w:rPr>
      </w:pPr>
      <w:r w:rsidRPr="0088366D">
        <w:rPr>
          <w:sz w:val="26"/>
          <w:szCs w:val="26"/>
        </w:rPr>
        <w:tab/>
      </w:r>
    </w:p>
    <w:p w:rsidR="00C62288" w:rsidRPr="0088366D" w:rsidRDefault="00C62288" w:rsidP="00C62288">
      <w:pPr>
        <w:tabs>
          <w:tab w:val="right" w:leader="dot" w:pos="6570"/>
        </w:tabs>
        <w:rPr>
          <w:sz w:val="26"/>
          <w:szCs w:val="26"/>
        </w:rPr>
      </w:pPr>
      <w:r w:rsidRPr="0088366D">
        <w:rPr>
          <w:sz w:val="26"/>
          <w:szCs w:val="26"/>
        </w:rPr>
        <w:t>7. We can‘t wear jeans at work.</w:t>
      </w:r>
    </w:p>
    <w:p w:rsidR="00C62288" w:rsidRPr="0088366D" w:rsidRDefault="00C62288" w:rsidP="00C62288">
      <w:pPr>
        <w:tabs>
          <w:tab w:val="right" w:leader="dot" w:pos="6570"/>
        </w:tabs>
        <w:rPr>
          <w:sz w:val="26"/>
          <w:szCs w:val="26"/>
        </w:rPr>
      </w:pPr>
      <w:r w:rsidRPr="0088366D">
        <w:rPr>
          <w:sz w:val="26"/>
          <w:szCs w:val="26"/>
        </w:rPr>
        <w:tab/>
      </w:r>
    </w:p>
    <w:p w:rsidR="00C62288" w:rsidRDefault="00C62288" w:rsidP="00C62288">
      <w:pPr>
        <w:tabs>
          <w:tab w:val="right" w:leader="dot" w:pos="6570"/>
        </w:tabs>
        <w:rPr>
          <w:sz w:val="26"/>
          <w:szCs w:val="26"/>
        </w:rPr>
      </w:pPr>
      <w:r w:rsidRPr="0088366D">
        <w:rPr>
          <w:sz w:val="26"/>
          <w:szCs w:val="26"/>
        </w:rPr>
        <w:t>8. We must pay the bill at once</w:t>
      </w:r>
      <w:r>
        <w:rPr>
          <w:sz w:val="26"/>
          <w:szCs w:val="26"/>
        </w:rPr>
        <w:t>.</w:t>
      </w:r>
    </w:p>
    <w:p w:rsidR="00C62288" w:rsidRPr="0088366D" w:rsidRDefault="00C62288" w:rsidP="00C62288">
      <w:pPr>
        <w:tabs>
          <w:tab w:val="right" w:leader="dot" w:pos="6570"/>
        </w:tabs>
        <w:rPr>
          <w:sz w:val="26"/>
          <w:szCs w:val="26"/>
        </w:rPr>
      </w:pPr>
      <w:r w:rsidRPr="0088366D">
        <w:rPr>
          <w:sz w:val="26"/>
          <w:szCs w:val="26"/>
        </w:rPr>
        <w:tab/>
      </w:r>
    </w:p>
    <w:p w:rsidR="00C62288" w:rsidRDefault="00C62288" w:rsidP="00C62288">
      <w:pPr>
        <w:tabs>
          <w:tab w:val="right" w:leader="dot" w:pos="6570"/>
        </w:tabs>
        <w:rPr>
          <w:sz w:val="26"/>
          <w:szCs w:val="26"/>
        </w:rPr>
      </w:pPr>
      <w:r>
        <w:rPr>
          <w:sz w:val="26"/>
          <w:szCs w:val="26"/>
        </w:rPr>
        <w:t xml:space="preserve">9. </w:t>
      </w:r>
      <w:r w:rsidRPr="0088366D">
        <w:rPr>
          <w:sz w:val="26"/>
          <w:szCs w:val="26"/>
        </w:rPr>
        <w:t>I will repair your bicycle tomorrow afternoon.</w:t>
      </w:r>
    </w:p>
    <w:p w:rsidR="00C62288" w:rsidRPr="0088366D" w:rsidRDefault="00C62288" w:rsidP="00C62288">
      <w:pPr>
        <w:tabs>
          <w:tab w:val="right" w:leader="dot" w:pos="6570"/>
        </w:tabs>
        <w:rPr>
          <w:sz w:val="26"/>
          <w:szCs w:val="26"/>
        </w:rPr>
      </w:pPr>
      <w:r w:rsidRPr="0088366D">
        <w:rPr>
          <w:sz w:val="26"/>
          <w:szCs w:val="26"/>
        </w:rPr>
        <w:tab/>
      </w:r>
    </w:p>
    <w:p w:rsidR="00C62288" w:rsidRPr="0088366D" w:rsidRDefault="00C62288" w:rsidP="00C62288">
      <w:pPr>
        <w:tabs>
          <w:tab w:val="right" w:leader="dot" w:pos="6570"/>
        </w:tabs>
        <w:rPr>
          <w:sz w:val="26"/>
          <w:szCs w:val="26"/>
        </w:rPr>
      </w:pPr>
      <w:r>
        <w:rPr>
          <w:sz w:val="26"/>
          <w:szCs w:val="26"/>
        </w:rPr>
        <w:t xml:space="preserve">10. </w:t>
      </w:r>
      <w:r w:rsidRPr="0088366D">
        <w:rPr>
          <w:sz w:val="26"/>
          <w:szCs w:val="26"/>
        </w:rPr>
        <w:t>Penicillin can cure many dangerous diseases.</w:t>
      </w:r>
    </w:p>
    <w:p w:rsidR="00C62288" w:rsidRPr="0088366D" w:rsidRDefault="00C62288" w:rsidP="00C62288">
      <w:pPr>
        <w:tabs>
          <w:tab w:val="right" w:leader="dot" w:pos="6570"/>
        </w:tabs>
        <w:rPr>
          <w:sz w:val="26"/>
          <w:szCs w:val="26"/>
        </w:rPr>
      </w:pPr>
      <w:r w:rsidRPr="0088366D">
        <w:rPr>
          <w:sz w:val="26"/>
          <w:szCs w:val="26"/>
        </w:rPr>
        <w:tab/>
      </w:r>
    </w:p>
    <w:p w:rsidR="00C62288" w:rsidRPr="00BF2A26" w:rsidRDefault="00C62288" w:rsidP="00C62288">
      <w:pPr>
        <w:pBdr>
          <w:bottom w:val="single" w:sz="6" w:space="1" w:color="auto"/>
        </w:pBdr>
        <w:rPr>
          <w:b/>
          <w:sz w:val="26"/>
          <w:szCs w:val="26"/>
        </w:rPr>
      </w:pPr>
    </w:p>
    <w:p w:rsidR="00C62288" w:rsidRDefault="00C62288" w:rsidP="00F30879">
      <w:pPr>
        <w:rPr>
          <w:sz w:val="26"/>
          <w:szCs w:val="26"/>
        </w:rPr>
      </w:pPr>
    </w:p>
    <w:p w:rsidR="00C62288" w:rsidRDefault="00C62288" w:rsidP="00C62288">
      <w:pPr>
        <w:tabs>
          <w:tab w:val="left" w:pos="3114"/>
        </w:tabs>
        <w:spacing w:line="320" w:lineRule="exact"/>
        <w:jc w:val="center"/>
        <w:rPr>
          <w:rFonts w:eastAsia="Times New Roman"/>
          <w:b/>
          <w:bCs/>
        </w:rPr>
      </w:pPr>
      <w:r>
        <w:rPr>
          <w:rFonts w:eastAsia="Times New Roman"/>
          <w:b/>
        </w:rPr>
        <w:t>GDCD 8</w:t>
      </w:r>
    </w:p>
    <w:p w:rsidR="00C62288" w:rsidRDefault="00C62288" w:rsidP="00C62288">
      <w:pPr>
        <w:tabs>
          <w:tab w:val="left" w:pos="3114"/>
        </w:tabs>
        <w:spacing w:line="320" w:lineRule="exact"/>
        <w:rPr>
          <w:rFonts w:eastAsia="Times New Roman"/>
          <w:b/>
          <w:bCs/>
        </w:rPr>
      </w:pPr>
    </w:p>
    <w:p w:rsidR="00C62288" w:rsidRDefault="00C62288" w:rsidP="00C62288">
      <w:pPr>
        <w:tabs>
          <w:tab w:val="left" w:pos="3114"/>
        </w:tabs>
        <w:spacing w:line="320" w:lineRule="exact"/>
        <w:rPr>
          <w:rFonts w:eastAsia="Times New Roman"/>
          <w:b/>
          <w:bCs/>
        </w:rPr>
      </w:pPr>
      <w:r>
        <w:rPr>
          <w:rFonts w:eastAsia="Times New Roman"/>
          <w:b/>
        </w:rPr>
        <w:t>Bài 13: PHÒNG CHỐNG TỆ NẠN XÃ HỘI</w:t>
      </w:r>
    </w:p>
    <w:p w:rsidR="00C62288" w:rsidRDefault="00C62288" w:rsidP="00C62288">
      <w:pPr>
        <w:tabs>
          <w:tab w:val="left" w:pos="3114"/>
        </w:tabs>
        <w:spacing w:line="320" w:lineRule="exact"/>
        <w:rPr>
          <w:rFonts w:eastAsia="Times New Roman"/>
          <w:b/>
          <w:bCs/>
        </w:rPr>
      </w:pPr>
    </w:p>
    <w:p w:rsidR="00C62288" w:rsidRDefault="00C62288" w:rsidP="00C62288">
      <w:pPr>
        <w:tabs>
          <w:tab w:val="left" w:pos="3114"/>
        </w:tabs>
        <w:spacing w:line="320" w:lineRule="exact"/>
        <w:rPr>
          <w:rFonts w:eastAsia="Times New Roman"/>
          <w:bCs/>
        </w:rPr>
      </w:pPr>
      <w:r w:rsidRPr="00F96ACF">
        <w:rPr>
          <w:rFonts w:eastAsia="Times New Roman"/>
        </w:rPr>
        <w:t xml:space="preserve">Câu hỏi: </w:t>
      </w:r>
    </w:p>
    <w:p w:rsidR="00C62288" w:rsidRDefault="00C62288" w:rsidP="00C62288">
      <w:pPr>
        <w:pStyle w:val="ListParagraph"/>
        <w:numPr>
          <w:ilvl w:val="0"/>
          <w:numId w:val="9"/>
        </w:numPr>
        <w:tabs>
          <w:tab w:val="left" w:pos="3114"/>
        </w:tabs>
        <w:spacing w:line="320" w:lineRule="exact"/>
        <w:jc w:val="left"/>
        <w:rPr>
          <w:rFonts w:eastAsia="Times New Roman"/>
          <w:bCs/>
        </w:rPr>
      </w:pPr>
      <w:r w:rsidRPr="00F96ACF">
        <w:rPr>
          <w:rFonts w:eastAsia="Times New Roman"/>
        </w:rPr>
        <w:t xml:space="preserve">Thế nào </w:t>
      </w:r>
      <w:r>
        <w:rPr>
          <w:rFonts w:eastAsia="Times New Roman"/>
        </w:rPr>
        <w:t>là tệ nạn xã hội? Tác hại của tệ</w:t>
      </w:r>
      <w:r w:rsidRPr="00F96ACF">
        <w:rPr>
          <w:rFonts w:eastAsia="Times New Roman"/>
        </w:rPr>
        <w:t xml:space="preserve"> nạn xã hội là gì?</w:t>
      </w:r>
    </w:p>
    <w:p w:rsidR="00C62288" w:rsidRDefault="00C62288" w:rsidP="00C62288">
      <w:pPr>
        <w:pStyle w:val="ListParagraph"/>
        <w:numPr>
          <w:ilvl w:val="0"/>
          <w:numId w:val="9"/>
        </w:numPr>
        <w:tabs>
          <w:tab w:val="left" w:pos="3114"/>
        </w:tabs>
        <w:spacing w:line="320" w:lineRule="exact"/>
        <w:jc w:val="left"/>
        <w:rPr>
          <w:rFonts w:eastAsia="Times New Roman"/>
          <w:bCs/>
        </w:rPr>
      </w:pPr>
      <w:r>
        <w:rPr>
          <w:rFonts w:eastAsia="Times New Roman"/>
        </w:rPr>
        <w:t>Nêu qui định của pháp luật về phòng chống tệ nạn xã hội? Trách nhiệm của công dân học sinh?</w:t>
      </w:r>
    </w:p>
    <w:p w:rsidR="00C62288" w:rsidRPr="00F96ACF" w:rsidRDefault="00C62288" w:rsidP="00C62288">
      <w:pPr>
        <w:tabs>
          <w:tab w:val="left" w:pos="3114"/>
        </w:tabs>
        <w:spacing w:line="320" w:lineRule="exact"/>
        <w:rPr>
          <w:rFonts w:eastAsia="Times New Roman"/>
          <w:bCs/>
        </w:rPr>
      </w:pPr>
      <w:r>
        <w:rPr>
          <w:rFonts w:eastAsia="Times New Roman"/>
        </w:rPr>
        <w:t>Gợi ý trả lời:</w:t>
      </w:r>
    </w:p>
    <w:p w:rsidR="00C62288" w:rsidRPr="004D3978" w:rsidRDefault="00C62288" w:rsidP="00C62288">
      <w:pPr>
        <w:tabs>
          <w:tab w:val="left" w:pos="3114"/>
        </w:tabs>
        <w:spacing w:line="320" w:lineRule="exact"/>
        <w:rPr>
          <w:rFonts w:eastAsia="Times New Roman"/>
          <w:bCs/>
        </w:rPr>
      </w:pPr>
      <w:r w:rsidRPr="004D3978">
        <w:rPr>
          <w:rFonts w:eastAsia="Times New Roman"/>
          <w:b/>
        </w:rPr>
        <w:t>1.</w:t>
      </w:r>
      <w:r w:rsidRPr="004D3978">
        <w:rPr>
          <w:rFonts w:eastAsia="Times New Roman"/>
          <w:b/>
          <w:u w:val="single"/>
        </w:rPr>
        <w:t>Tệ nạn xã hội là gì</w:t>
      </w:r>
      <w:r w:rsidRPr="004D3978">
        <w:rPr>
          <w:rFonts w:eastAsia="Times New Roman"/>
        </w:rPr>
        <w:t>?</w:t>
      </w:r>
    </w:p>
    <w:p w:rsidR="00C62288" w:rsidRPr="000C64CE" w:rsidRDefault="00C62288" w:rsidP="00C62288">
      <w:pPr>
        <w:spacing w:line="320" w:lineRule="exact"/>
        <w:rPr>
          <w:rFonts w:eastAsia="Times New Roman"/>
          <w:bCs/>
        </w:rPr>
      </w:pPr>
      <w:r w:rsidRPr="000C64CE">
        <w:rPr>
          <w:rFonts w:eastAsia="Times New Roman"/>
        </w:rPr>
        <w:t>Tệ nạn xã hội là hiện tượng xã hội bao gồm hành vi</w:t>
      </w:r>
    </w:p>
    <w:p w:rsidR="00C62288" w:rsidRPr="000C64CE" w:rsidRDefault="00C62288" w:rsidP="00C62288">
      <w:pPr>
        <w:spacing w:line="320" w:lineRule="exact"/>
        <w:rPr>
          <w:rFonts w:eastAsia="Times New Roman"/>
          <w:bCs/>
        </w:rPr>
      </w:pPr>
      <w:r w:rsidRPr="000C64CE">
        <w:rPr>
          <w:rFonts w:eastAsia="Times New Roman"/>
        </w:rPr>
        <w:t>- Sai lệch chuẩn mực xã hội,</w:t>
      </w:r>
    </w:p>
    <w:p w:rsidR="00C62288" w:rsidRPr="000C64CE" w:rsidRDefault="00C62288" w:rsidP="00C62288">
      <w:pPr>
        <w:spacing w:line="320" w:lineRule="exact"/>
        <w:rPr>
          <w:rFonts w:eastAsia="Times New Roman"/>
          <w:bCs/>
        </w:rPr>
      </w:pPr>
      <w:r w:rsidRPr="000C64CE">
        <w:rPr>
          <w:rFonts w:eastAsia="Times New Roman"/>
        </w:rPr>
        <w:t>- Vi phạm đạo đức và pháp luật</w:t>
      </w:r>
    </w:p>
    <w:p w:rsidR="00C62288" w:rsidRDefault="00C62288" w:rsidP="00C62288">
      <w:pPr>
        <w:spacing w:line="320" w:lineRule="exact"/>
        <w:rPr>
          <w:rFonts w:eastAsia="Times New Roman"/>
          <w:bCs/>
        </w:rPr>
      </w:pPr>
      <w:r w:rsidRPr="000C64CE">
        <w:rPr>
          <w:rFonts w:eastAsia="Times New Roman"/>
        </w:rPr>
        <w:t>- Gây hậu quả xấu đối với đời sống xã hội</w:t>
      </w:r>
    </w:p>
    <w:p w:rsidR="00C62288" w:rsidRPr="004D3978" w:rsidRDefault="00C62288" w:rsidP="00C62288">
      <w:pPr>
        <w:spacing w:line="320" w:lineRule="exact"/>
        <w:rPr>
          <w:rFonts w:eastAsia="Times New Roman"/>
          <w:bCs/>
        </w:rPr>
      </w:pPr>
      <w:r>
        <w:rPr>
          <w:rFonts w:eastAsia="Times New Roman"/>
        </w:rPr>
        <w:t>Có nhiều tệ nạn xã hội nhưng nguy hiểm nhất là đánh bạc, ma túy và mại dâm</w:t>
      </w:r>
    </w:p>
    <w:p w:rsidR="00C62288" w:rsidRPr="004D3978" w:rsidRDefault="00C62288" w:rsidP="00C62288">
      <w:pPr>
        <w:tabs>
          <w:tab w:val="left" w:pos="3114"/>
        </w:tabs>
        <w:spacing w:line="320" w:lineRule="exact"/>
        <w:rPr>
          <w:rFonts w:eastAsia="Times New Roman"/>
          <w:b/>
          <w:bCs/>
          <w:u w:val="single"/>
        </w:rPr>
      </w:pPr>
      <w:r w:rsidRPr="004D3978">
        <w:rPr>
          <w:rFonts w:eastAsia="Times New Roman"/>
          <w:b/>
        </w:rPr>
        <w:t>2.</w:t>
      </w:r>
      <w:r w:rsidRPr="004D3978">
        <w:rPr>
          <w:rFonts w:eastAsia="Times New Roman"/>
          <w:b/>
          <w:u w:val="single"/>
        </w:rPr>
        <w:t>Tác hại của tệ nạn xã hội</w:t>
      </w:r>
    </w:p>
    <w:p w:rsidR="00C62288" w:rsidRPr="000C64CE" w:rsidRDefault="00C62288" w:rsidP="00C62288">
      <w:pPr>
        <w:spacing w:line="320" w:lineRule="exact"/>
        <w:rPr>
          <w:rFonts w:eastAsia="Times New Roman"/>
          <w:bCs/>
        </w:rPr>
      </w:pPr>
      <w:r w:rsidRPr="000C64CE">
        <w:rPr>
          <w:rFonts w:eastAsia="Times New Roman"/>
        </w:rPr>
        <w:t>- Ảnh hưởng đến sức khỏe , tinh thần, đạo đức con người</w:t>
      </w:r>
    </w:p>
    <w:p w:rsidR="00C62288" w:rsidRPr="000C64CE" w:rsidRDefault="00C62288" w:rsidP="00C62288">
      <w:pPr>
        <w:spacing w:line="320" w:lineRule="exact"/>
        <w:rPr>
          <w:rFonts w:eastAsia="Times New Roman"/>
          <w:bCs/>
        </w:rPr>
      </w:pPr>
      <w:r w:rsidRPr="000C64CE">
        <w:rPr>
          <w:rFonts w:eastAsia="Times New Roman"/>
        </w:rPr>
        <w:t>- Làm gia đình tan nát, mất hạnh phúc</w:t>
      </w:r>
    </w:p>
    <w:p w:rsidR="00C62288" w:rsidRPr="000C64CE" w:rsidRDefault="00C62288" w:rsidP="00C62288">
      <w:pPr>
        <w:spacing w:line="320" w:lineRule="exact"/>
        <w:rPr>
          <w:rFonts w:eastAsia="Times New Roman"/>
          <w:bCs/>
        </w:rPr>
      </w:pPr>
      <w:r w:rsidRPr="000C64CE">
        <w:rPr>
          <w:rFonts w:eastAsia="Times New Roman"/>
        </w:rPr>
        <w:t>- Làm rối loạn trật tự xã hội</w:t>
      </w:r>
    </w:p>
    <w:p w:rsidR="00C62288" w:rsidRDefault="00C62288" w:rsidP="00C62288">
      <w:pPr>
        <w:spacing w:line="320" w:lineRule="exact"/>
        <w:rPr>
          <w:rFonts w:eastAsia="Times New Roman"/>
          <w:bCs/>
        </w:rPr>
      </w:pPr>
      <w:r w:rsidRPr="000C64CE">
        <w:rPr>
          <w:rFonts w:eastAsia="Times New Roman"/>
        </w:rPr>
        <w:t>- Suy giảm giống nòi dân tộc</w:t>
      </w:r>
    </w:p>
    <w:p w:rsidR="00C62288" w:rsidRDefault="00C62288" w:rsidP="00C62288">
      <w:pPr>
        <w:spacing w:line="320" w:lineRule="exact"/>
        <w:rPr>
          <w:rFonts w:eastAsia="Times New Roman"/>
          <w:bCs/>
        </w:rPr>
      </w:pPr>
      <w:r>
        <w:rPr>
          <w:rFonts w:eastAsia="Times New Roman"/>
        </w:rPr>
        <w:t xml:space="preserve"> Các tệ nạn xã hội có liên quan mật thiết với nhau. </w:t>
      </w:r>
    </w:p>
    <w:p w:rsidR="00C62288" w:rsidRPr="004D3978" w:rsidRDefault="00C62288" w:rsidP="00C62288">
      <w:pPr>
        <w:spacing w:line="320" w:lineRule="exact"/>
        <w:rPr>
          <w:rFonts w:eastAsia="Times New Roman"/>
          <w:bCs/>
        </w:rPr>
      </w:pPr>
      <w:r>
        <w:rPr>
          <w:rFonts w:eastAsia="Times New Roman"/>
        </w:rPr>
        <w:t>Ma túy, mai dâm là con đường ngắn nhất dẫn đến HIV</w:t>
      </w:r>
    </w:p>
    <w:p w:rsidR="00C62288" w:rsidRPr="00A32496" w:rsidRDefault="00C62288" w:rsidP="00C62288">
      <w:pPr>
        <w:spacing w:line="320" w:lineRule="exact"/>
        <w:rPr>
          <w:rFonts w:eastAsia="Times New Roman"/>
          <w:b/>
          <w:iCs/>
        </w:rPr>
      </w:pPr>
      <w:r>
        <w:rPr>
          <w:rFonts w:eastAsia="Times New Roman"/>
          <w:b/>
          <w:iCs/>
        </w:rPr>
        <w:t>3</w:t>
      </w:r>
      <w:r w:rsidRPr="00A32496">
        <w:rPr>
          <w:rFonts w:eastAsia="Times New Roman"/>
          <w:b/>
          <w:iCs/>
        </w:rPr>
        <w:t xml:space="preserve">. </w:t>
      </w:r>
      <w:r w:rsidRPr="00A32496">
        <w:rPr>
          <w:rFonts w:eastAsia="Times New Roman"/>
          <w:b/>
          <w:iCs/>
          <w:u w:val="single"/>
        </w:rPr>
        <w:t>Pháp luật nghiêm cấm:</w:t>
      </w:r>
    </w:p>
    <w:p w:rsidR="00C62288" w:rsidRPr="00A32496" w:rsidRDefault="00C62288" w:rsidP="00C62288">
      <w:pPr>
        <w:spacing w:line="320" w:lineRule="exact"/>
        <w:rPr>
          <w:rFonts w:eastAsia="Times New Roman"/>
          <w:bCs/>
        </w:rPr>
      </w:pPr>
      <w:r w:rsidRPr="00A32496">
        <w:rPr>
          <w:rFonts w:eastAsia="Times New Roman"/>
        </w:rPr>
        <w:t>- Đánh bạc dưới bất cứ hình thức nào…</w:t>
      </w:r>
    </w:p>
    <w:p w:rsidR="00C62288" w:rsidRPr="000C64CE" w:rsidRDefault="00C62288" w:rsidP="00C62288">
      <w:pPr>
        <w:spacing w:line="320" w:lineRule="exact"/>
        <w:rPr>
          <w:rFonts w:eastAsia="Times New Roman"/>
          <w:bCs/>
        </w:rPr>
      </w:pPr>
      <w:r w:rsidRPr="000C64CE">
        <w:rPr>
          <w:rFonts w:eastAsia="Times New Roman"/>
        </w:rPr>
        <w:t>- Nghiêm cấm sản xuất, vận chuyển, tàng trữ, mua bán, sử dụng, tổ chức sử dụng, lôi kéo, dụ dỗ, cưỡng bức sử dụng ma tuý….</w:t>
      </w:r>
    </w:p>
    <w:p w:rsidR="00C62288" w:rsidRPr="000C64CE" w:rsidRDefault="00C62288" w:rsidP="00C62288">
      <w:pPr>
        <w:spacing w:line="320" w:lineRule="exact"/>
        <w:rPr>
          <w:rFonts w:eastAsia="Times New Roman"/>
          <w:bCs/>
        </w:rPr>
      </w:pPr>
      <w:r w:rsidRPr="000C64CE">
        <w:rPr>
          <w:rFonts w:eastAsia="Times New Roman"/>
        </w:rPr>
        <w:t xml:space="preserve">- Những người nghiện ma tuý buộc phải cai nghiện </w:t>
      </w:r>
    </w:p>
    <w:p w:rsidR="00C62288" w:rsidRPr="000C64CE" w:rsidRDefault="00C62288" w:rsidP="00C62288">
      <w:pPr>
        <w:spacing w:line="320" w:lineRule="exact"/>
        <w:rPr>
          <w:rFonts w:eastAsia="Times New Roman"/>
          <w:bCs/>
        </w:rPr>
      </w:pPr>
      <w:r w:rsidRPr="000C64CE">
        <w:rPr>
          <w:rFonts w:eastAsia="Times New Roman"/>
        </w:rPr>
        <w:t>- Nghiêm cấm mại dâm, dụ dỗ mại dâm…..</w:t>
      </w:r>
    </w:p>
    <w:p w:rsidR="00C62288" w:rsidRPr="000C64CE" w:rsidRDefault="00C62288" w:rsidP="00C62288">
      <w:pPr>
        <w:spacing w:line="320" w:lineRule="exact"/>
        <w:rPr>
          <w:rFonts w:eastAsia="Times New Roman"/>
          <w:b/>
          <w:i/>
          <w:iCs/>
        </w:rPr>
      </w:pPr>
      <w:r w:rsidRPr="000C64CE">
        <w:rPr>
          <w:rFonts w:eastAsia="Times New Roman"/>
          <w:b/>
          <w:i/>
          <w:iCs/>
        </w:rPr>
        <w:t>* Đối với trẻ em:</w:t>
      </w:r>
    </w:p>
    <w:p w:rsidR="00C62288" w:rsidRPr="000C64CE" w:rsidRDefault="00C62288" w:rsidP="00C62288">
      <w:pPr>
        <w:spacing w:line="320" w:lineRule="exact"/>
        <w:rPr>
          <w:rFonts w:eastAsia="Times New Roman"/>
          <w:bCs/>
        </w:rPr>
      </w:pPr>
      <w:r w:rsidRPr="000C64CE">
        <w:rPr>
          <w:rFonts w:eastAsia="Times New Roman"/>
        </w:rPr>
        <w:t>- Không được uống rượu, hút thuốc, đánh bạc, dùng chất kích thích có hại cho sức khoẻ.</w:t>
      </w:r>
    </w:p>
    <w:p w:rsidR="00C62288" w:rsidRPr="000C64CE" w:rsidRDefault="00C62288" w:rsidP="00C62288">
      <w:pPr>
        <w:spacing w:line="320" w:lineRule="exact"/>
        <w:rPr>
          <w:rFonts w:eastAsia="Times New Roman"/>
          <w:bCs/>
        </w:rPr>
      </w:pPr>
      <w:r w:rsidRPr="000C64CE">
        <w:rPr>
          <w:rFonts w:eastAsia="Times New Roman"/>
        </w:rPr>
        <w:t xml:space="preserve">- Nghiêm cấm dụ dỗ, lôi kéo trẻ em sử dụng các chất trên. </w:t>
      </w:r>
    </w:p>
    <w:p w:rsidR="00C62288" w:rsidRPr="000C64CE" w:rsidRDefault="00C62288" w:rsidP="00C62288">
      <w:pPr>
        <w:spacing w:line="320" w:lineRule="exact"/>
        <w:rPr>
          <w:rFonts w:eastAsia="Times New Roman"/>
          <w:bCs/>
        </w:rPr>
      </w:pPr>
      <w:r w:rsidRPr="000C64CE">
        <w:rPr>
          <w:rFonts w:eastAsia="Times New Roman"/>
        </w:rPr>
        <w:t>- Nghiêm cấm dụ dỗ trẻ em mại dâm, bán hoặc mua dâm …văn hoá phẩm đồi truỵ…</w:t>
      </w:r>
    </w:p>
    <w:p w:rsidR="00C62288" w:rsidRPr="000C64CE" w:rsidRDefault="00C62288" w:rsidP="00C62288">
      <w:pPr>
        <w:spacing w:line="320" w:lineRule="exact"/>
        <w:rPr>
          <w:rFonts w:eastAsia="Times New Roman"/>
          <w:bCs/>
        </w:rPr>
      </w:pPr>
      <w:r w:rsidRPr="000C64CE">
        <w:rPr>
          <w:rFonts w:eastAsia="Times New Roman"/>
        </w:rPr>
        <w:t>- Cấm các trò chơi ảnh hưởng xấu đến sự phát triển lành mạnh của trẻ em.</w:t>
      </w:r>
    </w:p>
    <w:p w:rsidR="00C62288" w:rsidRPr="000C64CE" w:rsidRDefault="00C62288" w:rsidP="00C62288">
      <w:pPr>
        <w:spacing w:line="320" w:lineRule="exact"/>
        <w:rPr>
          <w:rFonts w:eastAsia="Times New Roman"/>
          <w:bCs/>
        </w:rPr>
      </w:pPr>
    </w:p>
    <w:p w:rsidR="00C62288" w:rsidRPr="000C64CE" w:rsidRDefault="00C62288" w:rsidP="00C62288">
      <w:pPr>
        <w:spacing w:line="320" w:lineRule="exact"/>
        <w:rPr>
          <w:rFonts w:eastAsia="Times New Roman"/>
          <w:b/>
          <w:bCs/>
          <w:u w:val="single"/>
        </w:rPr>
      </w:pPr>
      <w:r>
        <w:rPr>
          <w:rFonts w:eastAsia="Times New Roman"/>
          <w:b/>
        </w:rPr>
        <w:t>4</w:t>
      </w:r>
      <w:r w:rsidRPr="000C64CE">
        <w:rPr>
          <w:rFonts w:eastAsia="Times New Roman"/>
          <w:b/>
        </w:rPr>
        <w:t xml:space="preserve">. </w:t>
      </w:r>
      <w:r w:rsidRPr="000C64CE">
        <w:rPr>
          <w:rFonts w:eastAsia="Times New Roman"/>
          <w:b/>
          <w:u w:val="single"/>
        </w:rPr>
        <w:t>Trách nhiệm công dân , học sinh</w:t>
      </w:r>
    </w:p>
    <w:p w:rsidR="00C62288" w:rsidRPr="000C64CE" w:rsidRDefault="00C62288" w:rsidP="00C62288">
      <w:pPr>
        <w:spacing w:line="320" w:lineRule="exact"/>
        <w:rPr>
          <w:rFonts w:eastAsia="Times New Roman"/>
          <w:bCs/>
        </w:rPr>
      </w:pPr>
      <w:r w:rsidRPr="000C64CE">
        <w:rPr>
          <w:rFonts w:eastAsia="Times New Roman"/>
        </w:rPr>
        <w:t>Sống giản dị, lành mạnh , Biết giữ mình và giúp nhau để không sa vào tệ nạn xã hội</w:t>
      </w:r>
    </w:p>
    <w:p w:rsidR="00C62288" w:rsidRPr="00A32496" w:rsidRDefault="00C62288" w:rsidP="00C62288">
      <w:pPr>
        <w:spacing w:line="320" w:lineRule="exact"/>
        <w:rPr>
          <w:rFonts w:eastAsia="Times New Roman"/>
          <w:bCs/>
        </w:rPr>
      </w:pPr>
      <w:r w:rsidRPr="000C64CE">
        <w:rPr>
          <w:rFonts w:eastAsia="Times New Roman"/>
        </w:rPr>
        <w:t>Cần tuân theo qui định pháp luật và tích cực tham gia các hoạt động phòng chống    tệ  nạn xã hội trong nhà trường và địa phương</w:t>
      </w:r>
    </w:p>
    <w:p w:rsidR="00C62288" w:rsidRDefault="00C62288" w:rsidP="00C62288">
      <w:pPr>
        <w:pBdr>
          <w:bottom w:val="single" w:sz="6" w:space="1" w:color="auto"/>
        </w:pBdr>
        <w:spacing w:line="320" w:lineRule="exact"/>
        <w:rPr>
          <w:rFonts w:eastAsia="Times New Roman"/>
          <w:bCs/>
        </w:rPr>
      </w:pPr>
    </w:p>
    <w:p w:rsidR="00C62288" w:rsidRDefault="00C62288" w:rsidP="00F30879">
      <w:pPr>
        <w:rPr>
          <w:rFonts w:eastAsia="Times New Roman"/>
          <w:bCs/>
        </w:rPr>
      </w:pPr>
    </w:p>
    <w:p w:rsidR="00C62288" w:rsidRPr="008F361B" w:rsidRDefault="00C62288" w:rsidP="00C62288">
      <w:pPr>
        <w:spacing w:before="120" w:after="120"/>
        <w:jc w:val="center"/>
        <w:outlineLvl w:val="0"/>
        <w:rPr>
          <w:b/>
        </w:rPr>
      </w:pPr>
      <w:r>
        <w:rPr>
          <w:b/>
        </w:rPr>
        <w:t>HÓA 8</w:t>
      </w:r>
    </w:p>
    <w:p w:rsidR="00C62288" w:rsidRPr="008F361B" w:rsidRDefault="00C62288" w:rsidP="00C62288">
      <w:pPr>
        <w:spacing w:before="120" w:after="120"/>
        <w:outlineLvl w:val="0"/>
        <w:rPr>
          <w:b/>
          <w:u w:val="single"/>
        </w:rPr>
      </w:pPr>
      <w:r w:rsidRPr="008F361B">
        <w:rPr>
          <w:b/>
          <w:u w:val="single"/>
        </w:rPr>
        <w:t>I/CÔNG THỨC:</w:t>
      </w:r>
    </w:p>
    <w:p w:rsidR="00C62288" w:rsidRDefault="00C62288" w:rsidP="00C62288">
      <w:pPr>
        <w:tabs>
          <w:tab w:val="left" w:pos="720"/>
          <w:tab w:val="left" w:pos="1440"/>
          <w:tab w:val="left" w:pos="2160"/>
          <w:tab w:val="left" w:pos="3405"/>
          <w:tab w:val="left" w:pos="6885"/>
        </w:tabs>
        <w:spacing w:before="120" w:after="120"/>
        <w:outlineLvl w:val="0"/>
        <w:rPr>
          <w:b/>
          <w:lang w:val="pt-BR"/>
        </w:rPr>
      </w:pPr>
      <w:r w:rsidRPr="008F361B">
        <w:rPr>
          <w:noProof/>
          <w:lang w:val="vi-VN" w:eastAsia="vi-VN"/>
        </w:rPr>
        <w:pict>
          <v:line id="_x0000_s1046" style="position:absolute;left:0;text-align:left;z-index:251681792" from="139.65pt,7.4pt" to="165.3pt,7.4pt">
            <v:stroke endarrow="block"/>
          </v:line>
        </w:pict>
      </w:r>
      <w:r w:rsidRPr="0093249E">
        <w:rPr>
          <w:lang w:val="pt-BR"/>
        </w:rPr>
        <w:t xml:space="preserve">      1/ </w:t>
      </w:r>
      <w:r w:rsidRPr="0093249E">
        <w:rPr>
          <w:b/>
          <w:lang w:val="pt-BR"/>
        </w:rPr>
        <w:t>m = n * M                     n = m / M</w:t>
      </w:r>
      <w:r w:rsidRPr="0093249E">
        <w:rPr>
          <w:b/>
          <w:lang w:val="pt-BR"/>
        </w:rPr>
        <w:tab/>
      </w:r>
    </w:p>
    <w:p w:rsidR="00C62288" w:rsidRPr="0093249E" w:rsidRDefault="00C62288" w:rsidP="00C62288">
      <w:pPr>
        <w:tabs>
          <w:tab w:val="left" w:pos="720"/>
          <w:tab w:val="left" w:pos="1440"/>
          <w:tab w:val="left" w:pos="2160"/>
          <w:tab w:val="left" w:pos="3405"/>
          <w:tab w:val="left" w:pos="6885"/>
        </w:tabs>
        <w:spacing w:before="120" w:after="120"/>
        <w:outlineLvl w:val="0"/>
        <w:rPr>
          <w:b/>
          <w:lang w:val="pt-BR"/>
        </w:rPr>
      </w:pPr>
      <w:r w:rsidRPr="008F361B">
        <w:rPr>
          <w:noProof/>
          <w:lang w:val="vi-VN" w:eastAsia="vi-VN"/>
        </w:rPr>
        <w:pict>
          <v:line id="_x0000_s1047" style="position:absolute;left:0;text-align:left;z-index:251682816" from="142.5pt,7.7pt" to="168.15pt,7.7pt">
            <v:stroke endarrow="block"/>
          </v:line>
        </w:pict>
      </w:r>
      <w:r>
        <w:rPr>
          <w:b/>
          <w:lang w:val="pt-BR"/>
        </w:rPr>
        <w:t xml:space="preserve">                                 </w:t>
      </w:r>
      <w:r w:rsidRPr="0093249E">
        <w:rPr>
          <w:b/>
          <w:lang w:val="pt-BR"/>
        </w:rPr>
        <w:tab/>
        <w:t xml:space="preserve">M = m / n  </w:t>
      </w:r>
    </w:p>
    <w:p w:rsidR="00C62288" w:rsidRPr="0093249E" w:rsidRDefault="00C62288" w:rsidP="00C62288">
      <w:pPr>
        <w:tabs>
          <w:tab w:val="left" w:pos="720"/>
          <w:tab w:val="left" w:pos="1440"/>
          <w:tab w:val="left" w:pos="2160"/>
          <w:tab w:val="left" w:pos="3405"/>
          <w:tab w:val="left" w:pos="6885"/>
        </w:tabs>
        <w:spacing w:before="120" w:after="120"/>
        <w:outlineLvl w:val="0"/>
        <w:rPr>
          <w:i/>
          <w:lang w:val="pt-BR"/>
        </w:rPr>
      </w:pPr>
      <w:r w:rsidRPr="0093249E">
        <w:rPr>
          <w:lang w:val="pt-BR"/>
        </w:rPr>
        <w:lastRenderedPageBreak/>
        <w:tab/>
      </w:r>
      <w:r w:rsidRPr="0093249E">
        <w:rPr>
          <w:lang w:val="pt-BR"/>
        </w:rPr>
        <w:tab/>
      </w:r>
      <w:r w:rsidRPr="0093249E">
        <w:rPr>
          <w:lang w:val="pt-BR"/>
        </w:rPr>
        <w:tab/>
      </w:r>
      <w:r w:rsidRPr="0093249E">
        <w:rPr>
          <w:lang w:val="pt-BR"/>
        </w:rPr>
        <w:tab/>
      </w:r>
      <w:r w:rsidRPr="0093249E">
        <w:rPr>
          <w:i/>
          <w:lang w:val="pt-BR"/>
        </w:rPr>
        <w:t xml:space="preserve"> ( n: số mol chất tan (mol))</w:t>
      </w:r>
    </w:p>
    <w:p w:rsidR="00C62288" w:rsidRPr="0093249E" w:rsidRDefault="00C62288" w:rsidP="00C62288">
      <w:pPr>
        <w:tabs>
          <w:tab w:val="left" w:pos="720"/>
          <w:tab w:val="left" w:pos="1440"/>
          <w:tab w:val="left" w:pos="2160"/>
          <w:tab w:val="left" w:pos="3405"/>
          <w:tab w:val="left" w:pos="6885"/>
        </w:tabs>
        <w:spacing w:before="120" w:after="120"/>
        <w:outlineLvl w:val="0"/>
        <w:rPr>
          <w:i/>
        </w:rPr>
      </w:pPr>
      <w:r>
        <w:rPr>
          <w:i/>
          <w:lang w:val="pt-BR"/>
        </w:rPr>
        <w:t xml:space="preserve">      </w:t>
      </w:r>
      <w:r>
        <w:rPr>
          <w:i/>
        </w:rPr>
        <w:t xml:space="preserve">2/ </w:t>
      </w:r>
      <w:r w:rsidRPr="008F361B">
        <w:rPr>
          <w:b/>
          <w:noProof/>
          <w:u w:val="single"/>
          <w:lang w:val="vi-VN" w:eastAsia="vi-VN"/>
        </w:rPr>
        <w:pict>
          <v:line id="_x0000_s1048" style="position:absolute;left:0;text-align:left;z-index:251683840;mso-position-horizontal-relative:text;mso-position-vertical-relative:text" from="145.35pt,12.3pt" to="171pt,12.3pt">
            <v:stroke endarrow="block"/>
          </v:line>
        </w:pict>
      </w:r>
      <w:r w:rsidRPr="0093249E">
        <w:rPr>
          <w:b/>
        </w:rPr>
        <w:t>V = n * 22,4</w:t>
      </w:r>
      <w:r w:rsidRPr="0093249E">
        <w:rPr>
          <w:b/>
        </w:rPr>
        <w:tab/>
        <w:t xml:space="preserve">  </w:t>
      </w:r>
      <w:r>
        <w:rPr>
          <w:b/>
        </w:rPr>
        <w:t xml:space="preserve">                   </w:t>
      </w:r>
      <w:r w:rsidRPr="0093249E">
        <w:rPr>
          <w:b/>
        </w:rPr>
        <w:t>n = V / 22,4</w:t>
      </w:r>
      <w:r w:rsidRPr="0093249E">
        <w:rPr>
          <w:b/>
        </w:rPr>
        <w:tab/>
      </w:r>
      <w:r w:rsidRPr="0093249E">
        <w:rPr>
          <w:b/>
        </w:rPr>
        <w:tab/>
      </w:r>
      <w:r w:rsidRPr="0093249E">
        <w:rPr>
          <w:b/>
        </w:rPr>
        <w:tab/>
      </w:r>
    </w:p>
    <w:p w:rsidR="00C62288" w:rsidRDefault="00C62288" w:rsidP="00C62288">
      <w:pPr>
        <w:tabs>
          <w:tab w:val="left" w:pos="720"/>
          <w:tab w:val="left" w:pos="1440"/>
          <w:tab w:val="left" w:pos="2160"/>
        </w:tabs>
        <w:spacing w:before="120" w:after="120"/>
        <w:outlineLvl w:val="0"/>
      </w:pPr>
      <w:r w:rsidRPr="0093249E">
        <w:tab/>
        <w:t xml:space="preserve"> </w:t>
      </w:r>
      <w:r w:rsidRPr="0093249E">
        <w:tab/>
      </w:r>
      <w:r w:rsidRPr="0093249E">
        <w:tab/>
      </w:r>
      <w:r w:rsidRPr="0093249E">
        <w:tab/>
      </w:r>
      <w:r w:rsidRPr="0093249E">
        <w:tab/>
        <w:t>(  V: Thể tích đo ở đktc (lít))</w:t>
      </w:r>
    </w:p>
    <w:p w:rsidR="00C62288" w:rsidRPr="00AB461A" w:rsidRDefault="00C62288" w:rsidP="00C62288">
      <w:pPr>
        <w:tabs>
          <w:tab w:val="left" w:pos="720"/>
          <w:tab w:val="left" w:pos="1440"/>
          <w:tab w:val="left" w:pos="2160"/>
        </w:tabs>
        <w:spacing w:before="120" w:after="120"/>
        <w:outlineLvl w:val="0"/>
      </w:pPr>
      <w:r>
        <w:rPr>
          <w:lang w:val="nl-NL"/>
        </w:rPr>
        <w:t xml:space="preserve"> </w:t>
      </w:r>
      <w:r w:rsidRPr="0093249E">
        <w:rPr>
          <w:b/>
          <w:u w:val="single"/>
          <w:lang w:val="es-ES"/>
        </w:rPr>
        <w:t>II/</w:t>
      </w:r>
      <w:r>
        <w:rPr>
          <w:b/>
          <w:u w:val="single"/>
          <w:lang w:val="es-ES"/>
        </w:rPr>
        <w:t xml:space="preserve"> </w:t>
      </w:r>
      <w:r w:rsidRPr="0093249E">
        <w:rPr>
          <w:b/>
          <w:u w:val="single"/>
          <w:lang w:val="es-ES"/>
        </w:rPr>
        <w:t>LÝ THUYẾT</w:t>
      </w:r>
      <w:r w:rsidRPr="0093249E">
        <w:rPr>
          <w:b/>
          <w:lang w:val="es-ES"/>
        </w:rPr>
        <w:t xml:space="preserve"> :</w:t>
      </w:r>
    </w:p>
    <w:p w:rsidR="00C62288" w:rsidRPr="0093249E" w:rsidRDefault="00C62288" w:rsidP="00C62288">
      <w:pPr>
        <w:spacing w:before="120" w:after="120"/>
        <w:outlineLvl w:val="0"/>
        <w:rPr>
          <w:lang w:val="es-ES"/>
        </w:rPr>
      </w:pPr>
      <w:r w:rsidRPr="0093249E">
        <w:rPr>
          <w:lang w:val="es-ES"/>
        </w:rPr>
        <w:t>Câu 1 : Nêu tính chất hoá học của khí oxy ? Viết phương trình phản ứng minh hoạ .</w:t>
      </w:r>
    </w:p>
    <w:p w:rsidR="00C62288" w:rsidRPr="0093249E" w:rsidRDefault="00C62288" w:rsidP="00C62288">
      <w:pPr>
        <w:tabs>
          <w:tab w:val="right" w:pos="9432"/>
        </w:tabs>
        <w:spacing w:before="120" w:after="120"/>
        <w:rPr>
          <w:lang w:val="es-ES"/>
        </w:rPr>
      </w:pPr>
      <w:r w:rsidRPr="0093249E">
        <w:rPr>
          <w:lang w:val="es-ES"/>
        </w:rPr>
        <w:t xml:space="preserve">Câu 2 : Nêu  phương pháp điều chế  khí oxi trong PTN ? Viết  PTHH . </w:t>
      </w:r>
    </w:p>
    <w:p w:rsidR="00C62288" w:rsidRPr="0093249E" w:rsidRDefault="00C62288" w:rsidP="00C62288">
      <w:pPr>
        <w:tabs>
          <w:tab w:val="center" w:pos="4394"/>
          <w:tab w:val="left" w:pos="6585"/>
        </w:tabs>
        <w:spacing w:before="120" w:after="120"/>
        <w:rPr>
          <w:lang w:val="es-ES"/>
        </w:rPr>
      </w:pPr>
      <w:r w:rsidRPr="0093249E">
        <w:rPr>
          <w:lang w:val="es-ES"/>
        </w:rPr>
        <w:t>Câu 3 : Định nghĩa oxit ? Phân loại oxit ? Mỗi loại oxit cho hai ví dụ .</w:t>
      </w:r>
    </w:p>
    <w:p w:rsidR="00C62288" w:rsidRDefault="00C62288" w:rsidP="00C62288">
      <w:pPr>
        <w:tabs>
          <w:tab w:val="center" w:pos="4394"/>
          <w:tab w:val="left" w:pos="6585"/>
        </w:tabs>
        <w:spacing w:before="120" w:after="120"/>
      </w:pPr>
      <w:r w:rsidRPr="0093249E">
        <w:rPr>
          <w:lang w:val="es-ES"/>
        </w:rPr>
        <w:t xml:space="preserve">Câu 4: Phản ứng thế là gì ? </w:t>
      </w:r>
      <w:r w:rsidRPr="008F361B">
        <w:t>Cho ví dụ minh hoạ</w:t>
      </w:r>
    </w:p>
    <w:p w:rsidR="00C62288" w:rsidRPr="003D76A2" w:rsidRDefault="00C62288" w:rsidP="00C62288">
      <w:pPr>
        <w:tabs>
          <w:tab w:val="center" w:pos="4394"/>
          <w:tab w:val="left" w:pos="6585"/>
        </w:tabs>
        <w:spacing w:before="120" w:after="120"/>
      </w:pPr>
      <w:r>
        <w:tab/>
      </w:r>
    </w:p>
    <w:p w:rsidR="00C62288" w:rsidRPr="0093249E" w:rsidRDefault="00C62288" w:rsidP="00C62288">
      <w:pPr>
        <w:tabs>
          <w:tab w:val="left" w:pos="4394"/>
        </w:tabs>
        <w:spacing w:before="120" w:after="120"/>
        <w:rPr>
          <w:b/>
        </w:rPr>
      </w:pPr>
      <w:r w:rsidRPr="0093249E">
        <w:rPr>
          <w:b/>
        </w:rPr>
        <w:t xml:space="preserve">III)  </w:t>
      </w:r>
      <w:r w:rsidRPr="0093249E">
        <w:rPr>
          <w:b/>
          <w:u w:val="single"/>
        </w:rPr>
        <w:t>BÀI TẬP TỰ LUẬN:</w:t>
      </w:r>
      <w:r w:rsidRPr="0093249E">
        <w:rPr>
          <w:b/>
        </w:rPr>
        <w:tab/>
      </w:r>
    </w:p>
    <w:p w:rsidR="00C62288" w:rsidRPr="0093249E" w:rsidRDefault="00C62288" w:rsidP="00C62288">
      <w:pPr>
        <w:tabs>
          <w:tab w:val="center" w:pos="4394"/>
          <w:tab w:val="left" w:pos="6585"/>
        </w:tabs>
        <w:rPr>
          <w:b/>
        </w:rPr>
      </w:pPr>
      <w:r w:rsidRPr="0093249E">
        <w:rPr>
          <w:b/>
          <w:u w:val="single"/>
        </w:rPr>
        <w:t>DẠNG 1</w:t>
      </w:r>
      <w:r w:rsidRPr="0093249E">
        <w:rPr>
          <w:b/>
        </w:rPr>
        <w:t xml:space="preserve">: Hoàn thành các PTHH </w:t>
      </w:r>
    </w:p>
    <w:p w:rsidR="00C62288" w:rsidRPr="0093249E" w:rsidRDefault="00C62288" w:rsidP="00C62288">
      <w:pPr>
        <w:tabs>
          <w:tab w:val="left" w:pos="6900"/>
        </w:tabs>
      </w:pPr>
      <w:r w:rsidRPr="0093249E">
        <w:rPr>
          <w:b/>
        </w:rPr>
        <w:t>Bài 1:</w:t>
      </w:r>
      <w:r w:rsidRPr="0093249E">
        <w:t xml:space="preserve">   </w:t>
      </w:r>
      <w:r>
        <w:t>Cân bằng các phương trình hóa học sau</w:t>
      </w:r>
      <w:r w:rsidRPr="0093249E">
        <w:tab/>
      </w:r>
    </w:p>
    <w:p w:rsidR="00C62288" w:rsidRDefault="00C62288" w:rsidP="00C62288">
      <w:pPr>
        <w:tabs>
          <w:tab w:val="center" w:pos="4394"/>
          <w:tab w:val="left" w:pos="6585"/>
        </w:tabs>
        <w:spacing w:before="120" w:after="120"/>
        <w:rPr>
          <w:vertAlign w:val="subscript"/>
          <w:lang w:val="pt-BR"/>
        </w:rPr>
      </w:pPr>
      <w:r w:rsidRPr="0093249E">
        <w:rPr>
          <w:lang w:val="pt-BR"/>
        </w:rPr>
        <w:t>1/</w:t>
      </w:r>
      <w:r>
        <w:rPr>
          <w:lang w:val="pt-BR"/>
        </w:rPr>
        <w:t xml:space="preserve"> </w:t>
      </w:r>
      <w:r w:rsidRPr="0093249E">
        <w:rPr>
          <w:lang w:val="pt-BR"/>
        </w:rPr>
        <w:t xml:space="preserve"> </w:t>
      </w:r>
      <w:r>
        <w:rPr>
          <w:lang w:val="pt-BR"/>
        </w:rPr>
        <w:t>P</w:t>
      </w:r>
      <w:r>
        <w:rPr>
          <w:vertAlign w:val="subscript"/>
          <w:lang w:val="pt-BR"/>
        </w:rPr>
        <w:t>2</w:t>
      </w:r>
      <w:r>
        <w:rPr>
          <w:lang w:val="pt-BR"/>
        </w:rPr>
        <w:t>O</w:t>
      </w:r>
      <w:r>
        <w:rPr>
          <w:vertAlign w:val="subscript"/>
          <w:lang w:val="pt-BR"/>
        </w:rPr>
        <w:t>5</w:t>
      </w:r>
      <w:r w:rsidRPr="0093249E">
        <w:rPr>
          <w:lang w:val="pt-BR"/>
        </w:rPr>
        <w:t xml:space="preserve">  </w:t>
      </w:r>
      <w:r>
        <w:rPr>
          <w:lang w:val="pt-BR"/>
        </w:rPr>
        <w:t xml:space="preserve">  </w:t>
      </w:r>
      <w:r w:rsidRPr="0093249E">
        <w:rPr>
          <w:lang w:val="pt-BR"/>
        </w:rPr>
        <w:t xml:space="preserve"> + </w:t>
      </w:r>
      <w:r>
        <w:rPr>
          <w:lang w:val="pt-BR"/>
        </w:rPr>
        <w:t xml:space="preserve"> </w:t>
      </w:r>
      <w:r w:rsidRPr="0093249E">
        <w:rPr>
          <w:lang w:val="pt-BR"/>
        </w:rPr>
        <w:t xml:space="preserve"> H</w:t>
      </w:r>
      <w:r w:rsidRPr="0093249E">
        <w:rPr>
          <w:vertAlign w:val="subscript"/>
          <w:lang w:val="pt-BR"/>
        </w:rPr>
        <w:t>2</w:t>
      </w:r>
      <w:r w:rsidRPr="0093249E">
        <w:rPr>
          <w:lang w:val="pt-BR"/>
        </w:rPr>
        <w:t xml:space="preserve">O   </w:t>
      </w:r>
      <w:r>
        <w:sym w:font="Symbol" w:char="F0AE"/>
      </w:r>
      <w:r w:rsidRPr="0093249E">
        <w:rPr>
          <w:lang w:val="pt-BR"/>
        </w:rPr>
        <w:t xml:space="preserve">  H</w:t>
      </w:r>
      <w:r w:rsidRPr="0093249E">
        <w:rPr>
          <w:vertAlign w:val="subscript"/>
          <w:lang w:val="pt-BR"/>
        </w:rPr>
        <w:t>3</w:t>
      </w:r>
      <w:r w:rsidRPr="0093249E">
        <w:rPr>
          <w:lang w:val="pt-BR"/>
        </w:rPr>
        <w:t>PO</w:t>
      </w:r>
      <w:r w:rsidRPr="0093249E">
        <w:rPr>
          <w:vertAlign w:val="subscript"/>
          <w:lang w:val="pt-BR"/>
        </w:rPr>
        <w:t>4</w:t>
      </w:r>
    </w:p>
    <w:p w:rsidR="00C62288" w:rsidRDefault="00C62288" w:rsidP="00C62288">
      <w:pPr>
        <w:tabs>
          <w:tab w:val="center" w:pos="4394"/>
          <w:tab w:val="left" w:pos="6585"/>
        </w:tabs>
        <w:spacing w:before="120" w:after="120"/>
        <w:rPr>
          <w:lang w:val="pt-BR"/>
        </w:rPr>
      </w:pPr>
      <w:r>
        <w:rPr>
          <w:lang w:val="pt-BR"/>
        </w:rPr>
        <w:t>2/  K</w:t>
      </w:r>
      <w:r>
        <w:rPr>
          <w:vertAlign w:val="subscript"/>
          <w:lang w:val="pt-BR"/>
        </w:rPr>
        <w:t>2</w:t>
      </w:r>
      <w:r>
        <w:rPr>
          <w:lang w:val="pt-BR"/>
        </w:rPr>
        <w:t>O       +    H</w:t>
      </w:r>
      <w:r>
        <w:rPr>
          <w:vertAlign w:val="subscript"/>
          <w:lang w:val="pt-BR"/>
        </w:rPr>
        <w:t>2</w:t>
      </w:r>
      <w:r>
        <w:rPr>
          <w:lang w:val="pt-BR"/>
        </w:rPr>
        <w:t xml:space="preserve">O </w:t>
      </w:r>
      <w:r w:rsidRPr="009A7C40">
        <w:rPr>
          <w:lang w:val="pt-BR"/>
        </w:rPr>
        <w:sym w:font="Wingdings" w:char="F0E0"/>
      </w:r>
      <w:r>
        <w:rPr>
          <w:lang w:val="pt-BR"/>
        </w:rPr>
        <w:t xml:space="preserve"> KOH         </w:t>
      </w:r>
    </w:p>
    <w:p w:rsidR="00C62288" w:rsidRDefault="00C62288" w:rsidP="00C62288">
      <w:pPr>
        <w:tabs>
          <w:tab w:val="center" w:pos="4394"/>
          <w:tab w:val="left" w:pos="6585"/>
        </w:tabs>
        <w:rPr>
          <w:lang w:val="pt-BR"/>
        </w:rPr>
      </w:pPr>
      <w:r>
        <w:rPr>
          <w:lang w:val="pt-BR"/>
        </w:rPr>
        <w:t>3</w:t>
      </w:r>
      <w:r w:rsidRPr="0093249E">
        <w:rPr>
          <w:lang w:val="pt-BR"/>
        </w:rPr>
        <w:t>/   CaO +    H</w:t>
      </w:r>
      <w:r w:rsidRPr="0093249E">
        <w:rPr>
          <w:vertAlign w:val="subscript"/>
          <w:lang w:val="pt-BR"/>
        </w:rPr>
        <w:t>2</w:t>
      </w:r>
      <w:r w:rsidRPr="0093249E">
        <w:rPr>
          <w:lang w:val="pt-BR"/>
        </w:rPr>
        <w:t xml:space="preserve">O  </w:t>
      </w:r>
      <w:r>
        <w:sym w:font="Symbol" w:char="F0AE"/>
      </w:r>
      <w:r w:rsidRPr="0093249E">
        <w:rPr>
          <w:lang w:val="pt-BR"/>
        </w:rPr>
        <w:t xml:space="preserve"> </w:t>
      </w:r>
      <w:r>
        <w:rPr>
          <w:lang w:val="pt-BR"/>
        </w:rPr>
        <w:t xml:space="preserve">CaO                                      </w:t>
      </w:r>
    </w:p>
    <w:p w:rsidR="00C62288" w:rsidRDefault="00C62288" w:rsidP="00C62288">
      <w:pPr>
        <w:tabs>
          <w:tab w:val="center" w:pos="4394"/>
          <w:tab w:val="left" w:pos="6585"/>
        </w:tabs>
        <w:rPr>
          <w:lang w:val="pt-BR"/>
        </w:rPr>
      </w:pPr>
      <w:r>
        <w:rPr>
          <w:lang w:val="pt-BR"/>
        </w:rPr>
        <w:t>4/</w:t>
      </w:r>
      <w:r w:rsidRPr="008F361B">
        <w:rPr>
          <w:lang w:val="pt-BR"/>
        </w:rPr>
        <w:t xml:space="preserve">   </w:t>
      </w:r>
      <w:r>
        <w:rPr>
          <w:lang w:val="pt-BR"/>
        </w:rPr>
        <w:t>Fe</w:t>
      </w:r>
      <w:r>
        <w:rPr>
          <w:vertAlign w:val="subscript"/>
          <w:lang w:val="pt-BR"/>
        </w:rPr>
        <w:t>3</w:t>
      </w:r>
      <w:r>
        <w:rPr>
          <w:lang w:val="pt-BR"/>
        </w:rPr>
        <w:t>O</w:t>
      </w:r>
      <w:r>
        <w:rPr>
          <w:vertAlign w:val="subscript"/>
          <w:lang w:val="pt-BR"/>
        </w:rPr>
        <w:t>4</w:t>
      </w:r>
      <w:r>
        <w:rPr>
          <w:lang w:val="pt-BR"/>
        </w:rPr>
        <w:t xml:space="preserve"> + H</w:t>
      </w:r>
      <w:r>
        <w:rPr>
          <w:vertAlign w:val="subscript"/>
          <w:lang w:val="pt-BR"/>
        </w:rPr>
        <w:t>2</w:t>
      </w:r>
      <w:r>
        <w:rPr>
          <w:lang w:val="pt-BR"/>
        </w:rPr>
        <w:t xml:space="preserve">   </w:t>
      </w:r>
      <w:r w:rsidRPr="008F361B">
        <w:rPr>
          <w:lang/>
        </w:rPr>
        <w:object w:dxaOrig="688" w:dyaOrig="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6.5pt" o:ole="">
            <v:imagedata r:id="rId7" o:title=""/>
          </v:shape>
          <o:OLEObject Type="Embed" ProgID="Equation.3" ShapeID="_x0000_i1025" DrawAspect="Content" ObjectID="_1643501842" r:id="rId8"/>
        </w:object>
      </w:r>
      <w:r>
        <w:rPr>
          <w:lang w:val="pt-BR"/>
        </w:rPr>
        <w:t>Fe    + H</w:t>
      </w:r>
      <w:r>
        <w:rPr>
          <w:vertAlign w:val="subscript"/>
          <w:lang w:val="pt-BR"/>
        </w:rPr>
        <w:t>2</w:t>
      </w:r>
      <w:r>
        <w:rPr>
          <w:lang w:val="pt-BR"/>
        </w:rPr>
        <w:t xml:space="preserve">O    </w:t>
      </w:r>
    </w:p>
    <w:p w:rsidR="00C62288" w:rsidRDefault="00C62288" w:rsidP="00C62288">
      <w:pPr>
        <w:tabs>
          <w:tab w:val="center" w:pos="4394"/>
          <w:tab w:val="left" w:pos="6585"/>
        </w:tabs>
        <w:rPr>
          <w:vertAlign w:val="subscript"/>
          <w:lang/>
        </w:rPr>
      </w:pPr>
      <w:r>
        <w:rPr>
          <w:lang w:val="pt-BR"/>
        </w:rPr>
        <w:t xml:space="preserve">5/   Al +?            </w:t>
      </w:r>
      <w:r w:rsidRPr="008F361B">
        <w:rPr>
          <w:lang/>
        </w:rPr>
        <w:object w:dxaOrig="688" w:dyaOrig="324">
          <v:shape id="_x0000_i1026" type="#_x0000_t75" style="width:34.5pt;height:16.5pt" o:ole="">
            <v:imagedata r:id="rId7" o:title=""/>
          </v:shape>
          <o:OLEObject Type="Embed" ProgID="Equation.3" ShapeID="_x0000_i1026" DrawAspect="Content" ObjectID="_1643501843" r:id="rId9"/>
        </w:object>
      </w:r>
      <w:r>
        <w:rPr>
          <w:lang/>
        </w:rPr>
        <w:t xml:space="preserve"> Al</w:t>
      </w:r>
      <w:r>
        <w:rPr>
          <w:vertAlign w:val="subscript"/>
          <w:lang/>
        </w:rPr>
        <w:t>2</w:t>
      </w:r>
      <w:r>
        <w:rPr>
          <w:lang/>
        </w:rPr>
        <w:t>(SO</w:t>
      </w:r>
      <w:r>
        <w:rPr>
          <w:vertAlign w:val="subscript"/>
          <w:lang/>
        </w:rPr>
        <w:t>4</w:t>
      </w:r>
      <w:r>
        <w:rPr>
          <w:lang/>
        </w:rPr>
        <w:t>)</w:t>
      </w:r>
      <w:r>
        <w:rPr>
          <w:vertAlign w:val="subscript"/>
          <w:lang/>
        </w:rPr>
        <w:t>3</w:t>
      </w:r>
      <w:r>
        <w:rPr>
          <w:lang/>
        </w:rPr>
        <w:t xml:space="preserve"> + H</w:t>
      </w:r>
      <w:r>
        <w:rPr>
          <w:vertAlign w:val="subscript"/>
          <w:lang/>
        </w:rPr>
        <w:t>2</w:t>
      </w:r>
    </w:p>
    <w:p w:rsidR="00C62288" w:rsidRDefault="00C62288" w:rsidP="00C62288">
      <w:pPr>
        <w:tabs>
          <w:tab w:val="center" w:pos="4394"/>
          <w:tab w:val="left" w:pos="6585"/>
        </w:tabs>
        <w:rPr>
          <w:lang w:val="pt-BR"/>
        </w:rPr>
      </w:pPr>
      <w:r>
        <w:rPr>
          <w:lang w:val="pt-BR"/>
        </w:rPr>
        <w:t>6</w:t>
      </w:r>
      <w:r w:rsidRPr="0093249E">
        <w:rPr>
          <w:lang w:val="pt-BR"/>
        </w:rPr>
        <w:t xml:space="preserve">/ </w:t>
      </w:r>
      <w:r>
        <w:rPr>
          <w:lang w:val="pt-BR"/>
        </w:rPr>
        <w:t xml:space="preserve"> </w:t>
      </w:r>
      <w:r w:rsidRPr="0093249E">
        <w:rPr>
          <w:lang w:val="pt-BR"/>
        </w:rPr>
        <w:t xml:space="preserve"> K  +  H</w:t>
      </w:r>
      <w:r w:rsidRPr="0093249E">
        <w:rPr>
          <w:vertAlign w:val="subscript"/>
          <w:lang w:val="pt-BR"/>
        </w:rPr>
        <w:t>2</w:t>
      </w:r>
      <w:r w:rsidRPr="0093249E">
        <w:rPr>
          <w:lang w:val="pt-BR"/>
        </w:rPr>
        <w:t xml:space="preserve">O   </w:t>
      </w:r>
      <w:r>
        <w:sym w:font="Symbol" w:char="F0AE"/>
      </w:r>
      <w:r w:rsidRPr="0093249E">
        <w:rPr>
          <w:lang w:val="pt-BR"/>
        </w:rPr>
        <w:t xml:space="preserve">  </w:t>
      </w:r>
      <w:r>
        <w:rPr>
          <w:lang w:val="pt-BR"/>
        </w:rPr>
        <w:t>KOH</w:t>
      </w:r>
      <w:r w:rsidRPr="0093249E">
        <w:rPr>
          <w:lang w:val="pt-BR"/>
        </w:rPr>
        <w:t xml:space="preserve">    </w:t>
      </w:r>
      <w:r>
        <w:rPr>
          <w:lang w:val="pt-BR"/>
        </w:rPr>
        <w:t xml:space="preserve">  </w:t>
      </w:r>
      <w:r w:rsidRPr="0093249E">
        <w:rPr>
          <w:lang w:val="pt-BR"/>
        </w:rPr>
        <w:t xml:space="preserve">+   </w:t>
      </w:r>
      <w:r>
        <w:rPr>
          <w:lang w:val="pt-BR"/>
        </w:rPr>
        <w:t xml:space="preserve">  H</w:t>
      </w:r>
      <w:r>
        <w:rPr>
          <w:vertAlign w:val="subscript"/>
          <w:lang w:val="pt-BR"/>
        </w:rPr>
        <w:t>2</w:t>
      </w:r>
    </w:p>
    <w:p w:rsidR="00C62288" w:rsidRDefault="00C62288" w:rsidP="00C62288">
      <w:pPr>
        <w:tabs>
          <w:tab w:val="center" w:pos="4394"/>
          <w:tab w:val="left" w:pos="6585"/>
        </w:tabs>
        <w:rPr>
          <w:lang w:val="pt-BR"/>
        </w:rPr>
      </w:pPr>
      <w:r>
        <w:rPr>
          <w:lang w:val="pt-BR"/>
        </w:rPr>
        <w:t>7/  CuO + H</w:t>
      </w:r>
      <w:r>
        <w:rPr>
          <w:vertAlign w:val="subscript"/>
          <w:lang w:val="pt-BR"/>
        </w:rPr>
        <w:t>2</w:t>
      </w:r>
      <w:r>
        <w:rPr>
          <w:lang w:val="pt-BR"/>
        </w:rPr>
        <w:t xml:space="preserve"> </w:t>
      </w:r>
      <w:r w:rsidRPr="008F361B">
        <w:rPr>
          <w:lang/>
        </w:rPr>
        <w:object w:dxaOrig="688" w:dyaOrig="324">
          <v:shape id="_x0000_i1027" type="#_x0000_t75" style="width:34.5pt;height:16.5pt" o:ole="">
            <v:imagedata r:id="rId7" o:title=""/>
          </v:shape>
          <o:OLEObject Type="Embed" ProgID="Equation.3" ShapeID="_x0000_i1027" DrawAspect="Content" ObjectID="_1643501844" r:id="rId10"/>
        </w:object>
      </w:r>
      <w:r>
        <w:rPr>
          <w:lang w:val="pt-BR"/>
        </w:rPr>
        <w:t>Cu      +  H</w:t>
      </w:r>
      <w:r>
        <w:rPr>
          <w:vertAlign w:val="subscript"/>
          <w:lang w:val="pt-BR"/>
        </w:rPr>
        <w:t>2</w:t>
      </w:r>
      <w:r>
        <w:rPr>
          <w:lang w:val="pt-BR"/>
        </w:rPr>
        <w:t>O</w:t>
      </w:r>
    </w:p>
    <w:p w:rsidR="00C62288" w:rsidRDefault="00C62288" w:rsidP="00C62288">
      <w:pPr>
        <w:tabs>
          <w:tab w:val="center" w:pos="4394"/>
          <w:tab w:val="left" w:pos="6585"/>
        </w:tabs>
        <w:rPr>
          <w:lang w:val="pt-BR"/>
        </w:rPr>
      </w:pPr>
      <w:r>
        <w:rPr>
          <w:lang w:val="pt-BR"/>
        </w:rPr>
        <w:t>8/  BaO    + H</w:t>
      </w:r>
      <w:r>
        <w:rPr>
          <w:vertAlign w:val="subscript"/>
          <w:lang w:val="pt-BR"/>
        </w:rPr>
        <w:t>2</w:t>
      </w:r>
      <w:r>
        <w:rPr>
          <w:lang w:val="pt-BR"/>
        </w:rPr>
        <w:t xml:space="preserve">O     </w:t>
      </w:r>
      <w:r w:rsidRPr="008F361B">
        <w:rPr>
          <w:lang/>
        </w:rPr>
        <w:object w:dxaOrig="688" w:dyaOrig="324">
          <v:shape id="_x0000_i1028" type="#_x0000_t75" style="width:34.5pt;height:16.5pt" o:ole="">
            <v:imagedata r:id="rId7" o:title=""/>
          </v:shape>
          <o:OLEObject Type="Embed" ProgID="Equation.3" ShapeID="_x0000_i1028" DrawAspect="Content" ObjectID="_1643501845" r:id="rId11"/>
        </w:object>
      </w:r>
      <w:r>
        <w:rPr>
          <w:lang/>
        </w:rPr>
        <w:t xml:space="preserve">  Ba(OH)</w:t>
      </w:r>
      <w:r>
        <w:rPr>
          <w:vertAlign w:val="subscript"/>
          <w:lang/>
        </w:rPr>
        <w:t>2</w:t>
      </w:r>
      <w:r>
        <w:rPr>
          <w:lang w:val="pt-BR"/>
        </w:rPr>
        <w:t xml:space="preserve"> </w:t>
      </w:r>
    </w:p>
    <w:p w:rsidR="00C62288" w:rsidRDefault="00C62288" w:rsidP="00C62288">
      <w:pPr>
        <w:tabs>
          <w:tab w:val="center" w:pos="4394"/>
          <w:tab w:val="left" w:pos="6585"/>
        </w:tabs>
        <w:rPr>
          <w:vertAlign w:val="subscript"/>
          <w:lang w:val="pt-BR"/>
        </w:rPr>
      </w:pPr>
      <w:r>
        <w:rPr>
          <w:lang w:val="pt-BR"/>
        </w:rPr>
        <w:t>9/ SO</w:t>
      </w:r>
      <w:r>
        <w:rPr>
          <w:vertAlign w:val="subscript"/>
          <w:lang w:val="pt-BR"/>
        </w:rPr>
        <w:t>3</w:t>
      </w:r>
      <w:r>
        <w:rPr>
          <w:lang w:val="pt-BR"/>
        </w:rPr>
        <w:t xml:space="preserve">  + H</w:t>
      </w:r>
      <w:r>
        <w:rPr>
          <w:vertAlign w:val="subscript"/>
          <w:lang w:val="pt-BR"/>
        </w:rPr>
        <w:t>2</w:t>
      </w:r>
      <w:r>
        <w:rPr>
          <w:lang w:val="pt-BR"/>
        </w:rPr>
        <w:t xml:space="preserve">O </w:t>
      </w:r>
      <w:r w:rsidRPr="002D5BB2">
        <w:rPr>
          <w:lang w:val="pt-BR"/>
        </w:rPr>
        <w:sym w:font="Wingdings" w:char="F0E0"/>
      </w:r>
      <w:r>
        <w:rPr>
          <w:lang w:val="pt-BR"/>
        </w:rPr>
        <w:t>H</w:t>
      </w:r>
      <w:r>
        <w:rPr>
          <w:vertAlign w:val="subscript"/>
          <w:lang w:val="pt-BR"/>
        </w:rPr>
        <w:t>2</w:t>
      </w:r>
      <w:r>
        <w:rPr>
          <w:lang w:val="pt-BR"/>
        </w:rPr>
        <w:t>SO</w:t>
      </w:r>
      <w:r>
        <w:rPr>
          <w:vertAlign w:val="subscript"/>
          <w:lang w:val="pt-BR"/>
        </w:rPr>
        <w:t>4</w:t>
      </w:r>
    </w:p>
    <w:p w:rsidR="00C62288" w:rsidRDefault="00C62288" w:rsidP="00C62288">
      <w:pPr>
        <w:tabs>
          <w:tab w:val="center" w:pos="4394"/>
          <w:tab w:val="left" w:pos="6585"/>
        </w:tabs>
        <w:rPr>
          <w:vertAlign w:val="subscript"/>
          <w:lang w:val="pt-BR"/>
        </w:rPr>
      </w:pPr>
      <w:r w:rsidRPr="0093249E">
        <w:rPr>
          <w:lang w:val="pt-BR"/>
        </w:rPr>
        <w:t>1</w:t>
      </w:r>
      <w:r>
        <w:rPr>
          <w:lang w:val="pt-BR"/>
        </w:rPr>
        <w:t>0</w:t>
      </w:r>
      <w:r w:rsidRPr="0093249E">
        <w:rPr>
          <w:lang w:val="pt-BR"/>
        </w:rPr>
        <w:t>/ N</w:t>
      </w:r>
      <w:r w:rsidRPr="0093249E">
        <w:rPr>
          <w:vertAlign w:val="subscript"/>
          <w:lang w:val="pt-BR"/>
        </w:rPr>
        <w:t>2</w:t>
      </w:r>
      <w:r w:rsidRPr="0093249E">
        <w:rPr>
          <w:lang w:val="pt-BR"/>
        </w:rPr>
        <w:t>O</w:t>
      </w:r>
      <w:r w:rsidRPr="0093249E">
        <w:rPr>
          <w:vertAlign w:val="subscript"/>
          <w:lang w:val="pt-BR"/>
        </w:rPr>
        <w:t>5</w:t>
      </w:r>
      <w:r w:rsidRPr="0093249E">
        <w:rPr>
          <w:lang w:val="pt-BR"/>
        </w:rPr>
        <w:t xml:space="preserve">  +  </w:t>
      </w:r>
      <w:r>
        <w:rPr>
          <w:lang w:val="pt-BR"/>
        </w:rPr>
        <w:t>H</w:t>
      </w:r>
      <w:r>
        <w:rPr>
          <w:vertAlign w:val="subscript"/>
          <w:lang w:val="pt-BR"/>
        </w:rPr>
        <w:t>2</w:t>
      </w:r>
      <w:r>
        <w:rPr>
          <w:lang w:val="pt-BR"/>
        </w:rPr>
        <w:t>O</w:t>
      </w:r>
      <w:r w:rsidRPr="0093249E">
        <w:rPr>
          <w:lang w:val="pt-BR"/>
        </w:rPr>
        <w:t xml:space="preserve">  </w:t>
      </w:r>
      <w:r>
        <w:rPr>
          <w:lang w:val="pt-BR"/>
        </w:rPr>
        <w:t xml:space="preserve">     </w:t>
      </w:r>
      <w:r>
        <w:sym w:font="Symbol" w:char="F0AE"/>
      </w:r>
      <w:r w:rsidRPr="0093249E">
        <w:rPr>
          <w:lang w:val="pt-BR"/>
        </w:rPr>
        <w:t xml:space="preserve">   HNO</w:t>
      </w:r>
      <w:r w:rsidRPr="0093249E">
        <w:rPr>
          <w:vertAlign w:val="subscript"/>
          <w:lang w:val="pt-BR"/>
        </w:rPr>
        <w:t>3</w:t>
      </w:r>
    </w:p>
    <w:p w:rsidR="00C62288" w:rsidRPr="00B055CC" w:rsidRDefault="00C62288" w:rsidP="00C62288">
      <w:pPr>
        <w:tabs>
          <w:tab w:val="center" w:pos="4394"/>
          <w:tab w:val="left" w:pos="6585"/>
        </w:tabs>
        <w:rPr>
          <w:vertAlign w:val="subscript"/>
          <w:lang w:val="pt-BR"/>
        </w:rPr>
      </w:pPr>
      <w:r>
        <w:rPr>
          <w:lang w:val="pt-BR"/>
        </w:rPr>
        <w:t>11/ Fe</w:t>
      </w:r>
      <w:r>
        <w:rPr>
          <w:vertAlign w:val="subscript"/>
          <w:lang w:val="pt-BR"/>
        </w:rPr>
        <w:t>2</w:t>
      </w:r>
      <w:r>
        <w:rPr>
          <w:lang w:val="pt-BR"/>
        </w:rPr>
        <w:t>O</w:t>
      </w:r>
      <w:r>
        <w:rPr>
          <w:vertAlign w:val="subscript"/>
          <w:lang w:val="pt-BR"/>
        </w:rPr>
        <w:t xml:space="preserve">3 </w:t>
      </w:r>
      <w:r>
        <w:rPr>
          <w:lang w:val="pt-BR"/>
        </w:rPr>
        <w:t>+ H</w:t>
      </w:r>
      <w:r>
        <w:rPr>
          <w:vertAlign w:val="subscript"/>
          <w:lang w:val="pt-BR"/>
        </w:rPr>
        <w:t>2</w:t>
      </w:r>
      <w:r>
        <w:rPr>
          <w:lang w:val="pt-BR"/>
        </w:rPr>
        <w:t xml:space="preserve">      </w:t>
      </w:r>
      <w:r w:rsidRPr="008F361B">
        <w:rPr>
          <w:lang/>
        </w:rPr>
        <w:object w:dxaOrig="688" w:dyaOrig="324">
          <v:shape id="_x0000_i1029" type="#_x0000_t75" style="width:34.5pt;height:16.5pt" o:ole="">
            <v:imagedata r:id="rId7" o:title=""/>
          </v:shape>
          <o:OLEObject Type="Embed" ProgID="Equation.3" ShapeID="_x0000_i1029" DrawAspect="Content" ObjectID="_1643501846" r:id="rId12"/>
        </w:object>
      </w:r>
      <w:r w:rsidRPr="002D5BB2">
        <w:rPr>
          <w:lang w:val="pt-BR"/>
        </w:rPr>
        <w:t xml:space="preserve">  </w:t>
      </w:r>
      <w:r>
        <w:rPr>
          <w:lang w:val="pt-BR"/>
        </w:rPr>
        <w:t xml:space="preserve">Fe     </w:t>
      </w:r>
      <w:r w:rsidRPr="002D5BB2">
        <w:rPr>
          <w:lang w:val="pt-BR"/>
        </w:rPr>
        <w:t xml:space="preserve"> +  </w:t>
      </w:r>
      <w:r>
        <w:rPr>
          <w:lang w:val="pt-BR"/>
        </w:rPr>
        <w:t>H</w:t>
      </w:r>
      <w:r>
        <w:rPr>
          <w:vertAlign w:val="subscript"/>
          <w:lang w:val="pt-BR"/>
        </w:rPr>
        <w:t>2</w:t>
      </w:r>
      <w:r>
        <w:rPr>
          <w:lang w:val="pt-BR"/>
        </w:rPr>
        <w:t>O</w:t>
      </w:r>
    </w:p>
    <w:p w:rsidR="00C62288" w:rsidRDefault="00C62288" w:rsidP="00C62288">
      <w:pPr>
        <w:autoSpaceDE w:val="0"/>
        <w:autoSpaceDN w:val="0"/>
        <w:adjustRightInd w:val="0"/>
        <w:spacing w:after="200" w:line="276" w:lineRule="auto"/>
        <w:rPr>
          <w:lang w:val="pt-BR"/>
        </w:rPr>
      </w:pPr>
      <w:r w:rsidRPr="0093249E">
        <w:rPr>
          <w:lang w:val="pt-BR"/>
        </w:rPr>
        <w:t>1</w:t>
      </w:r>
      <w:r>
        <w:rPr>
          <w:lang w:val="pt-BR"/>
        </w:rPr>
        <w:t>2</w:t>
      </w:r>
      <w:r w:rsidRPr="0093249E">
        <w:rPr>
          <w:lang w:val="pt-BR"/>
        </w:rPr>
        <w:t>/  CO</w:t>
      </w:r>
      <w:r w:rsidRPr="0093249E">
        <w:rPr>
          <w:vertAlign w:val="subscript"/>
          <w:lang w:val="pt-BR"/>
        </w:rPr>
        <w:t>2</w:t>
      </w:r>
      <w:r w:rsidRPr="0093249E">
        <w:rPr>
          <w:lang w:val="pt-BR"/>
        </w:rPr>
        <w:t xml:space="preserve">   +    H</w:t>
      </w:r>
      <w:r w:rsidRPr="0093249E">
        <w:rPr>
          <w:vertAlign w:val="subscript"/>
          <w:lang w:val="pt-BR"/>
        </w:rPr>
        <w:t>2</w:t>
      </w:r>
      <w:r w:rsidRPr="0093249E">
        <w:rPr>
          <w:lang w:val="pt-BR"/>
        </w:rPr>
        <w:t xml:space="preserve">O  </w:t>
      </w:r>
      <w:r>
        <w:sym w:font="Symbol" w:char="F0AE"/>
      </w:r>
      <w:r w:rsidRPr="0093249E">
        <w:rPr>
          <w:lang w:val="pt-BR"/>
        </w:rPr>
        <w:t xml:space="preserve">  </w:t>
      </w:r>
      <w:r>
        <w:rPr>
          <w:lang w:val="pt-BR"/>
        </w:rPr>
        <w:t>H</w:t>
      </w:r>
      <w:r>
        <w:rPr>
          <w:vertAlign w:val="subscript"/>
          <w:lang w:val="pt-BR"/>
        </w:rPr>
        <w:t>2</w:t>
      </w:r>
      <w:r>
        <w:rPr>
          <w:lang w:val="pt-BR"/>
        </w:rPr>
        <w:t>CO</w:t>
      </w:r>
      <w:r>
        <w:rPr>
          <w:vertAlign w:val="subscript"/>
          <w:lang w:val="pt-BR"/>
        </w:rPr>
        <w:t>3</w:t>
      </w:r>
      <w:r>
        <w:rPr>
          <w:lang w:val="pt-BR"/>
        </w:rPr>
        <w:t xml:space="preserve">                               </w:t>
      </w:r>
    </w:p>
    <w:p w:rsidR="00C62288" w:rsidRPr="008F361B" w:rsidRDefault="00C62288" w:rsidP="00C62288">
      <w:pPr>
        <w:autoSpaceDE w:val="0"/>
        <w:autoSpaceDN w:val="0"/>
        <w:adjustRightInd w:val="0"/>
        <w:spacing w:after="200" w:line="276" w:lineRule="auto"/>
        <w:rPr>
          <w:lang w:val="pt-BR"/>
        </w:rPr>
      </w:pPr>
      <w:r>
        <w:rPr>
          <w:b/>
          <w:lang w:val="pt-BR"/>
        </w:rPr>
        <w:t>Bài 2</w:t>
      </w:r>
      <w:r w:rsidRPr="008F361B">
        <w:rPr>
          <w:b/>
          <w:lang w:val="pt-BR"/>
        </w:rPr>
        <w:t>:</w:t>
      </w:r>
      <w:r w:rsidRPr="008F361B">
        <w:rPr>
          <w:lang w:val="pt-BR"/>
        </w:rPr>
        <w:t xml:space="preserve"> Hoàn thành các phương trình hóa học sau:</w:t>
      </w:r>
    </w:p>
    <w:p w:rsidR="00C62288" w:rsidRPr="0093249E" w:rsidRDefault="00C62288" w:rsidP="00C62288">
      <w:pPr>
        <w:autoSpaceDE w:val="0"/>
        <w:autoSpaceDN w:val="0"/>
        <w:adjustRightInd w:val="0"/>
        <w:spacing w:after="200" w:line="276" w:lineRule="auto"/>
        <w:ind w:left="360"/>
        <w:rPr>
          <w:lang w:val="pt-BR"/>
        </w:rPr>
      </w:pPr>
      <w:r w:rsidRPr="0093249E">
        <w:rPr>
          <w:vertAlign w:val="subscript"/>
          <w:lang w:val="pt-BR"/>
        </w:rPr>
        <w:tab/>
      </w:r>
      <w:r w:rsidRPr="0093249E">
        <w:rPr>
          <w:lang w:val="pt-BR"/>
        </w:rPr>
        <w:tab/>
      </w:r>
      <w:r>
        <w:rPr>
          <w:lang w:val="pt-BR"/>
        </w:rPr>
        <w:t xml:space="preserve">       </w:t>
      </w:r>
    </w:p>
    <w:p w:rsidR="00C62288" w:rsidRPr="009A7C40" w:rsidRDefault="00C62288" w:rsidP="00C62288">
      <w:pPr>
        <w:autoSpaceDE w:val="0"/>
        <w:autoSpaceDN w:val="0"/>
        <w:adjustRightInd w:val="0"/>
        <w:spacing w:after="200" w:line="276" w:lineRule="auto"/>
        <w:ind w:firstLine="360"/>
        <w:rPr>
          <w:lang w:val="pt-BR"/>
        </w:rPr>
      </w:pPr>
      <w:r>
        <w:rPr>
          <w:lang w:val="pt-BR"/>
        </w:rPr>
        <w:t>1</w:t>
      </w:r>
      <w:r w:rsidRPr="0093249E">
        <w:rPr>
          <w:lang w:val="pt-BR"/>
        </w:rPr>
        <w:t>/  Fe  +  O</w:t>
      </w:r>
      <w:r w:rsidRPr="0093249E">
        <w:rPr>
          <w:vertAlign w:val="subscript"/>
          <w:lang w:val="pt-BR"/>
        </w:rPr>
        <w:t>2</w:t>
      </w:r>
      <w:r w:rsidRPr="0093249E">
        <w:rPr>
          <w:lang w:val="pt-BR"/>
        </w:rPr>
        <w:t xml:space="preserve">     </w:t>
      </w:r>
      <w:r w:rsidRPr="008F361B">
        <w:rPr>
          <w:lang/>
        </w:rPr>
        <w:object w:dxaOrig="688" w:dyaOrig="324">
          <v:shape id="_x0000_i1030" type="#_x0000_t75" style="width:34.5pt;height:16.5pt" o:ole="">
            <v:imagedata r:id="rId7" o:title=""/>
          </v:shape>
          <o:OLEObject Type="Embed" ProgID="Equation.3" ShapeID="_x0000_i1030" DrawAspect="Content" ObjectID="_1643501847" r:id="rId13"/>
        </w:object>
      </w:r>
      <w:r>
        <w:rPr>
          <w:lang w:val="pt-BR"/>
        </w:rPr>
        <w:t xml:space="preserve">  </w:t>
      </w:r>
      <w:r w:rsidRPr="0093249E">
        <w:rPr>
          <w:lang w:val="pt-BR"/>
        </w:rPr>
        <w:t xml:space="preserve">? </w:t>
      </w:r>
      <w:r>
        <w:rPr>
          <w:lang w:val="pt-BR"/>
        </w:rPr>
        <w:t xml:space="preserve">                                    </w:t>
      </w:r>
    </w:p>
    <w:p w:rsidR="00C62288" w:rsidRPr="009A7C40" w:rsidRDefault="00C62288" w:rsidP="00C62288">
      <w:pPr>
        <w:autoSpaceDE w:val="0"/>
        <w:autoSpaceDN w:val="0"/>
        <w:adjustRightInd w:val="0"/>
        <w:spacing w:after="200" w:line="276" w:lineRule="auto"/>
        <w:ind w:firstLine="360"/>
        <w:rPr>
          <w:vertAlign w:val="subscript"/>
          <w:lang w:val="pt-BR"/>
        </w:rPr>
      </w:pPr>
      <w:r>
        <w:rPr>
          <w:lang w:val="pt-BR"/>
        </w:rPr>
        <w:t xml:space="preserve">2/ Mg + HCl   </w:t>
      </w:r>
      <w:r w:rsidRPr="009A7C40">
        <w:rPr>
          <w:lang w:val="pt-BR"/>
        </w:rPr>
        <w:sym w:font="Wingdings" w:char="F0E0"/>
      </w:r>
      <w:r>
        <w:rPr>
          <w:lang w:val="pt-BR"/>
        </w:rPr>
        <w:t xml:space="preserve"> MgCl</w:t>
      </w:r>
      <w:r>
        <w:rPr>
          <w:vertAlign w:val="subscript"/>
          <w:lang w:val="pt-BR"/>
        </w:rPr>
        <w:t>2</w:t>
      </w:r>
      <w:r>
        <w:rPr>
          <w:lang w:val="pt-BR"/>
        </w:rPr>
        <w:t xml:space="preserve">  + ?</w:t>
      </w:r>
    </w:p>
    <w:p w:rsidR="00C62288" w:rsidRPr="009A7C40" w:rsidRDefault="00C62288" w:rsidP="00C62288">
      <w:pPr>
        <w:autoSpaceDE w:val="0"/>
        <w:autoSpaceDN w:val="0"/>
        <w:adjustRightInd w:val="0"/>
        <w:spacing w:after="200" w:line="276" w:lineRule="auto"/>
        <w:ind w:firstLine="360"/>
        <w:rPr>
          <w:lang w:val="pt-BR"/>
        </w:rPr>
      </w:pPr>
      <w:r>
        <w:rPr>
          <w:lang w:val="pt-BR"/>
        </w:rPr>
        <w:t>3</w:t>
      </w:r>
      <w:r w:rsidRPr="0093249E">
        <w:rPr>
          <w:lang w:val="pt-BR"/>
        </w:rPr>
        <w:t>/ KClO</w:t>
      </w:r>
      <w:r w:rsidRPr="0093249E">
        <w:rPr>
          <w:vertAlign w:val="subscript"/>
          <w:lang w:val="pt-BR"/>
        </w:rPr>
        <w:t>3</w:t>
      </w:r>
      <w:r w:rsidRPr="0093249E">
        <w:rPr>
          <w:lang w:val="pt-BR"/>
        </w:rPr>
        <w:t xml:space="preserve"> </w:t>
      </w:r>
      <w:r w:rsidRPr="0093249E">
        <w:rPr>
          <w:vertAlign w:val="subscript"/>
          <w:lang w:val="pt-BR"/>
        </w:rPr>
        <w:t xml:space="preserve"> </w:t>
      </w:r>
      <w:r w:rsidRPr="0093249E">
        <w:rPr>
          <w:lang w:val="pt-BR"/>
        </w:rPr>
        <w:t xml:space="preserve">  </w:t>
      </w:r>
      <w:r w:rsidRPr="008F361B">
        <w:rPr>
          <w:lang/>
        </w:rPr>
        <w:object w:dxaOrig="688" w:dyaOrig="324">
          <v:shape id="_x0000_i1031" type="#_x0000_t75" style="width:34.5pt;height:16.5pt" o:ole="">
            <v:imagedata r:id="rId7" o:title=""/>
          </v:shape>
          <o:OLEObject Type="Embed" ProgID="Equation.3" ShapeID="_x0000_i1031" DrawAspect="Content" ObjectID="_1643501848" r:id="rId14"/>
        </w:object>
      </w:r>
      <w:r w:rsidRPr="0093249E">
        <w:rPr>
          <w:lang w:val="pt-BR"/>
        </w:rPr>
        <w:t xml:space="preserve">  KCl   +   </w:t>
      </w:r>
      <w:r>
        <w:rPr>
          <w:lang w:val="pt-BR"/>
        </w:rPr>
        <w:t xml:space="preserve">      </w:t>
      </w:r>
      <w:r w:rsidRPr="0093249E">
        <w:rPr>
          <w:lang w:val="pt-BR"/>
        </w:rPr>
        <w:t>?</w:t>
      </w:r>
      <w:r>
        <w:rPr>
          <w:lang w:val="pt-BR"/>
        </w:rPr>
        <w:t xml:space="preserve">                     </w:t>
      </w:r>
    </w:p>
    <w:p w:rsidR="00C62288" w:rsidRDefault="00C62288" w:rsidP="00C62288">
      <w:pPr>
        <w:autoSpaceDE w:val="0"/>
        <w:autoSpaceDN w:val="0"/>
        <w:adjustRightInd w:val="0"/>
        <w:spacing w:after="200" w:line="276" w:lineRule="auto"/>
        <w:ind w:firstLine="360"/>
        <w:rPr>
          <w:lang w:val="pt-BR"/>
        </w:rPr>
      </w:pPr>
      <w:r>
        <w:rPr>
          <w:lang w:val="pt-BR"/>
        </w:rPr>
        <w:t>4</w:t>
      </w:r>
      <w:r w:rsidRPr="0093249E">
        <w:rPr>
          <w:lang w:val="pt-BR"/>
        </w:rPr>
        <w:t>/ KMnO</w:t>
      </w:r>
      <w:r w:rsidRPr="0093249E">
        <w:rPr>
          <w:vertAlign w:val="subscript"/>
          <w:lang w:val="pt-BR"/>
        </w:rPr>
        <w:t>4</w:t>
      </w:r>
      <w:r w:rsidRPr="0093249E">
        <w:rPr>
          <w:lang w:val="pt-BR"/>
        </w:rPr>
        <w:t xml:space="preserve">  </w:t>
      </w:r>
      <w:r w:rsidRPr="008F361B">
        <w:rPr>
          <w:lang/>
        </w:rPr>
        <w:object w:dxaOrig="688" w:dyaOrig="324">
          <v:shape id="_x0000_i1032" type="#_x0000_t75" style="width:34.5pt;height:16.5pt" o:ole="">
            <v:imagedata r:id="rId7" o:title=""/>
          </v:shape>
          <o:OLEObject Type="Embed" ProgID="Equation.3" ShapeID="_x0000_i1032" DrawAspect="Content" ObjectID="_1643501849" r:id="rId15"/>
        </w:object>
      </w:r>
      <w:r w:rsidRPr="0093249E">
        <w:rPr>
          <w:lang w:val="pt-BR"/>
        </w:rPr>
        <w:t xml:space="preserve"> K</w:t>
      </w:r>
      <w:r w:rsidRPr="0093249E">
        <w:rPr>
          <w:vertAlign w:val="subscript"/>
          <w:lang w:val="pt-BR"/>
        </w:rPr>
        <w:t>2</w:t>
      </w:r>
      <w:r w:rsidRPr="0093249E">
        <w:rPr>
          <w:lang w:val="pt-BR"/>
        </w:rPr>
        <w:t>MnO</w:t>
      </w:r>
      <w:r w:rsidRPr="0093249E">
        <w:rPr>
          <w:vertAlign w:val="subscript"/>
          <w:lang w:val="pt-BR"/>
        </w:rPr>
        <w:t>4</w:t>
      </w:r>
      <w:r w:rsidRPr="0093249E">
        <w:rPr>
          <w:lang w:val="pt-BR"/>
        </w:rPr>
        <w:t xml:space="preserve">   +    MnO</w:t>
      </w:r>
      <w:r w:rsidRPr="0093249E">
        <w:rPr>
          <w:vertAlign w:val="subscript"/>
          <w:lang w:val="pt-BR"/>
        </w:rPr>
        <w:t>4</w:t>
      </w:r>
      <w:r w:rsidRPr="0093249E">
        <w:rPr>
          <w:lang w:val="pt-BR"/>
        </w:rPr>
        <w:t xml:space="preserve">   +    ?</w:t>
      </w:r>
      <w:r>
        <w:rPr>
          <w:lang w:val="pt-BR"/>
        </w:rPr>
        <w:t xml:space="preserve">      </w:t>
      </w:r>
    </w:p>
    <w:p w:rsidR="00C62288" w:rsidRPr="009A7C40" w:rsidRDefault="00C62288" w:rsidP="00C62288">
      <w:pPr>
        <w:autoSpaceDE w:val="0"/>
        <w:autoSpaceDN w:val="0"/>
        <w:adjustRightInd w:val="0"/>
        <w:spacing w:after="200" w:line="276" w:lineRule="auto"/>
        <w:ind w:firstLine="360"/>
        <w:rPr>
          <w:lang w:val="pt-BR"/>
        </w:rPr>
      </w:pPr>
      <w:r>
        <w:rPr>
          <w:lang w:val="pt-BR"/>
        </w:rPr>
        <w:t xml:space="preserve">5/ Na          +  ?        </w:t>
      </w:r>
      <w:r w:rsidRPr="008F361B">
        <w:rPr>
          <w:lang/>
        </w:rPr>
        <w:object w:dxaOrig="688" w:dyaOrig="324">
          <v:shape id="_x0000_i1033" type="#_x0000_t75" style="width:34.5pt;height:16.5pt" o:ole="">
            <v:imagedata r:id="rId7" o:title=""/>
          </v:shape>
          <o:OLEObject Type="Embed" ProgID="Equation.3" ShapeID="_x0000_i1033" DrawAspect="Content" ObjectID="_1643501850" r:id="rId16"/>
        </w:object>
      </w:r>
      <w:r w:rsidRPr="002D5BB2">
        <w:rPr>
          <w:lang w:val="pt-BR"/>
        </w:rPr>
        <w:t xml:space="preserve"> Na</w:t>
      </w:r>
      <w:r w:rsidRPr="002D5BB2">
        <w:rPr>
          <w:vertAlign w:val="subscript"/>
          <w:lang w:val="pt-BR"/>
        </w:rPr>
        <w:t>2</w:t>
      </w:r>
      <w:r w:rsidRPr="002D5BB2">
        <w:rPr>
          <w:lang w:val="pt-BR"/>
        </w:rPr>
        <w:t>O</w:t>
      </w:r>
    </w:p>
    <w:p w:rsidR="00C62288" w:rsidRDefault="00C62288" w:rsidP="00C62288">
      <w:pPr>
        <w:autoSpaceDE w:val="0"/>
        <w:autoSpaceDN w:val="0"/>
        <w:adjustRightInd w:val="0"/>
        <w:spacing w:after="200" w:line="276" w:lineRule="auto"/>
        <w:ind w:firstLine="360"/>
        <w:rPr>
          <w:lang w:val="pt-BR"/>
        </w:rPr>
      </w:pPr>
      <w:r>
        <w:rPr>
          <w:lang w:val="pt-BR"/>
        </w:rPr>
        <w:t>6/</w:t>
      </w:r>
      <w:r w:rsidRPr="0093249E">
        <w:rPr>
          <w:lang w:val="pt-BR"/>
        </w:rPr>
        <w:t xml:space="preserve"> </w:t>
      </w:r>
      <w:r>
        <w:rPr>
          <w:lang w:val="pt-BR"/>
        </w:rPr>
        <w:t>Ba</w:t>
      </w:r>
      <w:r w:rsidRPr="0093249E">
        <w:rPr>
          <w:lang w:val="pt-BR"/>
        </w:rPr>
        <w:t xml:space="preserve">  +   </w:t>
      </w:r>
      <w:r>
        <w:rPr>
          <w:lang w:val="pt-BR"/>
        </w:rPr>
        <w:t>O</w:t>
      </w:r>
      <w:r>
        <w:rPr>
          <w:vertAlign w:val="subscript"/>
          <w:lang w:val="pt-BR"/>
        </w:rPr>
        <w:t>2</w:t>
      </w:r>
      <w:r w:rsidRPr="0093249E">
        <w:rPr>
          <w:lang w:val="pt-BR"/>
        </w:rPr>
        <w:t xml:space="preserve">   </w:t>
      </w:r>
      <w:r>
        <w:sym w:font="Symbol" w:char="F0AE"/>
      </w:r>
      <w:r>
        <w:rPr>
          <w:lang w:val="pt-BR"/>
        </w:rPr>
        <w:t xml:space="preserve"> ?      </w:t>
      </w:r>
      <w:r w:rsidRPr="0093249E">
        <w:rPr>
          <w:lang w:val="pt-BR"/>
        </w:rPr>
        <w:t xml:space="preserve"> </w:t>
      </w:r>
      <w:r>
        <w:rPr>
          <w:lang w:val="pt-BR"/>
        </w:rPr>
        <w:t xml:space="preserve">                                </w:t>
      </w:r>
    </w:p>
    <w:p w:rsidR="00C62288" w:rsidRPr="002D5BB2" w:rsidRDefault="00C62288" w:rsidP="00C62288">
      <w:pPr>
        <w:autoSpaceDE w:val="0"/>
        <w:autoSpaceDN w:val="0"/>
        <w:adjustRightInd w:val="0"/>
        <w:spacing w:after="200" w:line="276" w:lineRule="auto"/>
        <w:ind w:firstLine="360"/>
        <w:rPr>
          <w:lang w:val="pt-BR"/>
        </w:rPr>
      </w:pPr>
      <w:r>
        <w:rPr>
          <w:lang w:val="pt-BR"/>
        </w:rPr>
        <w:t>7/    Al + O</w:t>
      </w:r>
      <w:r>
        <w:rPr>
          <w:vertAlign w:val="subscript"/>
          <w:lang w:val="pt-BR"/>
        </w:rPr>
        <w:t>2</w:t>
      </w:r>
      <w:r>
        <w:rPr>
          <w:lang w:val="pt-BR"/>
        </w:rPr>
        <w:t xml:space="preserve"> </w:t>
      </w:r>
      <w:r w:rsidRPr="008F361B">
        <w:rPr>
          <w:lang/>
        </w:rPr>
        <w:object w:dxaOrig="688" w:dyaOrig="324">
          <v:shape id="_x0000_i1034" type="#_x0000_t75" style="width:34.5pt;height:16.5pt" o:ole="">
            <v:imagedata r:id="rId7" o:title=""/>
          </v:shape>
          <o:OLEObject Type="Embed" ProgID="Equation.3" ShapeID="_x0000_i1034" DrawAspect="Content" ObjectID="_1643501851" r:id="rId17"/>
        </w:object>
      </w:r>
      <w:r w:rsidRPr="002D5BB2">
        <w:rPr>
          <w:lang w:val="pt-BR"/>
        </w:rPr>
        <w:t>?</w:t>
      </w:r>
    </w:p>
    <w:p w:rsidR="00C62288" w:rsidRPr="0093249E" w:rsidRDefault="00C62288" w:rsidP="00C62288">
      <w:pPr>
        <w:autoSpaceDE w:val="0"/>
        <w:autoSpaceDN w:val="0"/>
        <w:adjustRightInd w:val="0"/>
        <w:spacing w:after="200" w:line="276" w:lineRule="auto"/>
        <w:ind w:firstLine="360"/>
        <w:rPr>
          <w:lang w:val="pt-BR"/>
        </w:rPr>
      </w:pPr>
      <w:r>
        <w:rPr>
          <w:lang w:val="pt-BR"/>
        </w:rPr>
        <w:lastRenderedPageBreak/>
        <w:t>8</w:t>
      </w:r>
      <w:r w:rsidRPr="0093249E">
        <w:rPr>
          <w:lang w:val="pt-BR"/>
        </w:rPr>
        <w:t>/ P   +   O</w:t>
      </w:r>
      <w:r w:rsidRPr="0093249E">
        <w:rPr>
          <w:vertAlign w:val="subscript"/>
          <w:lang w:val="pt-BR"/>
        </w:rPr>
        <w:t>2</w:t>
      </w:r>
      <w:r w:rsidRPr="0093249E">
        <w:rPr>
          <w:lang w:val="pt-BR"/>
        </w:rPr>
        <w:t xml:space="preserve">   </w:t>
      </w:r>
      <w:r w:rsidRPr="008F361B">
        <w:rPr>
          <w:lang/>
        </w:rPr>
        <w:object w:dxaOrig="688" w:dyaOrig="324">
          <v:shape id="_x0000_i1035" type="#_x0000_t75" style="width:34.5pt;height:16.5pt" o:ole="">
            <v:imagedata r:id="rId7" o:title=""/>
          </v:shape>
          <o:OLEObject Type="Embed" ProgID="Equation.3" ShapeID="_x0000_i1035" DrawAspect="Content" ObjectID="_1643501852" r:id="rId18"/>
        </w:object>
      </w:r>
      <w:r w:rsidRPr="0093249E">
        <w:rPr>
          <w:lang w:val="pt-BR"/>
        </w:rPr>
        <w:t xml:space="preserve">  ?</w:t>
      </w:r>
      <w:r>
        <w:rPr>
          <w:lang w:val="pt-BR"/>
        </w:rPr>
        <w:t xml:space="preserve">                                         </w:t>
      </w:r>
    </w:p>
    <w:p w:rsidR="00C62288" w:rsidRPr="005C2A0C" w:rsidRDefault="00C62288" w:rsidP="00C62288">
      <w:pPr>
        <w:autoSpaceDE w:val="0"/>
        <w:autoSpaceDN w:val="0"/>
        <w:adjustRightInd w:val="0"/>
        <w:spacing w:after="200" w:line="276" w:lineRule="auto"/>
        <w:ind w:firstLine="360"/>
        <w:rPr>
          <w:vertAlign w:val="subscript"/>
          <w:lang w:val="pt-BR"/>
        </w:rPr>
      </w:pPr>
      <w:r>
        <w:rPr>
          <w:lang w:val="pt-BR"/>
        </w:rPr>
        <w:t xml:space="preserve">9/ Zn + HCl   </w:t>
      </w:r>
      <w:r w:rsidRPr="002D5BB2">
        <w:rPr>
          <w:lang w:val="pt-BR"/>
        </w:rPr>
        <w:sym w:font="Wingdings" w:char="F0E0"/>
      </w:r>
      <w:r>
        <w:rPr>
          <w:lang w:val="pt-BR"/>
        </w:rPr>
        <w:t>?       +  H</w:t>
      </w:r>
      <w:r>
        <w:rPr>
          <w:vertAlign w:val="subscript"/>
          <w:lang w:val="pt-BR"/>
        </w:rPr>
        <w:t>2</w:t>
      </w:r>
    </w:p>
    <w:p w:rsidR="00C62288" w:rsidRPr="005C2A0C" w:rsidRDefault="00C62288" w:rsidP="00C62288">
      <w:pPr>
        <w:autoSpaceDE w:val="0"/>
        <w:autoSpaceDN w:val="0"/>
        <w:adjustRightInd w:val="0"/>
        <w:spacing w:after="200" w:line="276" w:lineRule="auto"/>
        <w:ind w:firstLine="360"/>
        <w:rPr>
          <w:vertAlign w:val="subscript"/>
          <w:lang w:val="pt-BR"/>
        </w:rPr>
      </w:pPr>
      <w:r>
        <w:rPr>
          <w:lang w:val="pt-BR"/>
        </w:rPr>
        <w:t xml:space="preserve">10/ Al + HCl </w:t>
      </w:r>
      <w:r w:rsidRPr="002D5BB2">
        <w:rPr>
          <w:lang w:val="pt-BR"/>
        </w:rPr>
        <w:sym w:font="Wingdings" w:char="F0E0"/>
      </w:r>
      <w:r>
        <w:rPr>
          <w:lang w:val="pt-BR"/>
        </w:rPr>
        <w:t>AlCl</w:t>
      </w:r>
      <w:r>
        <w:rPr>
          <w:vertAlign w:val="subscript"/>
          <w:lang w:val="pt-BR"/>
        </w:rPr>
        <w:t>3</w:t>
      </w:r>
      <w:r>
        <w:rPr>
          <w:lang w:val="pt-BR"/>
        </w:rPr>
        <w:t xml:space="preserve">     +   ?</w:t>
      </w:r>
    </w:p>
    <w:p w:rsidR="00C62288" w:rsidRPr="002D5BB2" w:rsidRDefault="00C62288" w:rsidP="00C62288">
      <w:pPr>
        <w:autoSpaceDE w:val="0"/>
        <w:autoSpaceDN w:val="0"/>
        <w:adjustRightInd w:val="0"/>
        <w:spacing w:after="200" w:line="276" w:lineRule="auto"/>
        <w:ind w:firstLine="360"/>
        <w:rPr>
          <w:vertAlign w:val="subscript"/>
          <w:lang w:val="pt-BR"/>
        </w:rPr>
      </w:pPr>
      <w:r>
        <w:rPr>
          <w:lang w:val="pt-BR"/>
        </w:rPr>
        <w:t>11/ Fe + H</w:t>
      </w:r>
      <w:r>
        <w:rPr>
          <w:vertAlign w:val="subscript"/>
          <w:lang w:val="pt-BR"/>
        </w:rPr>
        <w:t>2</w:t>
      </w:r>
      <w:r>
        <w:rPr>
          <w:lang w:val="pt-BR"/>
        </w:rPr>
        <w:t>SO</w:t>
      </w:r>
      <w:r>
        <w:rPr>
          <w:vertAlign w:val="subscript"/>
          <w:lang w:val="pt-BR"/>
        </w:rPr>
        <w:t>4</w:t>
      </w:r>
      <w:r>
        <w:rPr>
          <w:lang w:val="pt-BR"/>
        </w:rPr>
        <w:t xml:space="preserve">  </w:t>
      </w:r>
      <w:r w:rsidRPr="002D5BB2">
        <w:rPr>
          <w:lang w:val="pt-BR"/>
        </w:rPr>
        <w:sym w:font="Wingdings" w:char="F0E0"/>
      </w:r>
      <w:r>
        <w:rPr>
          <w:lang w:val="pt-BR"/>
        </w:rPr>
        <w:t xml:space="preserve"> FeSO</w:t>
      </w:r>
      <w:r>
        <w:rPr>
          <w:vertAlign w:val="subscript"/>
          <w:lang w:val="pt-BR"/>
        </w:rPr>
        <w:t>4</w:t>
      </w:r>
      <w:r>
        <w:rPr>
          <w:lang w:val="pt-BR"/>
        </w:rPr>
        <w:t xml:space="preserve">  + ?</w:t>
      </w:r>
    </w:p>
    <w:p w:rsidR="00C62288" w:rsidRPr="001C611F" w:rsidRDefault="00C62288" w:rsidP="00C62288">
      <w:pPr>
        <w:rPr>
          <w:b/>
          <w:lang w:val="pt-BR"/>
        </w:rPr>
      </w:pPr>
      <w:r>
        <w:rPr>
          <w:b/>
          <w:lang w:val="pt-BR"/>
        </w:rPr>
        <w:t>Bài 3</w:t>
      </w:r>
      <w:r w:rsidRPr="008F361B">
        <w:rPr>
          <w:b/>
          <w:lang w:val="pt-BR"/>
        </w:rPr>
        <w:t>:</w:t>
      </w:r>
      <w:r w:rsidRPr="008F361B">
        <w:rPr>
          <w:lang w:val="pt-BR"/>
        </w:rPr>
        <w:t xml:space="preserve"> </w:t>
      </w:r>
      <w:r w:rsidRPr="008F361B">
        <w:rPr>
          <w:b/>
          <w:lang w:val="pt-BR"/>
        </w:rPr>
        <w:t xml:space="preserve">Viết </w:t>
      </w:r>
      <w:r>
        <w:rPr>
          <w:b/>
          <w:lang w:val="pt-BR"/>
        </w:rPr>
        <w:t>công thức hóa học</w:t>
      </w:r>
      <w:r w:rsidRPr="008F361B">
        <w:rPr>
          <w:b/>
          <w:lang w:val="pt-BR"/>
        </w:rPr>
        <w:t xml:space="preserve"> các hợp chất : </w:t>
      </w:r>
      <w:r w:rsidRPr="0093249E">
        <w:rPr>
          <w:b/>
          <w:lang w:val="pt-BR"/>
        </w:rPr>
        <w:tab/>
      </w:r>
      <w:r w:rsidRPr="0093249E">
        <w:rPr>
          <w:lang w:val="pt-BR"/>
        </w:rPr>
        <w:tab/>
      </w:r>
    </w:p>
    <w:p w:rsidR="00C62288" w:rsidRDefault="00C62288" w:rsidP="00C62288">
      <w:pPr>
        <w:rPr>
          <w:lang w:val="pt-BR"/>
        </w:rPr>
      </w:pPr>
      <w:r w:rsidRPr="008F361B">
        <w:rPr>
          <w:lang w:val="pt-BR"/>
        </w:rPr>
        <w:t>1/ Crom (</w:t>
      </w:r>
      <w:smartTag w:uri="urn:schemas-microsoft-com:office:smarttags" w:element="stockticker">
        <w:r w:rsidRPr="008F361B">
          <w:rPr>
            <w:lang w:val="pt-BR"/>
          </w:rPr>
          <w:t>III</w:t>
        </w:r>
      </w:smartTag>
      <w:r w:rsidRPr="008F361B">
        <w:rPr>
          <w:lang w:val="pt-BR"/>
        </w:rPr>
        <w:t xml:space="preserve">) oxit    </w:t>
      </w:r>
      <w:r>
        <w:rPr>
          <w:lang w:val="pt-BR"/>
        </w:rPr>
        <w:t xml:space="preserve"> </w:t>
      </w:r>
      <w:r w:rsidRPr="008F361B">
        <w:rPr>
          <w:lang w:val="pt-BR"/>
        </w:rPr>
        <w:t xml:space="preserve"> </w:t>
      </w:r>
      <w:r>
        <w:rPr>
          <w:lang w:val="pt-BR"/>
        </w:rPr>
        <w:t xml:space="preserve">        </w:t>
      </w:r>
      <w:r w:rsidRPr="008F361B">
        <w:rPr>
          <w:lang w:val="pt-BR"/>
        </w:rPr>
        <w:t xml:space="preserve">2/ Thủy ngân (II) oxit     </w:t>
      </w:r>
      <w:r>
        <w:rPr>
          <w:lang w:val="pt-BR"/>
        </w:rPr>
        <w:t xml:space="preserve">    </w:t>
      </w:r>
      <w:r w:rsidRPr="008F361B">
        <w:rPr>
          <w:lang w:val="pt-BR"/>
        </w:rPr>
        <w:t xml:space="preserve">3/ </w:t>
      </w:r>
      <w:r>
        <w:rPr>
          <w:lang w:val="pt-BR"/>
        </w:rPr>
        <w:t xml:space="preserve">Nhôm oxit            4/ Sắt (III) oxit  </w:t>
      </w:r>
    </w:p>
    <w:p w:rsidR="00C62288" w:rsidRPr="008F361B" w:rsidRDefault="00C62288" w:rsidP="00C62288">
      <w:pPr>
        <w:rPr>
          <w:lang w:val="pt-BR"/>
        </w:rPr>
      </w:pPr>
      <w:r w:rsidRPr="008F361B">
        <w:rPr>
          <w:lang w:val="pt-BR"/>
        </w:rPr>
        <w:t xml:space="preserve">5/ </w:t>
      </w:r>
      <w:r>
        <w:rPr>
          <w:lang w:val="pt-BR"/>
        </w:rPr>
        <w:t>Lưu huỳnh trioxit</w:t>
      </w:r>
      <w:r>
        <w:rPr>
          <w:lang w:val="pt-BR"/>
        </w:rPr>
        <w:tab/>
        <w:t xml:space="preserve"> </w:t>
      </w:r>
      <w:r w:rsidRPr="008F361B">
        <w:rPr>
          <w:lang w:val="pt-BR"/>
        </w:rPr>
        <w:t>6/</w:t>
      </w:r>
      <w:r>
        <w:rPr>
          <w:lang w:val="pt-BR"/>
        </w:rPr>
        <w:t xml:space="preserve"> </w:t>
      </w:r>
      <w:r w:rsidRPr="008F361B">
        <w:rPr>
          <w:lang w:val="pt-BR"/>
        </w:rPr>
        <w:t>Silic đioxit</w:t>
      </w:r>
      <w:r w:rsidRPr="008F361B">
        <w:rPr>
          <w:lang w:val="pt-BR"/>
        </w:rPr>
        <w:tab/>
        <w:t xml:space="preserve">       </w:t>
      </w:r>
      <w:r>
        <w:rPr>
          <w:lang w:val="pt-BR"/>
        </w:rPr>
        <w:t xml:space="preserve">      7/ </w:t>
      </w:r>
      <w:r w:rsidRPr="008F361B">
        <w:rPr>
          <w:lang w:val="pt-BR"/>
        </w:rPr>
        <w:t xml:space="preserve">Mangan </w:t>
      </w:r>
      <w:r>
        <w:rPr>
          <w:lang w:val="pt-BR"/>
        </w:rPr>
        <w:t>đi</w:t>
      </w:r>
      <w:r w:rsidRPr="008F361B">
        <w:rPr>
          <w:lang w:val="pt-BR"/>
        </w:rPr>
        <w:t>oxit</w:t>
      </w:r>
      <w:r>
        <w:rPr>
          <w:lang w:val="pt-BR"/>
        </w:rPr>
        <w:t xml:space="preserve">       8</w:t>
      </w:r>
      <w:r w:rsidRPr="008F361B">
        <w:rPr>
          <w:lang w:val="pt-BR"/>
        </w:rPr>
        <w:t>/  Nitơ đioxit</w:t>
      </w:r>
      <w:r w:rsidRPr="008F361B">
        <w:rPr>
          <w:lang w:val="pt-BR"/>
        </w:rPr>
        <w:tab/>
      </w:r>
    </w:p>
    <w:p w:rsidR="00C62288" w:rsidRPr="002D5A0A" w:rsidRDefault="00C62288" w:rsidP="00C62288">
      <w:pPr>
        <w:autoSpaceDE w:val="0"/>
        <w:autoSpaceDN w:val="0"/>
        <w:adjustRightInd w:val="0"/>
        <w:spacing w:after="200" w:line="276" w:lineRule="auto"/>
        <w:rPr>
          <w:lang w:val="pt-BR"/>
        </w:rPr>
      </w:pPr>
      <w:r w:rsidRPr="002D5A0A">
        <w:rPr>
          <w:b/>
          <w:lang w:val="pt-BR"/>
        </w:rPr>
        <w:t xml:space="preserve">Bài </w:t>
      </w:r>
      <w:r>
        <w:rPr>
          <w:b/>
          <w:lang w:val="pt-BR"/>
        </w:rPr>
        <w:t>4</w:t>
      </w:r>
      <w:r w:rsidRPr="002D5A0A">
        <w:rPr>
          <w:b/>
          <w:lang w:val="pt-BR"/>
        </w:rPr>
        <w:t>:</w:t>
      </w:r>
      <w:r w:rsidRPr="002D5A0A">
        <w:rPr>
          <w:lang w:val="pt-BR"/>
        </w:rPr>
        <w:t xml:space="preserve">  Cho nhôm 5,4gam tác dụng với axit sunfuric loãng (H</w:t>
      </w:r>
      <w:r w:rsidRPr="002D5A0A">
        <w:rPr>
          <w:vertAlign w:val="subscript"/>
          <w:lang w:val="pt-BR"/>
        </w:rPr>
        <w:t>2</w:t>
      </w:r>
      <w:r w:rsidRPr="002D5A0A">
        <w:rPr>
          <w:lang w:val="pt-BR"/>
        </w:rPr>
        <w:t>SO</w:t>
      </w:r>
      <w:r w:rsidRPr="002D5A0A">
        <w:rPr>
          <w:vertAlign w:val="subscript"/>
          <w:lang w:val="pt-BR"/>
        </w:rPr>
        <w:t>4</w:t>
      </w:r>
      <w:r w:rsidRPr="002D5A0A">
        <w:rPr>
          <w:lang w:val="pt-BR"/>
        </w:rPr>
        <w:t>) tạo thành muối nhôm sunfat (Al</w:t>
      </w:r>
      <w:r w:rsidRPr="002D5A0A">
        <w:rPr>
          <w:vertAlign w:val="subscript"/>
          <w:lang w:val="pt-BR"/>
        </w:rPr>
        <w:t>2</w:t>
      </w:r>
      <w:r w:rsidRPr="002D5A0A">
        <w:rPr>
          <w:lang w:val="pt-BR"/>
        </w:rPr>
        <w:t>(SO</w:t>
      </w:r>
      <w:r w:rsidRPr="002D5A0A">
        <w:rPr>
          <w:vertAlign w:val="subscript"/>
          <w:lang w:val="pt-BR"/>
        </w:rPr>
        <w:t>4</w:t>
      </w:r>
      <w:r w:rsidRPr="002D5A0A">
        <w:rPr>
          <w:lang w:val="pt-BR"/>
        </w:rPr>
        <w:t>)</w:t>
      </w:r>
      <w:r w:rsidRPr="002D5A0A">
        <w:rPr>
          <w:vertAlign w:val="subscript"/>
          <w:lang w:val="pt-BR"/>
        </w:rPr>
        <w:t>3</w:t>
      </w:r>
      <w:r w:rsidRPr="002D5A0A">
        <w:rPr>
          <w:lang w:val="pt-BR"/>
        </w:rPr>
        <w:t>) và khí hidro ở đktc.</w:t>
      </w:r>
    </w:p>
    <w:p w:rsidR="00C62288" w:rsidRPr="0093249E" w:rsidRDefault="00C62288" w:rsidP="00C62288">
      <w:pPr>
        <w:autoSpaceDE w:val="0"/>
        <w:autoSpaceDN w:val="0"/>
        <w:adjustRightInd w:val="0"/>
        <w:spacing w:after="200"/>
        <w:rPr>
          <w:lang w:val="nl-NL"/>
        </w:rPr>
      </w:pPr>
      <w:r w:rsidRPr="002D5A0A">
        <w:rPr>
          <w:lang w:val="pt-BR"/>
        </w:rPr>
        <w:t xml:space="preserve">     </w:t>
      </w:r>
      <w:r w:rsidRPr="0093249E">
        <w:rPr>
          <w:lang w:val="nl-NL"/>
        </w:rPr>
        <w:t>a/ Viết phương trình phản ứng hóa học ?</w:t>
      </w:r>
    </w:p>
    <w:p w:rsidR="00C62288" w:rsidRPr="0093249E" w:rsidRDefault="00C62288" w:rsidP="00C62288">
      <w:pPr>
        <w:autoSpaceDE w:val="0"/>
        <w:autoSpaceDN w:val="0"/>
        <w:adjustRightInd w:val="0"/>
        <w:spacing w:after="200"/>
        <w:rPr>
          <w:lang w:val="nl-NL"/>
        </w:rPr>
      </w:pPr>
      <w:r w:rsidRPr="0093249E">
        <w:rPr>
          <w:lang w:val="nl-NL"/>
        </w:rPr>
        <w:t xml:space="preserve">     b/ Tính khối lượng axit tham gia phản ứng. </w:t>
      </w:r>
    </w:p>
    <w:p w:rsidR="00C62288" w:rsidRDefault="00C62288" w:rsidP="00C62288">
      <w:pPr>
        <w:ind w:left="360"/>
        <w:rPr>
          <w:lang w:val="nl-NL"/>
        </w:rPr>
      </w:pPr>
      <w:r w:rsidRPr="0093249E">
        <w:rPr>
          <w:lang w:val="nl-NL"/>
        </w:rPr>
        <w:t xml:space="preserve">c/ Tính khối lượng muối nhôm sunfat tạo thành. </w:t>
      </w:r>
    </w:p>
    <w:p w:rsidR="00C62288" w:rsidRDefault="00C62288" w:rsidP="00C62288">
      <w:pPr>
        <w:ind w:left="360"/>
        <w:rPr>
          <w:lang w:val="nl-NL"/>
        </w:rPr>
      </w:pPr>
      <w:r>
        <w:rPr>
          <w:lang w:val="nl-NL"/>
        </w:rPr>
        <w:t>d/ tinh thể tích khí hidro đktc</w:t>
      </w:r>
      <w:r w:rsidRPr="0093249E">
        <w:rPr>
          <w:lang w:val="nl-NL"/>
        </w:rPr>
        <w:t xml:space="preserve"> </w:t>
      </w:r>
    </w:p>
    <w:p w:rsidR="00C62288" w:rsidRPr="00106297" w:rsidRDefault="00C62288" w:rsidP="00C62288">
      <w:pPr>
        <w:rPr>
          <w:lang w:val="nl-NL"/>
        </w:rPr>
      </w:pPr>
      <w:r>
        <w:rPr>
          <w:lang w:val="nl-NL"/>
        </w:rPr>
        <w:t xml:space="preserve">     </w:t>
      </w:r>
      <w:r w:rsidRPr="001C611F">
        <w:rPr>
          <w:lang w:val="nl-NL"/>
        </w:rPr>
        <w:t>c</w:t>
      </w:r>
      <w:r w:rsidRPr="00106297">
        <w:rPr>
          <w:lang w:val="nl-NL"/>
        </w:rPr>
        <w:t>/ Cần dùng bao nhiêu lit không khí để đốt hết lượng khí hiđro nói trên?</w:t>
      </w:r>
    </w:p>
    <w:p w:rsidR="00C62288" w:rsidRPr="0093249E" w:rsidRDefault="00C62288" w:rsidP="00C62288">
      <w:pPr>
        <w:rPr>
          <w:lang w:val="nl-NL"/>
        </w:rPr>
      </w:pPr>
      <w:r w:rsidRPr="0093249E">
        <w:rPr>
          <w:b/>
          <w:lang w:val="nl-NL"/>
        </w:rPr>
        <w:t xml:space="preserve">Bài </w:t>
      </w:r>
      <w:r>
        <w:rPr>
          <w:b/>
          <w:lang w:val="nl-NL"/>
        </w:rPr>
        <w:t>5</w:t>
      </w:r>
      <w:r w:rsidRPr="0093249E">
        <w:rPr>
          <w:b/>
          <w:lang w:val="nl-NL"/>
        </w:rPr>
        <w:t xml:space="preserve">: </w:t>
      </w:r>
      <w:r w:rsidRPr="0093249E">
        <w:rPr>
          <w:lang w:val="nl-NL"/>
        </w:rPr>
        <w:t xml:space="preserve">Cho Magiê tác dụng với 14,7 g </w:t>
      </w:r>
      <w:r>
        <w:rPr>
          <w:lang w:val="nl-NL"/>
        </w:rPr>
        <w:t>H</w:t>
      </w:r>
      <w:r>
        <w:rPr>
          <w:vertAlign w:val="subscript"/>
          <w:lang w:val="nl-NL"/>
        </w:rPr>
        <w:t>2</w:t>
      </w:r>
      <w:r>
        <w:rPr>
          <w:lang w:val="nl-NL"/>
        </w:rPr>
        <w:t>SO</w:t>
      </w:r>
      <w:r>
        <w:rPr>
          <w:vertAlign w:val="subscript"/>
          <w:lang w:val="nl-NL"/>
        </w:rPr>
        <w:t>4</w:t>
      </w:r>
      <w:r w:rsidRPr="0093249E">
        <w:rPr>
          <w:lang w:val="nl-NL"/>
        </w:rPr>
        <w:t xml:space="preserve"> loãng  tạo thành </w:t>
      </w:r>
      <w:r>
        <w:rPr>
          <w:lang w:val="nl-NL"/>
        </w:rPr>
        <w:t>MgSO</w:t>
      </w:r>
      <w:r>
        <w:rPr>
          <w:vertAlign w:val="subscript"/>
          <w:lang w:val="nl-NL"/>
        </w:rPr>
        <w:t>4</w:t>
      </w:r>
      <w:r w:rsidRPr="0093249E">
        <w:rPr>
          <w:lang w:val="nl-NL"/>
        </w:rPr>
        <w:t xml:space="preserve"> và khí hidro.</w:t>
      </w:r>
    </w:p>
    <w:p w:rsidR="00C62288" w:rsidRDefault="00C62288" w:rsidP="00C62288">
      <w:pPr>
        <w:rPr>
          <w:lang w:val="pt-BR"/>
        </w:rPr>
      </w:pPr>
      <w:r w:rsidRPr="0093249E">
        <w:rPr>
          <w:lang w:val="nl-NL"/>
        </w:rPr>
        <w:t xml:space="preserve">      </w:t>
      </w:r>
      <w:r>
        <w:rPr>
          <w:lang w:val="pt-BR"/>
        </w:rPr>
        <w:t>a/ Viết PTHH</w:t>
      </w:r>
    </w:p>
    <w:p w:rsidR="00C62288" w:rsidRDefault="00C62288" w:rsidP="00C62288">
      <w:pPr>
        <w:rPr>
          <w:lang w:val="pt-BR"/>
        </w:rPr>
      </w:pPr>
      <w:r>
        <w:rPr>
          <w:lang w:val="pt-BR"/>
        </w:rPr>
        <w:t xml:space="preserve">      b/ Tính thể tích khí hidro sinh ra.</w:t>
      </w:r>
    </w:p>
    <w:p w:rsidR="00C62288" w:rsidRDefault="00C62288" w:rsidP="00C62288">
      <w:pPr>
        <w:rPr>
          <w:lang w:val="pt-BR"/>
        </w:rPr>
      </w:pPr>
      <w:r>
        <w:rPr>
          <w:lang w:val="pt-BR"/>
        </w:rPr>
        <w:t xml:space="preserve">      c/ Tính khối lượng muối tạo thành.</w:t>
      </w:r>
    </w:p>
    <w:p w:rsidR="00C62288" w:rsidRPr="00337B47" w:rsidRDefault="00C62288" w:rsidP="00C62288">
      <w:pPr>
        <w:ind w:left="360"/>
        <w:rPr>
          <w:lang w:val="pt-BR"/>
        </w:rPr>
      </w:pPr>
      <w:r>
        <w:rPr>
          <w:lang w:val="pt-BR"/>
        </w:rPr>
        <w:t xml:space="preserve"> </w:t>
      </w:r>
      <w:r w:rsidRPr="002E5BA8">
        <w:rPr>
          <w:lang w:val="pt-BR"/>
        </w:rPr>
        <w:t>d/ Đốt lượng khí hidro nói trên  trong không khí, tính thể tích không khí cần dùng ở đktc</w:t>
      </w:r>
      <w:r>
        <w:rPr>
          <w:lang w:val="pt-BR"/>
        </w:rPr>
        <w:t>.</w:t>
      </w:r>
    </w:p>
    <w:p w:rsidR="00C62288" w:rsidRPr="008F361B" w:rsidRDefault="00C62288" w:rsidP="00C62288">
      <w:pPr>
        <w:tabs>
          <w:tab w:val="center" w:pos="4394"/>
          <w:tab w:val="left" w:pos="6585"/>
        </w:tabs>
        <w:rPr>
          <w:lang w:val="pt-BR"/>
        </w:rPr>
      </w:pPr>
      <w:r>
        <w:rPr>
          <w:b/>
          <w:lang w:val="pt-BR"/>
        </w:rPr>
        <w:t>Bài 6</w:t>
      </w:r>
      <w:r w:rsidRPr="008F361B">
        <w:rPr>
          <w:b/>
          <w:lang w:val="pt-BR"/>
        </w:rPr>
        <w:t>:</w:t>
      </w:r>
      <w:r w:rsidRPr="008F361B">
        <w:rPr>
          <w:lang w:val="pt-BR"/>
        </w:rPr>
        <w:t xml:space="preserve"> Cho 6,5g k</w:t>
      </w:r>
      <w:r>
        <w:rPr>
          <w:lang w:val="pt-BR"/>
        </w:rPr>
        <w:t>ẽm tác dụng với</w:t>
      </w:r>
      <w:r w:rsidRPr="008F361B">
        <w:rPr>
          <w:lang w:val="pt-BR"/>
        </w:rPr>
        <w:t xml:space="preserve"> dd  HCl tạo muối kẽm clorua và khí H</w:t>
      </w:r>
      <w:r w:rsidRPr="008F361B">
        <w:rPr>
          <w:vertAlign w:val="subscript"/>
          <w:lang w:val="pt-BR"/>
        </w:rPr>
        <w:t>2</w:t>
      </w:r>
      <w:r w:rsidRPr="008F361B">
        <w:rPr>
          <w:lang w:val="pt-BR"/>
        </w:rPr>
        <w:t xml:space="preserve"> </w:t>
      </w:r>
    </w:p>
    <w:p w:rsidR="00C62288" w:rsidRPr="008F361B" w:rsidRDefault="00C62288" w:rsidP="00C62288">
      <w:pPr>
        <w:numPr>
          <w:ilvl w:val="0"/>
          <w:numId w:val="11"/>
        </w:numPr>
        <w:tabs>
          <w:tab w:val="center" w:pos="4394"/>
          <w:tab w:val="left" w:pos="6585"/>
        </w:tabs>
        <w:jc w:val="left"/>
        <w:rPr>
          <w:lang w:val="nl-NL"/>
        </w:rPr>
      </w:pPr>
      <w:r w:rsidRPr="0093249E">
        <w:rPr>
          <w:lang w:val="pt-BR"/>
        </w:rPr>
        <w:t xml:space="preserve"> </w:t>
      </w:r>
      <w:r w:rsidRPr="008F361B">
        <w:rPr>
          <w:lang w:val="nl-NL"/>
        </w:rPr>
        <w:t>Viết PTHH xảy ra ?</w:t>
      </w:r>
    </w:p>
    <w:p w:rsidR="00C62288" w:rsidRPr="008F361B" w:rsidRDefault="00C62288" w:rsidP="00C62288">
      <w:pPr>
        <w:numPr>
          <w:ilvl w:val="0"/>
          <w:numId w:val="11"/>
        </w:numPr>
        <w:tabs>
          <w:tab w:val="center" w:pos="4394"/>
          <w:tab w:val="left" w:pos="6585"/>
        </w:tabs>
        <w:jc w:val="left"/>
        <w:rPr>
          <w:lang w:val="nl-NL"/>
        </w:rPr>
      </w:pPr>
      <w:r w:rsidRPr="008F361B">
        <w:rPr>
          <w:lang w:val="nl-NL"/>
        </w:rPr>
        <w:t>Tính khối lượng HCl tham gia phản ứng ?</w:t>
      </w:r>
    </w:p>
    <w:p w:rsidR="00C62288" w:rsidRPr="008F361B" w:rsidRDefault="00C62288" w:rsidP="00C62288">
      <w:pPr>
        <w:numPr>
          <w:ilvl w:val="0"/>
          <w:numId w:val="11"/>
        </w:numPr>
        <w:tabs>
          <w:tab w:val="center" w:pos="4394"/>
          <w:tab w:val="left" w:pos="6585"/>
        </w:tabs>
        <w:jc w:val="left"/>
        <w:rPr>
          <w:lang w:val="nl-NL"/>
        </w:rPr>
      </w:pPr>
      <w:r w:rsidRPr="008F361B">
        <w:rPr>
          <w:lang w:val="nl-NL"/>
        </w:rPr>
        <w:t xml:space="preserve">Tính </w:t>
      </w:r>
      <w:r>
        <w:rPr>
          <w:lang w:val="nl-NL"/>
        </w:rPr>
        <w:t>thể tích khí hidro sinh ra ở đktc</w:t>
      </w:r>
    </w:p>
    <w:p w:rsidR="00C62288" w:rsidRDefault="00C62288" w:rsidP="00C62288">
      <w:pPr>
        <w:numPr>
          <w:ilvl w:val="0"/>
          <w:numId w:val="11"/>
        </w:numPr>
        <w:tabs>
          <w:tab w:val="center" w:pos="4394"/>
          <w:tab w:val="left" w:pos="6585"/>
        </w:tabs>
        <w:jc w:val="left"/>
        <w:rPr>
          <w:lang w:val="nl-NL"/>
        </w:rPr>
      </w:pPr>
      <w:r w:rsidRPr="008F361B">
        <w:rPr>
          <w:lang w:val="nl-NL"/>
        </w:rPr>
        <w:t xml:space="preserve"> </w:t>
      </w:r>
      <w:r>
        <w:rPr>
          <w:lang w:val="nl-NL"/>
        </w:rPr>
        <w:t>Tính khối lượng muối tạo thành.</w:t>
      </w:r>
    </w:p>
    <w:p w:rsidR="00C62288" w:rsidRPr="002D5A0A" w:rsidRDefault="00C62288" w:rsidP="00C62288">
      <w:pPr>
        <w:tabs>
          <w:tab w:val="center" w:pos="4394"/>
          <w:tab w:val="left" w:pos="6585"/>
        </w:tabs>
        <w:rPr>
          <w:lang w:val="nl-NL"/>
        </w:rPr>
      </w:pPr>
      <w:r w:rsidRPr="002D5A0A">
        <w:rPr>
          <w:b/>
          <w:lang w:val="nl-NL"/>
        </w:rPr>
        <w:t xml:space="preserve">Bài </w:t>
      </w:r>
      <w:r>
        <w:rPr>
          <w:b/>
          <w:lang w:val="nl-NL"/>
        </w:rPr>
        <w:t>7</w:t>
      </w:r>
      <w:r w:rsidRPr="002D5A0A">
        <w:rPr>
          <w:b/>
          <w:lang w:val="nl-NL"/>
        </w:rPr>
        <w:t>:</w:t>
      </w:r>
      <w:r w:rsidRPr="002D5A0A">
        <w:rPr>
          <w:lang w:val="nl-NL"/>
        </w:rPr>
        <w:t xml:space="preserve"> Đốt cháy 2,8 lit khí hiđro trong không khí .</w:t>
      </w:r>
    </w:p>
    <w:p w:rsidR="00C62288" w:rsidRPr="008F361B" w:rsidRDefault="00C62288" w:rsidP="00C62288">
      <w:pPr>
        <w:numPr>
          <w:ilvl w:val="0"/>
          <w:numId w:val="10"/>
        </w:numPr>
        <w:tabs>
          <w:tab w:val="center" w:pos="4394"/>
          <w:tab w:val="left" w:pos="6585"/>
        </w:tabs>
        <w:rPr>
          <w:lang w:val="nl-NL"/>
        </w:rPr>
      </w:pPr>
      <w:r w:rsidRPr="008F361B">
        <w:rPr>
          <w:lang w:val="nl-NL"/>
        </w:rPr>
        <w:t>Viết PTHH ?.</w:t>
      </w:r>
    </w:p>
    <w:p w:rsidR="00C62288" w:rsidRPr="008F361B" w:rsidRDefault="00C62288" w:rsidP="00C62288">
      <w:pPr>
        <w:numPr>
          <w:ilvl w:val="0"/>
          <w:numId w:val="10"/>
        </w:numPr>
        <w:tabs>
          <w:tab w:val="center" w:pos="4394"/>
          <w:tab w:val="left" w:pos="6585"/>
        </w:tabs>
        <w:rPr>
          <w:lang w:val="nl-NL"/>
        </w:rPr>
      </w:pPr>
      <w:r w:rsidRPr="008F361B">
        <w:rPr>
          <w:lang w:val="nl-NL"/>
        </w:rPr>
        <w:t>Tính thể tích và khối lượng của khí oxi cần dùng?</w:t>
      </w:r>
    </w:p>
    <w:p w:rsidR="00C62288" w:rsidRPr="008F361B" w:rsidRDefault="00C62288" w:rsidP="00C62288">
      <w:pPr>
        <w:numPr>
          <w:ilvl w:val="0"/>
          <w:numId w:val="10"/>
        </w:numPr>
        <w:tabs>
          <w:tab w:val="center" w:pos="4394"/>
          <w:tab w:val="left" w:pos="6585"/>
        </w:tabs>
        <w:rPr>
          <w:lang w:val="nl-NL"/>
        </w:rPr>
      </w:pPr>
      <w:r w:rsidRPr="008F361B">
        <w:rPr>
          <w:lang w:val="nl-NL"/>
        </w:rPr>
        <w:t>Tính khối lượng nước thu được (Thể tích các khí đo ở đktc).</w:t>
      </w:r>
    </w:p>
    <w:p w:rsidR="00C62288" w:rsidRDefault="00C62288" w:rsidP="00F30879">
      <w:pPr>
        <w:pBdr>
          <w:bottom w:val="single" w:sz="6" w:space="1" w:color="auto"/>
        </w:pBdr>
        <w:rPr>
          <w:i/>
        </w:rPr>
      </w:pPr>
    </w:p>
    <w:p w:rsidR="00C62288" w:rsidRDefault="00C62288" w:rsidP="00F30879">
      <w:pPr>
        <w:rPr>
          <w:i/>
        </w:rPr>
      </w:pPr>
    </w:p>
    <w:p w:rsidR="00C62288" w:rsidRDefault="00C62288" w:rsidP="00C62288">
      <w:pPr>
        <w:spacing w:before="100" w:beforeAutospacing="1" w:line="360" w:lineRule="auto"/>
        <w:jc w:val="center"/>
        <w:rPr>
          <w:rFonts w:eastAsia="Times New Roman"/>
          <w:b/>
          <w:bCs/>
        </w:rPr>
      </w:pPr>
      <w:r>
        <w:rPr>
          <w:rFonts w:eastAsia="Times New Roman"/>
          <w:b/>
          <w:bCs/>
        </w:rPr>
        <w:t>SINH HỌC 8</w:t>
      </w:r>
    </w:p>
    <w:p w:rsidR="00C62288" w:rsidRPr="00DC10AA" w:rsidRDefault="00C62288" w:rsidP="00C62288">
      <w:pPr>
        <w:spacing w:before="100" w:beforeAutospacing="1" w:line="360" w:lineRule="auto"/>
        <w:rPr>
          <w:rFonts w:eastAsia="Times New Roman"/>
          <w:b/>
          <w:bCs/>
        </w:rPr>
      </w:pPr>
      <w:r w:rsidRPr="00DC10AA">
        <w:rPr>
          <w:rFonts w:eastAsia="Times New Roman"/>
          <w:b/>
          <w:bCs/>
        </w:rPr>
        <w:t>BÀI 38: BÀI TIẾT VÀ CẤU TẠO HỆ BÀI TIẾT NƯỚC TIỂU</w:t>
      </w:r>
    </w:p>
    <w:p w:rsidR="00C62288" w:rsidRPr="00DC10AA" w:rsidRDefault="00C62288" w:rsidP="00C62288">
      <w:pPr>
        <w:spacing w:before="100" w:beforeAutospacing="1" w:line="360" w:lineRule="auto"/>
        <w:rPr>
          <w:rFonts w:eastAsia="Times New Roman"/>
          <w:b/>
          <w:bCs/>
          <w:i/>
          <w:iCs/>
        </w:rPr>
      </w:pPr>
      <w:r w:rsidRPr="00DC10AA">
        <w:rPr>
          <w:rFonts w:eastAsia="Times New Roman"/>
          <w:b/>
          <w:bCs/>
        </w:rPr>
        <w:t>II. Cấu tạo hệ bài tiết nước tiểu:</w:t>
      </w:r>
    </w:p>
    <w:p w:rsidR="00C62288" w:rsidRPr="00DC10AA" w:rsidRDefault="00C62288" w:rsidP="00C62288">
      <w:pPr>
        <w:numPr>
          <w:ilvl w:val="0"/>
          <w:numId w:val="12"/>
        </w:numPr>
        <w:spacing w:before="100" w:beforeAutospacing="1" w:line="360" w:lineRule="auto"/>
        <w:rPr>
          <w:rFonts w:eastAsia="Times New Roman"/>
        </w:rPr>
      </w:pPr>
      <w:r w:rsidRPr="00DC10AA">
        <w:rPr>
          <w:rFonts w:eastAsia="Times New Roman"/>
        </w:rPr>
        <w:t>Hệ bài tiết nước tiểu gồm: Thận, ống dẫn nước tiểu, bóng đái, ống đái.</w:t>
      </w:r>
    </w:p>
    <w:p w:rsidR="00C62288" w:rsidRPr="00DC10AA" w:rsidRDefault="00C62288" w:rsidP="00C62288">
      <w:pPr>
        <w:numPr>
          <w:ilvl w:val="0"/>
          <w:numId w:val="12"/>
        </w:numPr>
        <w:spacing w:before="100" w:beforeAutospacing="1" w:line="360" w:lineRule="auto"/>
        <w:rPr>
          <w:rFonts w:eastAsia="Times New Roman"/>
        </w:rPr>
      </w:pPr>
      <w:r w:rsidRPr="00DC10AA">
        <w:rPr>
          <w:rFonts w:eastAsia="Times New Roman"/>
        </w:rPr>
        <w:t>Thận là cơ quan quan trọng nhất, gồm 2 quả, mổi quả chứa khoảng 1 triệu đơn vị chức năng để lọc máu và hình thành nước tiểu.</w:t>
      </w:r>
    </w:p>
    <w:p w:rsidR="00C62288" w:rsidRPr="00DC10AA" w:rsidRDefault="00C62288" w:rsidP="00C62288">
      <w:pPr>
        <w:numPr>
          <w:ilvl w:val="0"/>
          <w:numId w:val="12"/>
        </w:numPr>
        <w:spacing w:before="100" w:beforeAutospacing="1" w:line="360" w:lineRule="auto"/>
        <w:rPr>
          <w:rFonts w:eastAsia="Times New Roman"/>
        </w:rPr>
      </w:pPr>
      <w:r w:rsidRPr="00DC10AA">
        <w:rPr>
          <w:rFonts w:eastAsia="Times New Roman"/>
        </w:rPr>
        <w:lastRenderedPageBreak/>
        <w:t>Mỗi đơn vị chức năng gồm: Cầu thận (thực chất là 1 búi mao mạch máu), nang cầu thận (thực chất là 1 cái túi gồm 2 lớp bao quanh cầu thận), ống thận.</w:t>
      </w:r>
    </w:p>
    <w:p w:rsidR="00C62288" w:rsidRPr="00DC10AA" w:rsidRDefault="00C62288" w:rsidP="00C62288">
      <w:pPr>
        <w:keepNext/>
        <w:spacing w:before="100" w:beforeAutospacing="1" w:line="360" w:lineRule="auto"/>
        <w:ind w:left="720"/>
        <w:outlineLvl w:val="0"/>
        <w:rPr>
          <w:rFonts w:eastAsia="Times New Roman"/>
          <w:b/>
          <w:bCs/>
          <w:kern w:val="36"/>
        </w:rPr>
      </w:pPr>
      <w:r w:rsidRPr="00DC10AA">
        <w:rPr>
          <w:rFonts w:eastAsia="Times New Roman"/>
          <w:b/>
          <w:bCs/>
          <w:kern w:val="36"/>
        </w:rPr>
        <w:t>BÀI 40 : VỆ SINH BÀI TIẾT NƯỚC TIỂU</w:t>
      </w:r>
    </w:p>
    <w:p w:rsidR="00C62288" w:rsidRPr="00DC10AA" w:rsidRDefault="00C62288" w:rsidP="00C62288">
      <w:pPr>
        <w:spacing w:before="100" w:beforeAutospacing="1" w:line="360" w:lineRule="auto"/>
        <w:rPr>
          <w:rFonts w:eastAsia="Times New Roman"/>
          <w:b/>
          <w:bCs/>
        </w:rPr>
      </w:pPr>
      <w:r w:rsidRPr="00DC10AA">
        <w:rPr>
          <w:rFonts w:eastAsia="Times New Roman"/>
          <w:b/>
          <w:bCs/>
        </w:rPr>
        <w:t>I/ Một số tác nhân chủ yếu gây hại cho hệ bài tiết nước tiểu :</w:t>
      </w:r>
    </w:p>
    <w:p w:rsidR="00C62288" w:rsidRPr="00DC10AA" w:rsidRDefault="00C62288" w:rsidP="00C62288">
      <w:pPr>
        <w:numPr>
          <w:ilvl w:val="0"/>
          <w:numId w:val="13"/>
        </w:numPr>
        <w:spacing w:before="100" w:beforeAutospacing="1" w:line="360" w:lineRule="auto"/>
        <w:rPr>
          <w:rFonts w:eastAsia="Times New Roman"/>
          <w:u w:val="single"/>
        </w:rPr>
      </w:pPr>
      <w:r w:rsidRPr="00DC10AA">
        <w:rPr>
          <w:rFonts w:eastAsia="Times New Roman"/>
          <w:u w:val="single"/>
        </w:rPr>
        <w:t>Các vi khuẩn gây bệnh .</w:t>
      </w:r>
    </w:p>
    <w:p w:rsidR="00C62288" w:rsidRPr="00DC10AA" w:rsidRDefault="00C62288" w:rsidP="00C62288">
      <w:pPr>
        <w:numPr>
          <w:ilvl w:val="0"/>
          <w:numId w:val="13"/>
        </w:numPr>
        <w:spacing w:before="100" w:beforeAutospacing="1" w:line="360" w:lineRule="auto"/>
        <w:rPr>
          <w:rFonts w:eastAsia="Times New Roman"/>
          <w:u w:val="single"/>
        </w:rPr>
      </w:pPr>
      <w:r w:rsidRPr="00DC10AA">
        <w:rPr>
          <w:rFonts w:eastAsia="Times New Roman"/>
          <w:u w:val="single"/>
        </w:rPr>
        <w:t>Các chất độc trong thức ăn .</w:t>
      </w:r>
    </w:p>
    <w:p w:rsidR="00C62288" w:rsidRPr="00DC10AA" w:rsidRDefault="00C62288" w:rsidP="00C62288">
      <w:pPr>
        <w:numPr>
          <w:ilvl w:val="0"/>
          <w:numId w:val="13"/>
        </w:numPr>
        <w:spacing w:before="100" w:beforeAutospacing="1" w:line="360" w:lineRule="auto"/>
        <w:rPr>
          <w:rFonts w:eastAsia="Times New Roman"/>
          <w:u w:val="single"/>
        </w:rPr>
      </w:pPr>
      <w:r w:rsidRPr="00DC10AA">
        <w:rPr>
          <w:rFonts w:eastAsia="Times New Roman"/>
          <w:u w:val="single"/>
        </w:rPr>
        <w:t>Khẩu phần ăn không hợp lí .</w:t>
      </w:r>
    </w:p>
    <w:p w:rsidR="00C62288" w:rsidRPr="00DC10AA" w:rsidRDefault="00C62288" w:rsidP="00C62288">
      <w:pPr>
        <w:spacing w:before="100" w:beforeAutospacing="1" w:line="360" w:lineRule="auto"/>
        <w:rPr>
          <w:rFonts w:eastAsia="Times New Roman"/>
          <w:b/>
          <w:bCs/>
        </w:rPr>
      </w:pPr>
      <w:r w:rsidRPr="00DC10AA">
        <w:rPr>
          <w:rFonts w:eastAsia="Times New Roman"/>
          <w:b/>
          <w:bCs/>
        </w:rPr>
        <w:t>II. Xây dựng các thói quen sống khoa học để bảo vệ hệ bài tiết</w:t>
      </w:r>
    </w:p>
    <w:p w:rsidR="00C62288" w:rsidRPr="00DC10AA" w:rsidRDefault="00C62288" w:rsidP="00C62288">
      <w:pPr>
        <w:spacing w:before="100" w:beforeAutospacing="1" w:line="360" w:lineRule="auto"/>
        <w:rPr>
          <w:rFonts w:eastAsia="Times New Roman"/>
        </w:rPr>
      </w:pPr>
      <w:r w:rsidRPr="00DC10AA">
        <w:rPr>
          <w:rFonts w:eastAsia="Times New Roman"/>
        </w:rPr>
        <w:t>-Thường xuyên giữ vệ sinh cho toàn cơ thể .</w:t>
      </w:r>
    </w:p>
    <w:p w:rsidR="00C62288" w:rsidRPr="00DC10AA" w:rsidRDefault="00C62288" w:rsidP="00C62288">
      <w:pPr>
        <w:spacing w:before="100" w:beforeAutospacing="1" w:line="360" w:lineRule="auto"/>
        <w:rPr>
          <w:rFonts w:eastAsia="Times New Roman"/>
        </w:rPr>
      </w:pPr>
      <w:r w:rsidRPr="00DC10AA">
        <w:rPr>
          <w:rFonts w:eastAsia="Times New Roman"/>
        </w:rPr>
        <w:t>-Khẩu phần ăn uống hợp lý</w:t>
      </w:r>
    </w:p>
    <w:p w:rsidR="00C62288" w:rsidRPr="00DC10AA" w:rsidRDefault="00C62288" w:rsidP="00C62288">
      <w:pPr>
        <w:spacing w:before="100" w:beforeAutospacing="1" w:line="360" w:lineRule="auto"/>
        <w:rPr>
          <w:rFonts w:eastAsia="Times New Roman"/>
        </w:rPr>
      </w:pPr>
      <w:r w:rsidRPr="00DC10AA">
        <w:rPr>
          <w:rFonts w:eastAsia="Times New Roman"/>
        </w:rPr>
        <w:t>-Khi muốn đi tiểu thì nên đi ngay, không nên nhịn lâu</w:t>
      </w:r>
    </w:p>
    <w:p w:rsidR="00C62288" w:rsidRDefault="00C62288" w:rsidP="00C62288">
      <w:pPr>
        <w:spacing w:line="360" w:lineRule="auto"/>
        <w:rPr>
          <w:b/>
        </w:rPr>
      </w:pPr>
    </w:p>
    <w:p w:rsidR="00C62288" w:rsidRDefault="00C62288" w:rsidP="00C62288">
      <w:pPr>
        <w:spacing w:line="360" w:lineRule="auto"/>
        <w:rPr>
          <w:b/>
        </w:rPr>
      </w:pPr>
      <w:r w:rsidRPr="00DC10AA">
        <w:rPr>
          <w:b/>
        </w:rPr>
        <w:t>* DẶN DÒ: CÁC EM NHỚ HỌC BÀI KĨ. SAU KHI VÀO HỌC CÔ SẼ KIỂM TRA NHÉ.</w:t>
      </w:r>
    </w:p>
    <w:p w:rsidR="00C62288" w:rsidRPr="00DC10AA" w:rsidRDefault="00C62288" w:rsidP="00C62288">
      <w:pPr>
        <w:pBdr>
          <w:bottom w:val="single" w:sz="6" w:space="1" w:color="auto"/>
        </w:pBdr>
        <w:spacing w:line="360" w:lineRule="auto"/>
        <w:rPr>
          <w:b/>
        </w:rPr>
      </w:pPr>
      <w:r>
        <w:rPr>
          <w:b/>
        </w:rPr>
        <w:t xml:space="preserve">                                                     </w:t>
      </w:r>
      <w:r w:rsidRPr="00DC10AA">
        <w:rPr>
          <w:b/>
        </w:rPr>
        <w:t>( chúc các em học tốt)</w:t>
      </w:r>
    </w:p>
    <w:p w:rsidR="00C62288" w:rsidRDefault="00C62288" w:rsidP="00F30879">
      <w:pPr>
        <w:rPr>
          <w:i/>
        </w:rPr>
      </w:pPr>
    </w:p>
    <w:p w:rsidR="00C62288" w:rsidRDefault="00C62288" w:rsidP="00C62288">
      <w:pPr>
        <w:jc w:val="center"/>
        <w:rPr>
          <w:b/>
        </w:rPr>
      </w:pPr>
      <w:r>
        <w:rPr>
          <w:b/>
        </w:rPr>
        <w:t>SỬ 8</w:t>
      </w:r>
    </w:p>
    <w:p w:rsidR="00C62288" w:rsidRDefault="00C62288" w:rsidP="00C62288"/>
    <w:p w:rsidR="00C62288" w:rsidRDefault="00C62288" w:rsidP="00C62288">
      <w:pPr>
        <w:pStyle w:val="Heading1"/>
        <w:shd w:val="clear" w:color="auto" w:fill="FFFFFF"/>
        <w:spacing w:before="0"/>
        <w:rPr>
          <w:rFonts w:ascii="Times New Roman" w:hAnsi="Times New Roman" w:cs="Times New Roman"/>
          <w:color w:val="ED1C24"/>
        </w:rPr>
      </w:pPr>
      <w:r>
        <w:rPr>
          <w:rFonts w:ascii="Times New Roman" w:hAnsi="Times New Roman" w:cs="Times New Roman"/>
          <w:color w:val="ED1C24"/>
        </w:rPr>
        <w:t>Bài 24: Cuộc kháng chiến từ năm 1858 đến năm 1873</w:t>
      </w:r>
    </w:p>
    <w:p w:rsidR="00C62288" w:rsidRDefault="00C62288" w:rsidP="00C62288">
      <w:pPr>
        <w:pStyle w:val="Heading3"/>
        <w:shd w:val="clear" w:color="auto" w:fill="FFFFFF"/>
        <w:spacing w:before="0" w:beforeAutospacing="0" w:after="0" w:afterAutospacing="0"/>
        <w:jc w:val="both"/>
        <w:rPr>
          <w:sz w:val="28"/>
          <w:szCs w:val="28"/>
        </w:rPr>
      </w:pPr>
      <w:r>
        <w:rPr>
          <w:sz w:val="28"/>
          <w:szCs w:val="28"/>
        </w:rPr>
        <w:t>I.Thực dân Pháp xâm lược Việt Nam</w:t>
      </w:r>
    </w:p>
    <w:p w:rsidR="00C62288" w:rsidRDefault="00C62288" w:rsidP="00C62288">
      <w:pPr>
        <w:shd w:val="clear" w:color="auto" w:fill="FFFFFF"/>
        <w:rPr>
          <w:rFonts w:eastAsia="Times New Roman"/>
        </w:rPr>
      </w:pPr>
      <w:r>
        <w:rPr>
          <w:rFonts w:eastAsia="Times New Roman"/>
          <w:b/>
          <w:bCs/>
          <w:bdr w:val="none" w:sz="0" w:space="0" w:color="auto" w:frame="1"/>
        </w:rPr>
        <w:t>1. Chiến sự ở Đà Nẵng những năm 1858-1859</w:t>
      </w:r>
    </w:p>
    <w:p w:rsidR="00C62288" w:rsidRDefault="00C62288" w:rsidP="00C62288">
      <w:pPr>
        <w:shd w:val="clear" w:color="auto" w:fill="FFFFFF"/>
        <w:rPr>
          <w:rFonts w:eastAsia="Times New Roman"/>
        </w:rPr>
      </w:pPr>
      <w:r>
        <w:rPr>
          <w:rFonts w:eastAsia="Times New Roman"/>
        </w:rPr>
        <w:t>*Nguyên nhân thực dân Pháp xâm lược nước ta:</w:t>
      </w:r>
    </w:p>
    <w:p w:rsidR="00C62288" w:rsidRDefault="00C62288" w:rsidP="00C62288">
      <w:pPr>
        <w:shd w:val="clear" w:color="auto" w:fill="FFFFFF"/>
        <w:rPr>
          <w:rFonts w:eastAsia="Times New Roman"/>
        </w:rPr>
      </w:pPr>
      <w:r>
        <w:rPr>
          <w:rFonts w:eastAsia="Times New Roman"/>
        </w:rPr>
        <w:t>- Chủ nghĩa tư bản Pháp cần nguyên liệu và thị trường.</w:t>
      </w:r>
    </w:p>
    <w:p w:rsidR="00C62288" w:rsidRDefault="00C62288" w:rsidP="00C62288">
      <w:pPr>
        <w:shd w:val="clear" w:color="auto" w:fill="FFFFFF"/>
        <w:rPr>
          <w:rFonts w:eastAsia="Times New Roman"/>
        </w:rPr>
      </w:pPr>
      <w:r>
        <w:rPr>
          <w:rFonts w:eastAsia="Times New Roman"/>
        </w:rPr>
        <w:t>- Việt Nam cũng như Đông Nam Á nói chung, có vị trí địa lý quan trọng, giàu tài nguyên, chế độ phong kiến đang suy yếu.</w:t>
      </w:r>
    </w:p>
    <w:p w:rsidR="00C62288" w:rsidRDefault="00C62288" w:rsidP="00C62288">
      <w:pPr>
        <w:shd w:val="clear" w:color="auto" w:fill="FFFFFF"/>
        <w:rPr>
          <w:rFonts w:eastAsia="Times New Roman"/>
        </w:rPr>
      </w:pPr>
      <w:r>
        <w:rPr>
          <w:rFonts w:eastAsia="Times New Roman"/>
        </w:rPr>
        <w:t>- Lấy cớ: bảo vệ đạo Gia Tô Giáo.</w:t>
      </w:r>
    </w:p>
    <w:p w:rsidR="00C62288" w:rsidRDefault="00C62288" w:rsidP="00C62288">
      <w:pPr>
        <w:shd w:val="clear" w:color="auto" w:fill="FFFFFF"/>
        <w:rPr>
          <w:rFonts w:eastAsia="Times New Roman"/>
        </w:rPr>
      </w:pPr>
      <w:r>
        <w:rPr>
          <w:rFonts w:eastAsia="Times New Roman"/>
        </w:rPr>
        <w:t>*Diễn biến:</w:t>
      </w:r>
    </w:p>
    <w:p w:rsidR="00C62288" w:rsidRDefault="00C62288" w:rsidP="00C62288">
      <w:pPr>
        <w:shd w:val="clear" w:color="auto" w:fill="FFFFFF"/>
        <w:rPr>
          <w:rFonts w:eastAsia="Times New Roman"/>
        </w:rPr>
      </w:pPr>
      <w:r>
        <w:rPr>
          <w:rFonts w:eastAsia="Times New Roman"/>
        </w:rPr>
        <w:t>- Ngày 31-8-1858 Pháp kéo đến Đà Nẵng, với kế hoạch đánh nhanh thắng nhanh, buộc Huế phải đầu hàng.</w:t>
      </w:r>
    </w:p>
    <w:p w:rsidR="00C62288" w:rsidRDefault="00C62288" w:rsidP="00C62288">
      <w:pPr>
        <w:shd w:val="clear" w:color="auto" w:fill="FFFFFF"/>
        <w:rPr>
          <w:rFonts w:eastAsia="Times New Roman"/>
        </w:rPr>
      </w:pPr>
      <w:r>
        <w:rPr>
          <w:rFonts w:eastAsia="Times New Roman"/>
        </w:rPr>
        <w:t>- 1-9-1858: Nguyễn Tri Phương chỉ huy quân dân anh dũng chiến đấu chống giặc.</w:t>
      </w:r>
    </w:p>
    <w:p w:rsidR="00C62288" w:rsidRDefault="00C62288" w:rsidP="00C62288">
      <w:pPr>
        <w:shd w:val="clear" w:color="auto" w:fill="FFFFFF"/>
        <w:rPr>
          <w:rFonts w:eastAsia="Times New Roman"/>
        </w:rPr>
      </w:pPr>
      <w:r>
        <w:rPr>
          <w:rFonts w:eastAsia="Times New Roman"/>
          <w:b/>
          <w:bCs/>
          <w:bdr w:val="none" w:sz="0" w:space="0" w:color="auto" w:frame="1"/>
        </w:rPr>
        <w:t>2. Chiến sự ở Gia Định 1859</w:t>
      </w:r>
    </w:p>
    <w:p w:rsidR="00C62288" w:rsidRDefault="00C62288" w:rsidP="00C62288">
      <w:pPr>
        <w:shd w:val="clear" w:color="auto" w:fill="FFFFFF"/>
        <w:rPr>
          <w:rFonts w:eastAsia="Times New Roman"/>
        </w:rPr>
      </w:pPr>
      <w:r>
        <w:rPr>
          <w:rFonts w:eastAsia="Times New Roman"/>
        </w:rPr>
        <w:t>*Diễn biến tại Gia Định.</w:t>
      </w:r>
    </w:p>
    <w:p w:rsidR="00C62288" w:rsidRDefault="00C62288" w:rsidP="00C62288">
      <w:pPr>
        <w:shd w:val="clear" w:color="auto" w:fill="FFFFFF"/>
        <w:rPr>
          <w:rFonts w:eastAsia="Times New Roman"/>
        </w:rPr>
      </w:pPr>
      <w:r>
        <w:rPr>
          <w:rFonts w:eastAsia="Times New Roman"/>
        </w:rPr>
        <w:lastRenderedPageBreak/>
        <w:t>- 2-1859 Pháp kéo vào Gia Định; 17-2-1859 Pháp tấn công thành Gia Định, quân triều đình chống cự yếu ớt rồi tan rã.</w:t>
      </w:r>
    </w:p>
    <w:p w:rsidR="00C62288" w:rsidRDefault="00C62288" w:rsidP="00C62288">
      <w:pPr>
        <w:shd w:val="clear" w:color="auto" w:fill="FFFFFF"/>
        <w:rPr>
          <w:rFonts w:eastAsia="Times New Roman"/>
        </w:rPr>
      </w:pPr>
      <w:r>
        <w:rPr>
          <w:rFonts w:eastAsia="Times New Roman"/>
        </w:rPr>
        <w:t>Trong đó nhân dân địa phương tự động chống giặc.</w:t>
      </w:r>
    </w:p>
    <w:p w:rsidR="00C62288" w:rsidRDefault="00C62288" w:rsidP="00C62288">
      <w:pPr>
        <w:pStyle w:val="ListParagraph"/>
        <w:numPr>
          <w:ilvl w:val="0"/>
          <w:numId w:val="14"/>
        </w:numPr>
        <w:shd w:val="clear" w:color="auto" w:fill="FFFFFF"/>
        <w:tabs>
          <w:tab w:val="left" w:pos="360"/>
        </w:tabs>
        <w:ind w:left="90" w:firstLine="0"/>
        <w:rPr>
          <w:rFonts w:eastAsia="Times New Roman"/>
        </w:rPr>
      </w:pPr>
      <w:r>
        <w:rPr>
          <w:rFonts w:eastAsia="Times New Roman"/>
        </w:rPr>
        <w:t>Đêm 23 rạng 24 –2-1861 Pháp tấn công Đại Đồn Chí Hòa, Đại đồn Chí Hòa thất thủ sau đó Pháp chiếm Định Tường - Biên Hòa - Vĩnh Long.</w:t>
      </w:r>
    </w:p>
    <w:p w:rsidR="00C62288" w:rsidRDefault="00C62288" w:rsidP="00C62288">
      <w:pPr>
        <w:shd w:val="clear" w:color="auto" w:fill="FFFFFF"/>
        <w:rPr>
          <w:rFonts w:eastAsia="Times New Roman"/>
        </w:rPr>
      </w:pPr>
      <w:r>
        <w:rPr>
          <w:rFonts w:eastAsia="Times New Roman"/>
        </w:rPr>
        <w:t>*Hiệp ước Nhâm Tuất 5-6-1862.</w:t>
      </w:r>
    </w:p>
    <w:p w:rsidR="00C62288" w:rsidRDefault="00C62288" w:rsidP="00C62288">
      <w:pPr>
        <w:shd w:val="clear" w:color="auto" w:fill="FFFFFF"/>
        <w:rPr>
          <w:rFonts w:eastAsia="Times New Roman"/>
        </w:rPr>
      </w:pPr>
      <w:r>
        <w:rPr>
          <w:rFonts w:eastAsia="Times New Roman"/>
        </w:rPr>
        <w:t>Nội dung Hiệp Ước:</w:t>
      </w:r>
    </w:p>
    <w:p w:rsidR="00C62288" w:rsidRDefault="00C62288" w:rsidP="00C62288">
      <w:pPr>
        <w:pStyle w:val="ListParagraph"/>
        <w:numPr>
          <w:ilvl w:val="0"/>
          <w:numId w:val="14"/>
        </w:numPr>
        <w:shd w:val="clear" w:color="auto" w:fill="FFFFFF"/>
        <w:rPr>
          <w:rFonts w:eastAsia="Times New Roman"/>
        </w:rPr>
      </w:pPr>
      <w:r>
        <w:rPr>
          <w:rFonts w:eastAsia="Times New Roman"/>
        </w:rPr>
        <w:t>Huế thừa nhận quyền cai quản của Pháp ở Gia Định – Định Tường – Biên Hòa. Pháp trả lại Vĩnh Long khi nào thực dân buộc nhân dân ngừng kháng chiến</w:t>
      </w:r>
    </w:p>
    <w:p w:rsidR="00C62288" w:rsidRDefault="00C62288" w:rsidP="00C62288">
      <w:pPr>
        <w:pStyle w:val="ListParagraph"/>
        <w:numPr>
          <w:ilvl w:val="0"/>
          <w:numId w:val="14"/>
        </w:numPr>
        <w:shd w:val="clear" w:color="auto" w:fill="FFFFFF"/>
        <w:rPr>
          <w:rFonts w:eastAsia="Times New Roman"/>
        </w:rPr>
      </w:pPr>
      <w:r>
        <w:rPr>
          <w:rFonts w:eastAsia="Times New Roman"/>
        </w:rPr>
        <w:t>Mở 3 cửa biển Đà Nẵng, Ba Lạt, Quảng Yên cho Pháp vào tự do buôn bán.</w:t>
      </w:r>
    </w:p>
    <w:p w:rsidR="00C62288" w:rsidRDefault="00C62288" w:rsidP="00C62288">
      <w:pPr>
        <w:pStyle w:val="ListParagraph"/>
        <w:numPr>
          <w:ilvl w:val="0"/>
          <w:numId w:val="14"/>
        </w:numPr>
        <w:shd w:val="clear" w:color="auto" w:fill="FFFFFF"/>
        <w:rPr>
          <w:rFonts w:eastAsia="Times New Roman"/>
        </w:rPr>
      </w:pPr>
      <w:r>
        <w:rPr>
          <w:rFonts w:eastAsia="Times New Roman"/>
        </w:rPr>
        <w:t>Bồi thường cho Pháp 288 vạn lạng bạc.</w:t>
      </w:r>
    </w:p>
    <w:p w:rsidR="00C62288" w:rsidRDefault="00C62288" w:rsidP="00C62288">
      <w:pPr>
        <w:pStyle w:val="ListParagraph"/>
        <w:numPr>
          <w:ilvl w:val="0"/>
          <w:numId w:val="14"/>
        </w:numPr>
        <w:shd w:val="clear" w:color="auto" w:fill="FFFFFF"/>
        <w:rPr>
          <w:rFonts w:eastAsia="Times New Roman"/>
        </w:rPr>
      </w:pPr>
      <w:r>
        <w:rPr>
          <w:rFonts w:eastAsia="Times New Roman"/>
        </w:rPr>
        <w:t>Cho phép người Pháp và Tây Ban Nha tự do truyền đạo Gia Tô và bãi bỏ lệnh cấm đạo.</w:t>
      </w:r>
    </w:p>
    <w:p w:rsidR="00C62288" w:rsidRDefault="00C62288" w:rsidP="00C62288">
      <w:pPr>
        <w:shd w:val="clear" w:color="auto" w:fill="FFFFFF"/>
        <w:rPr>
          <w:ins w:id="1" w:author="Unknown"/>
          <w:rFonts w:eastAsia="Times New Roman"/>
          <w:b/>
          <w:bCs/>
        </w:rPr>
      </w:pPr>
      <w:r>
        <w:rPr>
          <w:rFonts w:eastAsia="Times New Roman"/>
          <w:b/>
        </w:rPr>
        <w:t>Nguyên nhân triều đình Huế ký với Pháp Hiệp ước Nhâm Tuất</w:t>
      </w:r>
      <w:r>
        <w:rPr>
          <w:rFonts w:eastAsia="Times New Roman"/>
        </w:rPr>
        <w:t>: nhân nhượng với Pháp để bảo vệ quyền lợi của giai cấp và dòng họ, rảnh tay ở phía nam để đối phó với phong trào nông dân khởi nghĩa ở phía Bắc</w:t>
      </w:r>
    </w:p>
    <w:p w:rsidR="00C62288" w:rsidRDefault="00C62288" w:rsidP="00C62288">
      <w:pPr>
        <w:shd w:val="clear" w:color="auto" w:fill="FFFFFF"/>
        <w:outlineLvl w:val="2"/>
        <w:rPr>
          <w:rFonts w:eastAsia="Times New Roman"/>
          <w:b/>
          <w:bCs/>
        </w:rPr>
      </w:pPr>
      <w:r>
        <w:rPr>
          <w:rFonts w:eastAsia="Times New Roman"/>
          <w:b/>
          <w:bCs/>
        </w:rPr>
        <w:t>II. Cuộc kháng chiến chống Pháp từ năm 1858-1873</w:t>
      </w:r>
    </w:p>
    <w:p w:rsidR="00C62288" w:rsidRDefault="00C62288" w:rsidP="00C62288">
      <w:pPr>
        <w:shd w:val="clear" w:color="auto" w:fill="FFFFFF"/>
        <w:rPr>
          <w:rFonts w:eastAsia="Times New Roman"/>
        </w:rPr>
      </w:pPr>
      <w:r>
        <w:rPr>
          <w:rFonts w:eastAsia="Times New Roman"/>
          <w:b/>
          <w:bCs/>
          <w:bdr w:val="none" w:sz="0" w:space="0" w:color="auto" w:frame="1"/>
        </w:rPr>
        <w:t>1. Kháng chiến ở Đà Nẵng và 3 tỉnh miền Đông Nam Kỳ</w:t>
      </w:r>
    </w:p>
    <w:p w:rsidR="00C62288" w:rsidRDefault="00C62288" w:rsidP="00C62288">
      <w:pPr>
        <w:shd w:val="clear" w:color="auto" w:fill="FFFFFF"/>
        <w:rPr>
          <w:rFonts w:eastAsia="Times New Roman"/>
        </w:rPr>
      </w:pPr>
      <w:r>
        <w:rPr>
          <w:rFonts w:eastAsia="Times New Roman"/>
        </w:rPr>
        <w:t>- Đà Nẵng: nghĩa quân phối hợp với triều đình để chống giặc.</w:t>
      </w:r>
    </w:p>
    <w:p w:rsidR="00C62288" w:rsidRDefault="00C62288" w:rsidP="00C62288">
      <w:pPr>
        <w:shd w:val="clear" w:color="auto" w:fill="FFFFFF"/>
        <w:rPr>
          <w:rFonts w:eastAsia="Times New Roman"/>
        </w:rPr>
      </w:pPr>
      <w:r>
        <w:rPr>
          <w:rFonts w:eastAsia="Times New Roman"/>
        </w:rPr>
        <w:t>- Khi Pháp đánh Gia Định, nghĩa quân Nguyễn Trung Trực đốt cháy tàu Hy Vọng trên sông Vàm Cỏ Đông (10-12-1861).Trương Quyền ở Đồng Tháp Mười – Tây Ninh phối hợp với Pu-côm-bô (Cao Mên) chống Pháp.</w:t>
      </w:r>
    </w:p>
    <w:p w:rsidR="00C62288" w:rsidRDefault="00C62288" w:rsidP="00C62288">
      <w:pPr>
        <w:shd w:val="clear" w:color="auto" w:fill="FFFFFF"/>
        <w:rPr>
          <w:rFonts w:eastAsia="Times New Roman"/>
        </w:rPr>
      </w:pPr>
      <w:r>
        <w:rPr>
          <w:rFonts w:eastAsia="Times New Roman"/>
          <w:b/>
          <w:bCs/>
          <w:bdr w:val="none" w:sz="0" w:space="0" w:color="auto" w:frame="1"/>
        </w:rPr>
        <w:t>2. Kháng chiến lan rộng ra 3 tỉnh miền Tây Nam kỳ</w:t>
      </w:r>
    </w:p>
    <w:p w:rsidR="00C62288" w:rsidRDefault="00C62288" w:rsidP="00C62288">
      <w:pPr>
        <w:shd w:val="clear" w:color="auto" w:fill="FFFFFF"/>
        <w:rPr>
          <w:rFonts w:eastAsia="Times New Roman"/>
        </w:rPr>
      </w:pPr>
      <w:r>
        <w:rPr>
          <w:rFonts w:eastAsia="Times New Roman"/>
        </w:rPr>
        <w:t>- Lợi dụng sự bạc nhược của triều đình Huế, Pháp chiếm 3 tỉnh miền Tây là Vĩnh long, An Giang, Hà Tiên không tốn 1 viên đạn (6-1867).</w:t>
      </w:r>
    </w:p>
    <w:p w:rsidR="00C62288" w:rsidRDefault="00C62288" w:rsidP="00C62288">
      <w:pPr>
        <w:shd w:val="clear" w:color="auto" w:fill="FFFFFF"/>
        <w:rPr>
          <w:rFonts w:eastAsia="Times New Roman"/>
        </w:rPr>
      </w:pPr>
      <w:r>
        <w:rPr>
          <w:rFonts w:eastAsia="Times New Roman"/>
        </w:rPr>
        <w:t>- Nhân dân Nam Kỳ quyết tâm chống Pháp:</w:t>
      </w:r>
    </w:p>
    <w:p w:rsidR="00C62288" w:rsidRDefault="00C62288" w:rsidP="00C62288">
      <w:pPr>
        <w:numPr>
          <w:ilvl w:val="1"/>
          <w:numId w:val="15"/>
        </w:numPr>
        <w:shd w:val="clear" w:color="auto" w:fill="FFFFFF"/>
        <w:ind w:left="780"/>
        <w:rPr>
          <w:rFonts w:eastAsia="Times New Roman"/>
        </w:rPr>
      </w:pPr>
      <w:r>
        <w:rPr>
          <w:rFonts w:eastAsia="Times New Roman"/>
        </w:rPr>
        <w:t>Phan Tôn – Phan Liêm ở Bến Tre, Vĩnh Long, Sa Đéc.</w:t>
      </w:r>
    </w:p>
    <w:p w:rsidR="00C62288" w:rsidRDefault="00C62288" w:rsidP="00C62288">
      <w:pPr>
        <w:numPr>
          <w:ilvl w:val="1"/>
          <w:numId w:val="15"/>
        </w:numPr>
        <w:shd w:val="clear" w:color="auto" w:fill="FFFFFF"/>
        <w:ind w:left="780"/>
        <w:rPr>
          <w:rFonts w:eastAsia="Times New Roman"/>
        </w:rPr>
      </w:pPr>
      <w:r>
        <w:rPr>
          <w:rFonts w:eastAsia="Times New Roman"/>
        </w:rPr>
        <w:t>Trương Quyền ở Đồng Tháp Mười – Tây Ninh phối hợp với Pu-côm-bô (Cao Mên) chống Pháp.</w:t>
      </w:r>
    </w:p>
    <w:p w:rsidR="00C62288" w:rsidRDefault="00C62288" w:rsidP="00C62288">
      <w:pPr>
        <w:numPr>
          <w:ilvl w:val="1"/>
          <w:numId w:val="15"/>
        </w:numPr>
        <w:shd w:val="clear" w:color="auto" w:fill="FFFFFF"/>
        <w:ind w:left="780"/>
        <w:rPr>
          <w:rFonts w:eastAsia="Times New Roman"/>
        </w:rPr>
      </w:pPr>
      <w:r>
        <w:rPr>
          <w:rFonts w:eastAsia="Times New Roman"/>
        </w:rPr>
        <w:t>Nguyễn Hữu Huân ở Tân An, Mỹ Tho.</w:t>
      </w:r>
    </w:p>
    <w:p w:rsidR="00C62288" w:rsidRDefault="00C62288" w:rsidP="00C62288">
      <w:pPr>
        <w:numPr>
          <w:ilvl w:val="1"/>
          <w:numId w:val="15"/>
        </w:numPr>
        <w:shd w:val="clear" w:color="auto" w:fill="FFFFFF"/>
        <w:ind w:left="780"/>
        <w:rPr>
          <w:rFonts w:eastAsia="Times New Roman"/>
        </w:rPr>
      </w:pPr>
      <w:r>
        <w:rPr>
          <w:rFonts w:eastAsia="Times New Roman"/>
        </w:rPr>
        <w:t>Nguyễn Trung Trực ở Hòn Chông (Rạch Giá)</w:t>
      </w:r>
    </w:p>
    <w:p w:rsidR="00C62288" w:rsidRDefault="00C62288" w:rsidP="00C62288">
      <w:pPr>
        <w:numPr>
          <w:ilvl w:val="1"/>
          <w:numId w:val="15"/>
        </w:numPr>
        <w:shd w:val="clear" w:color="auto" w:fill="FFFFFF"/>
        <w:ind w:left="780"/>
        <w:rPr>
          <w:rFonts w:eastAsia="Times New Roman"/>
        </w:rPr>
      </w:pPr>
      <w:r>
        <w:rPr>
          <w:rFonts w:eastAsia="Times New Roman"/>
        </w:rPr>
        <w:t>Dùng thơ văn để chiến đấu: như Nguyễn Đình Chiểu, Hồ Huấn Nghiệp, Phan Văn Trị.</w:t>
      </w:r>
    </w:p>
    <w:p w:rsidR="00C62288" w:rsidRDefault="00C62288" w:rsidP="00C62288">
      <w:pPr>
        <w:shd w:val="clear" w:color="auto" w:fill="FFFFFF"/>
        <w:rPr>
          <w:rFonts w:eastAsia="Times New Roman"/>
          <w:b/>
        </w:rPr>
      </w:pPr>
      <w:r>
        <w:rPr>
          <w:rFonts w:eastAsia="Times New Roman"/>
          <w:b/>
        </w:rPr>
        <w:t>Nhận xét:</w:t>
      </w:r>
    </w:p>
    <w:p w:rsidR="00C62288" w:rsidRDefault="00C62288" w:rsidP="00C62288">
      <w:pPr>
        <w:numPr>
          <w:ilvl w:val="1"/>
          <w:numId w:val="16"/>
        </w:numPr>
        <w:shd w:val="clear" w:color="auto" w:fill="FFFFFF"/>
        <w:ind w:left="780"/>
        <w:rPr>
          <w:rFonts w:eastAsia="Times New Roman"/>
        </w:rPr>
      </w:pPr>
      <w:r>
        <w:rPr>
          <w:rFonts w:eastAsia="Times New Roman"/>
        </w:rPr>
        <w:t>Triều Huế sợ giặc, bạc nhược, ký Hiệp ước cầu hòa, triệt thoái lực lượng kháng chiến.</w:t>
      </w:r>
    </w:p>
    <w:p w:rsidR="00C62288" w:rsidRDefault="00C62288" w:rsidP="00C62288">
      <w:pPr>
        <w:numPr>
          <w:ilvl w:val="1"/>
          <w:numId w:val="16"/>
        </w:numPr>
        <w:shd w:val="clear" w:color="auto" w:fill="FFFFFF"/>
        <w:ind w:left="780"/>
        <w:rPr>
          <w:rFonts w:eastAsia="Times New Roman"/>
        </w:rPr>
      </w:pPr>
      <w:r>
        <w:rPr>
          <w:rFonts w:eastAsia="Times New Roman"/>
        </w:rPr>
        <w:t>Nhân dân cương quyết chống giặc. Sau 1862, phong trào nhân dân chống Pháp có tính độc lập với Triều đình như Trương Quyền, Phan Tôn, Phan Liêm, Nguyễn Hữu Huân, Nguyễn Trung Trực.</w:t>
      </w:r>
    </w:p>
    <w:p w:rsidR="00C62288" w:rsidRPr="005B70E8" w:rsidRDefault="00C62288" w:rsidP="00C62288">
      <w:pPr>
        <w:shd w:val="clear" w:color="auto" w:fill="FFFFFF"/>
        <w:rPr>
          <w:rFonts w:eastAsia="Times New Roman"/>
          <w:b/>
        </w:rPr>
      </w:pPr>
      <w:r w:rsidRPr="005B70E8">
        <w:rPr>
          <w:rFonts w:eastAsia="Times New Roman"/>
          <w:b/>
        </w:rPr>
        <w:t>BÀI TẬP</w:t>
      </w:r>
    </w:p>
    <w:p w:rsidR="00C62288" w:rsidRPr="005B70E8" w:rsidRDefault="00C62288" w:rsidP="00C62288">
      <w:pPr>
        <w:shd w:val="clear" w:color="auto" w:fill="FFFFFF"/>
        <w:rPr>
          <w:rFonts w:eastAsia="Times New Roman"/>
          <w:b/>
        </w:rPr>
      </w:pPr>
      <w:r w:rsidRPr="005B70E8">
        <w:rPr>
          <w:rFonts w:eastAsia="Times New Roman"/>
        </w:rPr>
        <w:t>1/ Vì sao Pháp chọn Đà Nẵng là mục tiêu xâm lược nước ta?.</w:t>
      </w:r>
    </w:p>
    <w:p w:rsidR="00C62288" w:rsidRDefault="00C62288" w:rsidP="00C62288">
      <w:pPr>
        <w:shd w:val="clear" w:color="auto" w:fill="FFFFFF"/>
        <w:rPr>
          <w:rFonts w:eastAsia="Times New Roman"/>
        </w:rPr>
      </w:pPr>
      <w:r w:rsidRPr="005B70E8">
        <w:rPr>
          <w:rFonts w:eastAsia="Times New Roman"/>
        </w:rPr>
        <w:t>2/ Nguyên nhân khiến th</w:t>
      </w:r>
      <w:r>
        <w:rPr>
          <w:rFonts w:eastAsia="Times New Roman"/>
        </w:rPr>
        <w:t>ực dân pháp chuyển vào Gia Định?</w:t>
      </w:r>
    </w:p>
    <w:p w:rsidR="00C62288" w:rsidRDefault="00C62288" w:rsidP="00C62288">
      <w:pPr>
        <w:shd w:val="clear" w:color="auto" w:fill="FFFFFF"/>
        <w:rPr>
          <w:rFonts w:eastAsia="Times New Roman"/>
        </w:rPr>
      </w:pPr>
      <w:r>
        <w:rPr>
          <w:rFonts w:eastAsia="Times New Roman"/>
        </w:rPr>
        <w:t>3/ Qúa trình kháng chiến chống quân xâm lược Pháp diễn ra như thế nào?</w:t>
      </w:r>
    </w:p>
    <w:p w:rsidR="00C62288" w:rsidRPr="005B70E8" w:rsidRDefault="00C62288" w:rsidP="00C62288">
      <w:pPr>
        <w:shd w:val="clear" w:color="auto" w:fill="FFFFFF"/>
        <w:rPr>
          <w:rFonts w:eastAsia="Times New Roman"/>
        </w:rPr>
      </w:pPr>
      <w:r>
        <w:rPr>
          <w:rFonts w:eastAsia="Times New Roman"/>
        </w:rPr>
        <w:t>4/ Trình bày nguyên nhân và nội dung của hiệp ước Nhâm Tuất (5/6/1862)?</w:t>
      </w:r>
    </w:p>
    <w:p w:rsidR="00C62288" w:rsidRDefault="00C62288" w:rsidP="00C62288">
      <w:pPr>
        <w:pBdr>
          <w:bottom w:val="single" w:sz="6" w:space="1" w:color="auto"/>
        </w:pBdr>
      </w:pPr>
    </w:p>
    <w:p w:rsidR="00C62288" w:rsidRDefault="00C62288" w:rsidP="00F30879">
      <w:pPr>
        <w:rPr>
          <w:i/>
        </w:rPr>
      </w:pPr>
    </w:p>
    <w:p w:rsidR="00C62288" w:rsidRPr="00C82347" w:rsidRDefault="00C62288" w:rsidP="00C62288">
      <w:pPr>
        <w:jc w:val="center"/>
        <w:rPr>
          <w:b/>
          <w:bCs/>
          <w:iCs/>
          <w:sz w:val="26"/>
          <w:szCs w:val="26"/>
          <w:lang w:val="pt-BR"/>
        </w:rPr>
      </w:pPr>
      <w:r w:rsidRPr="00C82347">
        <w:rPr>
          <w:b/>
          <w:bCs/>
          <w:iCs/>
          <w:sz w:val="26"/>
          <w:szCs w:val="26"/>
          <w:lang w:val="pt-BR"/>
        </w:rPr>
        <w:t>TOÁN 8</w:t>
      </w:r>
      <w:r>
        <w:rPr>
          <w:b/>
          <w:bCs/>
          <w:iCs/>
          <w:sz w:val="26"/>
          <w:szCs w:val="26"/>
          <w:lang w:val="pt-BR"/>
        </w:rPr>
        <w:t xml:space="preserve"> </w:t>
      </w:r>
    </w:p>
    <w:p w:rsidR="00C62288" w:rsidRPr="000C3ED0" w:rsidRDefault="00C62288" w:rsidP="00C62288">
      <w:pPr>
        <w:autoSpaceDE w:val="0"/>
        <w:autoSpaceDN w:val="0"/>
        <w:adjustRightInd w:val="0"/>
        <w:rPr>
          <w:b/>
          <w:bCs/>
          <w:sz w:val="26"/>
          <w:szCs w:val="26"/>
        </w:rPr>
      </w:pPr>
      <w:r w:rsidRPr="00C62288">
        <w:rPr>
          <w:b/>
          <w:bCs/>
          <w:sz w:val="26"/>
          <w:szCs w:val="26"/>
        </w:rPr>
        <w:t>HÌNH HỌC 8-CHƯƠNG</w:t>
      </w:r>
      <w:r w:rsidRPr="000C3ED0">
        <w:rPr>
          <w:b/>
          <w:bCs/>
          <w:sz w:val="26"/>
          <w:szCs w:val="26"/>
        </w:rPr>
        <w:t xml:space="preserve"> I</w:t>
      </w:r>
    </w:p>
    <w:p w:rsidR="00C62288" w:rsidRPr="000C3ED0" w:rsidRDefault="00C62288" w:rsidP="00C62288">
      <w:pPr>
        <w:autoSpaceDE w:val="0"/>
        <w:autoSpaceDN w:val="0"/>
        <w:adjustRightInd w:val="0"/>
        <w:rPr>
          <w:b/>
          <w:bCs/>
          <w:sz w:val="26"/>
          <w:szCs w:val="26"/>
        </w:rPr>
      </w:pPr>
      <w:r w:rsidRPr="000C3ED0">
        <w:rPr>
          <w:b/>
          <w:bCs/>
          <w:sz w:val="26"/>
          <w:szCs w:val="26"/>
        </w:rPr>
        <w:lastRenderedPageBreak/>
        <w:t>1. TỨ GIÁC</w:t>
      </w:r>
    </w:p>
    <w:tbl>
      <w:tblPr>
        <w:tblW w:w="0" w:type="auto"/>
        <w:tblInd w:w="228" w:type="dxa"/>
        <w:tblLayout w:type="fixed"/>
        <w:tblLook w:val="0000"/>
      </w:tblPr>
      <w:tblGrid>
        <w:gridCol w:w="10140"/>
      </w:tblGrid>
      <w:tr w:rsidR="00C62288" w:rsidRPr="000C3ED0" w:rsidTr="00CC3402">
        <w:tblPrEx>
          <w:tblCellMar>
            <w:top w:w="0" w:type="dxa"/>
            <w:bottom w:w="0" w:type="dxa"/>
          </w:tblCellMar>
        </w:tblPrEx>
        <w:tc>
          <w:tcPr>
            <w:tcW w:w="10140" w:type="dxa"/>
            <w:tcBorders>
              <w:top w:val="single" w:sz="6" w:space="0" w:color="auto"/>
              <w:left w:val="single" w:sz="6" w:space="0" w:color="auto"/>
              <w:bottom w:val="single" w:sz="6" w:space="0" w:color="auto"/>
              <w:right w:val="single" w:sz="6" w:space="0" w:color="auto"/>
            </w:tcBorders>
          </w:tcPr>
          <w:p w:rsidR="00C62288" w:rsidRPr="000C3ED0" w:rsidRDefault="00C62288" w:rsidP="00CC3402">
            <w:pPr>
              <w:autoSpaceDE w:val="0"/>
              <w:autoSpaceDN w:val="0"/>
              <w:adjustRightInd w:val="0"/>
              <w:rPr>
                <w:sz w:val="26"/>
                <w:szCs w:val="26"/>
                <w:vertAlign w:val="superscript"/>
              </w:rPr>
            </w:pPr>
            <w:r w:rsidRPr="000C3ED0">
              <w:rPr>
                <w:b/>
                <w:sz w:val="26"/>
                <w:szCs w:val="26"/>
              </w:rPr>
              <w:t>Định lí:</w:t>
            </w:r>
            <w:r w:rsidRPr="000C3ED0">
              <w:rPr>
                <w:sz w:val="26"/>
                <w:szCs w:val="26"/>
              </w:rPr>
              <w:t xml:space="preserve"> Tổng các góc của một tứ giác bằng 360</w:t>
            </w:r>
            <w:r w:rsidRPr="000C3ED0">
              <w:rPr>
                <w:sz w:val="26"/>
                <w:szCs w:val="26"/>
                <w:vertAlign w:val="superscript"/>
              </w:rPr>
              <w:t>0</w:t>
            </w:r>
          </w:p>
        </w:tc>
      </w:tr>
    </w:tbl>
    <w:p w:rsidR="00C62288" w:rsidRPr="000C3ED0" w:rsidRDefault="00C62288" w:rsidP="00C62288">
      <w:pPr>
        <w:autoSpaceDE w:val="0"/>
        <w:autoSpaceDN w:val="0"/>
        <w:adjustRightInd w:val="0"/>
        <w:rPr>
          <w:b/>
          <w:bCs/>
          <w:sz w:val="26"/>
          <w:szCs w:val="26"/>
        </w:rPr>
      </w:pPr>
      <w:r w:rsidRPr="000C3ED0">
        <w:rPr>
          <w:b/>
          <w:bCs/>
          <w:sz w:val="26"/>
          <w:szCs w:val="26"/>
        </w:rPr>
        <w:t>2. HÌNH THANG, HÌNH THANG VUÔNG</w:t>
      </w:r>
    </w:p>
    <w:tbl>
      <w:tblPr>
        <w:tblW w:w="0" w:type="auto"/>
        <w:tblInd w:w="228" w:type="dxa"/>
        <w:tblLayout w:type="fixed"/>
        <w:tblLook w:val="0000"/>
      </w:tblPr>
      <w:tblGrid>
        <w:gridCol w:w="10140"/>
      </w:tblGrid>
      <w:tr w:rsidR="00C62288" w:rsidRPr="000C3ED0" w:rsidTr="00CC3402">
        <w:tblPrEx>
          <w:tblCellMar>
            <w:top w:w="0" w:type="dxa"/>
            <w:bottom w:w="0" w:type="dxa"/>
          </w:tblCellMar>
        </w:tblPrEx>
        <w:tc>
          <w:tcPr>
            <w:tcW w:w="10140" w:type="dxa"/>
            <w:tcBorders>
              <w:top w:val="single" w:sz="6" w:space="0" w:color="auto"/>
              <w:left w:val="single" w:sz="6" w:space="0" w:color="auto"/>
              <w:bottom w:val="single" w:sz="6" w:space="0" w:color="auto"/>
              <w:right w:val="single" w:sz="6" w:space="0" w:color="auto"/>
            </w:tcBorders>
          </w:tcPr>
          <w:p w:rsidR="00C62288" w:rsidRPr="000C3ED0" w:rsidRDefault="00C62288" w:rsidP="00CC3402">
            <w:pPr>
              <w:autoSpaceDE w:val="0"/>
              <w:autoSpaceDN w:val="0"/>
              <w:adjustRightInd w:val="0"/>
              <w:rPr>
                <w:sz w:val="26"/>
                <w:szCs w:val="26"/>
              </w:rPr>
            </w:pPr>
            <w:r w:rsidRPr="000C3ED0">
              <w:rPr>
                <w:b/>
                <w:bCs/>
                <w:sz w:val="26"/>
                <w:szCs w:val="26"/>
              </w:rPr>
              <w:t>Định nghĩa:</w:t>
            </w:r>
            <w:r w:rsidRPr="000C3ED0">
              <w:rPr>
                <w:sz w:val="26"/>
                <w:szCs w:val="26"/>
              </w:rPr>
              <w:t xml:space="preserve"> Hình thang là tứ giác có hai cạnh đối song song. </w:t>
            </w:r>
          </w:p>
        </w:tc>
      </w:tr>
      <w:tr w:rsidR="00C62288" w:rsidRPr="000C3ED0" w:rsidTr="00CC3402">
        <w:tblPrEx>
          <w:tblCellMar>
            <w:top w:w="0" w:type="dxa"/>
            <w:bottom w:w="0" w:type="dxa"/>
          </w:tblCellMar>
        </w:tblPrEx>
        <w:tc>
          <w:tcPr>
            <w:tcW w:w="10140" w:type="dxa"/>
            <w:tcBorders>
              <w:top w:val="single" w:sz="6" w:space="0" w:color="auto"/>
              <w:left w:val="single" w:sz="6" w:space="0" w:color="auto"/>
              <w:bottom w:val="single" w:sz="6" w:space="0" w:color="auto"/>
              <w:right w:val="single" w:sz="6" w:space="0" w:color="auto"/>
            </w:tcBorders>
          </w:tcPr>
          <w:p w:rsidR="00C62288" w:rsidRPr="000C3ED0" w:rsidRDefault="00C62288" w:rsidP="00CC3402">
            <w:pPr>
              <w:autoSpaceDE w:val="0"/>
              <w:autoSpaceDN w:val="0"/>
              <w:adjustRightInd w:val="0"/>
              <w:rPr>
                <w:sz w:val="26"/>
                <w:szCs w:val="26"/>
              </w:rPr>
            </w:pPr>
            <w:r w:rsidRPr="000C3ED0">
              <w:rPr>
                <w:b/>
                <w:bCs/>
                <w:sz w:val="26"/>
                <w:szCs w:val="26"/>
              </w:rPr>
              <w:t>Định nghĩa:</w:t>
            </w:r>
            <w:r w:rsidRPr="000C3ED0">
              <w:rPr>
                <w:sz w:val="26"/>
                <w:szCs w:val="26"/>
              </w:rPr>
              <w:t xml:space="preserve"> Hình thang vuông là hình thang có một góc vuông.</w:t>
            </w:r>
          </w:p>
        </w:tc>
      </w:tr>
    </w:tbl>
    <w:p w:rsidR="00C62288" w:rsidRPr="000C3ED0" w:rsidRDefault="00C62288" w:rsidP="00C62288">
      <w:pPr>
        <w:autoSpaceDE w:val="0"/>
        <w:autoSpaceDN w:val="0"/>
        <w:adjustRightInd w:val="0"/>
        <w:rPr>
          <w:b/>
          <w:bCs/>
          <w:sz w:val="26"/>
          <w:szCs w:val="26"/>
        </w:rPr>
      </w:pPr>
      <w:r w:rsidRPr="000C3ED0">
        <w:rPr>
          <w:b/>
          <w:bCs/>
          <w:sz w:val="26"/>
          <w:szCs w:val="26"/>
        </w:rPr>
        <w:t>3.HÌNH THANG CÂN</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C62288" w:rsidRPr="002512A0" w:rsidTr="00CC3402">
        <w:tc>
          <w:tcPr>
            <w:tcW w:w="10080" w:type="dxa"/>
          </w:tcPr>
          <w:p w:rsidR="00C62288" w:rsidRPr="002512A0" w:rsidRDefault="00C62288" w:rsidP="00CC3402">
            <w:pPr>
              <w:autoSpaceDE w:val="0"/>
              <w:autoSpaceDN w:val="0"/>
              <w:adjustRightInd w:val="0"/>
              <w:rPr>
                <w:sz w:val="26"/>
                <w:szCs w:val="26"/>
              </w:rPr>
            </w:pPr>
            <w:r w:rsidRPr="002512A0">
              <w:rPr>
                <w:b/>
                <w:bCs/>
                <w:sz w:val="26"/>
                <w:szCs w:val="26"/>
              </w:rPr>
              <w:t>Định nghĩa:</w:t>
            </w:r>
            <w:r w:rsidRPr="002512A0">
              <w:rPr>
                <w:sz w:val="26"/>
                <w:szCs w:val="26"/>
              </w:rPr>
              <w:t xml:space="preserve"> Hình thang cân là hình thang có hai góc kề một đáy bằng nhau.</w:t>
            </w:r>
          </w:p>
        </w:tc>
      </w:tr>
      <w:tr w:rsidR="00C62288" w:rsidRPr="002512A0" w:rsidTr="00CC3402">
        <w:tc>
          <w:tcPr>
            <w:tcW w:w="10080" w:type="dxa"/>
          </w:tcPr>
          <w:p w:rsidR="00C62288" w:rsidRPr="002512A0" w:rsidRDefault="00C62288" w:rsidP="00CC3402">
            <w:pPr>
              <w:autoSpaceDE w:val="0"/>
              <w:autoSpaceDN w:val="0"/>
              <w:adjustRightInd w:val="0"/>
              <w:rPr>
                <w:sz w:val="26"/>
                <w:szCs w:val="26"/>
              </w:rPr>
            </w:pPr>
            <w:r w:rsidRPr="002512A0">
              <w:rPr>
                <w:b/>
                <w:bCs/>
                <w:sz w:val="26"/>
                <w:szCs w:val="26"/>
              </w:rPr>
              <w:t>Định lí 1:</w:t>
            </w:r>
            <w:r w:rsidRPr="002512A0">
              <w:rPr>
                <w:sz w:val="26"/>
                <w:szCs w:val="26"/>
              </w:rPr>
              <w:t xml:space="preserve"> Trong hình thang cân, hai cạnh bên bằng nhau</w:t>
            </w:r>
          </w:p>
        </w:tc>
      </w:tr>
      <w:tr w:rsidR="00C62288" w:rsidRPr="002512A0" w:rsidTr="00CC3402">
        <w:tc>
          <w:tcPr>
            <w:tcW w:w="10080" w:type="dxa"/>
          </w:tcPr>
          <w:p w:rsidR="00C62288" w:rsidRPr="002512A0" w:rsidRDefault="00C62288" w:rsidP="00CC3402">
            <w:pPr>
              <w:autoSpaceDE w:val="0"/>
              <w:autoSpaceDN w:val="0"/>
              <w:adjustRightInd w:val="0"/>
              <w:rPr>
                <w:sz w:val="26"/>
                <w:szCs w:val="26"/>
              </w:rPr>
            </w:pPr>
            <w:r w:rsidRPr="002512A0">
              <w:rPr>
                <w:b/>
                <w:bCs/>
                <w:sz w:val="26"/>
                <w:szCs w:val="26"/>
              </w:rPr>
              <w:t>Định lí 2:</w:t>
            </w:r>
            <w:r w:rsidRPr="002512A0">
              <w:rPr>
                <w:sz w:val="26"/>
                <w:szCs w:val="26"/>
              </w:rPr>
              <w:t xml:space="preserve"> Trong hình thang cân, hai đường chéo bằng nhau.</w:t>
            </w:r>
          </w:p>
        </w:tc>
      </w:tr>
      <w:tr w:rsidR="00C62288" w:rsidRPr="002512A0" w:rsidTr="00CC3402">
        <w:tc>
          <w:tcPr>
            <w:tcW w:w="10080" w:type="dxa"/>
          </w:tcPr>
          <w:p w:rsidR="00C62288" w:rsidRPr="002512A0" w:rsidRDefault="00C62288" w:rsidP="00CC3402">
            <w:pPr>
              <w:autoSpaceDE w:val="0"/>
              <w:autoSpaceDN w:val="0"/>
              <w:adjustRightInd w:val="0"/>
              <w:rPr>
                <w:b/>
                <w:sz w:val="26"/>
                <w:szCs w:val="26"/>
              </w:rPr>
            </w:pPr>
            <w:r w:rsidRPr="002512A0">
              <w:rPr>
                <w:b/>
                <w:sz w:val="26"/>
                <w:szCs w:val="26"/>
              </w:rPr>
              <w:t>Dấu hiệu nhận biết hình thang cân</w:t>
            </w:r>
          </w:p>
          <w:p w:rsidR="00C62288" w:rsidRPr="002512A0" w:rsidRDefault="00C62288" w:rsidP="00CC3402">
            <w:pPr>
              <w:autoSpaceDE w:val="0"/>
              <w:autoSpaceDN w:val="0"/>
              <w:adjustRightInd w:val="0"/>
              <w:rPr>
                <w:sz w:val="26"/>
                <w:szCs w:val="26"/>
              </w:rPr>
            </w:pPr>
            <w:r w:rsidRPr="002512A0">
              <w:rPr>
                <w:sz w:val="26"/>
                <w:szCs w:val="26"/>
              </w:rPr>
              <w:t>1.</w:t>
            </w:r>
            <w:r w:rsidRPr="002512A0">
              <w:rPr>
                <w:b/>
                <w:sz w:val="26"/>
                <w:szCs w:val="26"/>
              </w:rPr>
              <w:t xml:space="preserve"> </w:t>
            </w:r>
            <w:r w:rsidRPr="002512A0">
              <w:rPr>
                <w:sz w:val="26"/>
                <w:szCs w:val="26"/>
              </w:rPr>
              <w:t>Hình thang có hai góc kề một đáy bằng nhau là hình thang cân.</w:t>
            </w:r>
          </w:p>
          <w:p w:rsidR="00C62288" w:rsidRPr="002512A0" w:rsidRDefault="00C62288" w:rsidP="00CC3402">
            <w:pPr>
              <w:autoSpaceDE w:val="0"/>
              <w:autoSpaceDN w:val="0"/>
              <w:adjustRightInd w:val="0"/>
              <w:rPr>
                <w:b/>
                <w:bCs/>
                <w:sz w:val="26"/>
                <w:szCs w:val="26"/>
              </w:rPr>
            </w:pPr>
            <w:r w:rsidRPr="002512A0">
              <w:rPr>
                <w:sz w:val="26"/>
                <w:szCs w:val="26"/>
              </w:rPr>
              <w:t>2. Hình thang có đường chéo bằng nhau là hình thang cân.</w:t>
            </w:r>
          </w:p>
        </w:tc>
      </w:tr>
    </w:tbl>
    <w:p w:rsidR="00C62288" w:rsidRPr="000C3ED0" w:rsidRDefault="00C62288" w:rsidP="00C62288">
      <w:pPr>
        <w:autoSpaceDE w:val="0"/>
        <w:autoSpaceDN w:val="0"/>
        <w:adjustRightInd w:val="0"/>
        <w:rPr>
          <w:b/>
          <w:sz w:val="26"/>
          <w:szCs w:val="26"/>
          <w:lang w:val="es-ES"/>
        </w:rPr>
      </w:pPr>
      <w:r w:rsidRPr="000C3ED0">
        <w:rPr>
          <w:b/>
          <w:sz w:val="26"/>
          <w:szCs w:val="26"/>
          <w:lang w:val="es-ES"/>
        </w:rPr>
        <w:t>4. ĐƯỜNG TRUNG BÌNH CỦA TAM GIÁC</w:t>
      </w:r>
      <w:r w:rsidRPr="000C3ED0">
        <w:rPr>
          <w:b/>
          <w:bCs/>
          <w:sz w:val="26"/>
          <w:szCs w:val="26"/>
          <w:lang w:val="es-ES"/>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C62288" w:rsidRPr="002512A0" w:rsidTr="00CC3402">
        <w:tc>
          <w:tcPr>
            <w:tcW w:w="10080" w:type="dxa"/>
          </w:tcPr>
          <w:p w:rsidR="00C62288" w:rsidRPr="002512A0" w:rsidRDefault="00C62288" w:rsidP="00CC3402">
            <w:pPr>
              <w:autoSpaceDE w:val="0"/>
              <w:autoSpaceDN w:val="0"/>
              <w:adjustRightInd w:val="0"/>
              <w:rPr>
                <w:b/>
                <w:bCs/>
                <w:sz w:val="26"/>
                <w:szCs w:val="26"/>
                <w:lang w:val="es-ES"/>
              </w:rPr>
            </w:pPr>
            <w:r w:rsidRPr="002512A0">
              <w:rPr>
                <w:b/>
                <w:bCs/>
                <w:sz w:val="26"/>
                <w:szCs w:val="26"/>
                <w:lang w:val="es-ES"/>
              </w:rPr>
              <w:t xml:space="preserve">Định lí 1: </w:t>
            </w:r>
            <w:r w:rsidRPr="002512A0">
              <w:rPr>
                <w:sz w:val="26"/>
                <w:szCs w:val="26"/>
                <w:lang w:val="es-ES"/>
              </w:rPr>
              <w:t>Đường thẳng đi qua trung điểm một cạnh của tam giác và song song với cạnh thứ hai thì đi qua trung điểm cạnh thứ ba.</w:t>
            </w:r>
          </w:p>
        </w:tc>
      </w:tr>
      <w:tr w:rsidR="00C62288" w:rsidRPr="002512A0" w:rsidTr="00CC3402">
        <w:tc>
          <w:tcPr>
            <w:tcW w:w="10080" w:type="dxa"/>
          </w:tcPr>
          <w:p w:rsidR="00C62288" w:rsidRPr="002512A0" w:rsidRDefault="00C62288" w:rsidP="00CC3402">
            <w:pPr>
              <w:autoSpaceDE w:val="0"/>
              <w:autoSpaceDN w:val="0"/>
              <w:adjustRightInd w:val="0"/>
              <w:rPr>
                <w:b/>
                <w:bCs/>
                <w:sz w:val="26"/>
                <w:szCs w:val="26"/>
                <w:lang w:val="es-ES"/>
              </w:rPr>
            </w:pPr>
            <w:r w:rsidRPr="002512A0">
              <w:rPr>
                <w:b/>
                <w:bCs/>
                <w:sz w:val="26"/>
                <w:szCs w:val="26"/>
                <w:lang w:val="es-ES"/>
              </w:rPr>
              <w:t>Định nghĩa:</w:t>
            </w:r>
            <w:r w:rsidRPr="002512A0">
              <w:rPr>
                <w:sz w:val="26"/>
                <w:szCs w:val="26"/>
                <w:lang w:val="es-ES"/>
              </w:rPr>
              <w:t xml:space="preserve"> Đường trung bình của tam giác là đoạn thẳng nối trung điểm hai cạnh của tam giác.</w:t>
            </w:r>
          </w:p>
        </w:tc>
      </w:tr>
      <w:tr w:rsidR="00C62288" w:rsidRPr="002512A0" w:rsidTr="00CC3402">
        <w:tc>
          <w:tcPr>
            <w:tcW w:w="10080" w:type="dxa"/>
          </w:tcPr>
          <w:p w:rsidR="00C62288" w:rsidRPr="002512A0" w:rsidRDefault="00C62288" w:rsidP="00CC3402">
            <w:pPr>
              <w:autoSpaceDE w:val="0"/>
              <w:autoSpaceDN w:val="0"/>
              <w:adjustRightInd w:val="0"/>
              <w:rPr>
                <w:b/>
                <w:bCs/>
                <w:sz w:val="26"/>
                <w:szCs w:val="26"/>
                <w:lang w:val="es-ES"/>
              </w:rPr>
            </w:pPr>
            <w:r w:rsidRPr="002512A0">
              <w:rPr>
                <w:b/>
                <w:bCs/>
                <w:sz w:val="26"/>
                <w:szCs w:val="26"/>
                <w:lang w:val="es-ES"/>
              </w:rPr>
              <w:t xml:space="preserve">Định lí 2: </w:t>
            </w:r>
            <w:r w:rsidRPr="002512A0">
              <w:rPr>
                <w:sz w:val="26"/>
                <w:szCs w:val="26"/>
                <w:lang w:val="es-ES"/>
              </w:rPr>
              <w:t>Đường trung bình của tam giác thì song song với cạnh thứ ba và bằng nửa cạnh ấy.</w:t>
            </w:r>
          </w:p>
        </w:tc>
      </w:tr>
    </w:tbl>
    <w:p w:rsidR="00C62288" w:rsidRPr="000C3ED0" w:rsidRDefault="00C62288" w:rsidP="00C62288">
      <w:pPr>
        <w:autoSpaceDE w:val="0"/>
        <w:autoSpaceDN w:val="0"/>
        <w:adjustRightInd w:val="0"/>
        <w:rPr>
          <w:b/>
          <w:sz w:val="26"/>
          <w:szCs w:val="26"/>
          <w:lang w:val="es-ES"/>
        </w:rPr>
      </w:pPr>
      <w:r w:rsidRPr="000C3ED0">
        <w:rPr>
          <w:b/>
          <w:sz w:val="26"/>
          <w:szCs w:val="26"/>
          <w:lang w:val="es-ES"/>
        </w:rPr>
        <w:t>5. ĐƯỜNG TRUNG BÌNH CỦA HÌNH THANG</w:t>
      </w:r>
    </w:p>
    <w:tbl>
      <w:tblPr>
        <w:tblW w:w="0" w:type="auto"/>
        <w:tblInd w:w="228" w:type="dxa"/>
        <w:tblLayout w:type="fixed"/>
        <w:tblLook w:val="0000"/>
      </w:tblPr>
      <w:tblGrid>
        <w:gridCol w:w="10140"/>
      </w:tblGrid>
      <w:tr w:rsidR="00C62288" w:rsidRPr="000C3ED0" w:rsidTr="00CC3402">
        <w:tblPrEx>
          <w:tblCellMar>
            <w:top w:w="0" w:type="dxa"/>
            <w:bottom w:w="0" w:type="dxa"/>
          </w:tblCellMar>
        </w:tblPrEx>
        <w:trPr>
          <w:trHeight w:val="759"/>
        </w:trPr>
        <w:tc>
          <w:tcPr>
            <w:tcW w:w="10140" w:type="dxa"/>
            <w:tcBorders>
              <w:top w:val="single" w:sz="6" w:space="0" w:color="auto"/>
              <w:left w:val="single" w:sz="6" w:space="0" w:color="auto"/>
              <w:bottom w:val="single" w:sz="4" w:space="0" w:color="auto"/>
              <w:right w:val="single" w:sz="6" w:space="0" w:color="auto"/>
            </w:tcBorders>
          </w:tcPr>
          <w:p w:rsidR="00C62288" w:rsidRPr="000C3ED0" w:rsidRDefault="00C62288" w:rsidP="00CC3402">
            <w:pPr>
              <w:rPr>
                <w:sz w:val="26"/>
                <w:szCs w:val="26"/>
                <w:lang w:val="es-ES"/>
              </w:rPr>
            </w:pPr>
            <w:r w:rsidRPr="000C3ED0">
              <w:rPr>
                <w:b/>
                <w:bCs/>
                <w:sz w:val="26"/>
                <w:szCs w:val="26"/>
                <w:lang w:val="es-ES"/>
              </w:rPr>
              <w:t>Định lí 3:</w:t>
            </w:r>
            <w:r w:rsidRPr="000C3ED0">
              <w:rPr>
                <w:sz w:val="26"/>
                <w:szCs w:val="26"/>
                <w:lang w:val="es-ES"/>
              </w:rPr>
              <w:t xml:space="preserve"> Đường thẳng đi qua trung điểm một cạnh bên và song song với hai đáy thì đi qua trung điểm cạnh bên thứ hai</w:t>
            </w:r>
          </w:p>
        </w:tc>
      </w:tr>
      <w:tr w:rsidR="00C62288" w:rsidRPr="000C3ED0" w:rsidTr="00CC3402">
        <w:tblPrEx>
          <w:tblCellMar>
            <w:top w:w="0" w:type="dxa"/>
            <w:bottom w:w="0" w:type="dxa"/>
          </w:tblCellMar>
        </w:tblPrEx>
        <w:trPr>
          <w:trHeight w:val="710"/>
        </w:trPr>
        <w:tc>
          <w:tcPr>
            <w:tcW w:w="10140" w:type="dxa"/>
            <w:tcBorders>
              <w:top w:val="single" w:sz="4" w:space="0" w:color="auto"/>
              <w:left w:val="single" w:sz="6" w:space="0" w:color="auto"/>
              <w:bottom w:val="single" w:sz="4" w:space="0" w:color="auto"/>
              <w:right w:val="single" w:sz="6" w:space="0" w:color="auto"/>
            </w:tcBorders>
          </w:tcPr>
          <w:p w:rsidR="00C62288" w:rsidRPr="000C3ED0" w:rsidRDefault="00C62288" w:rsidP="00CC3402">
            <w:pPr>
              <w:rPr>
                <w:sz w:val="26"/>
                <w:szCs w:val="26"/>
                <w:lang w:val="it-IT"/>
              </w:rPr>
            </w:pPr>
            <w:r w:rsidRPr="000C3ED0">
              <w:rPr>
                <w:b/>
                <w:bCs/>
                <w:sz w:val="26"/>
                <w:szCs w:val="26"/>
                <w:lang w:val="it-IT"/>
              </w:rPr>
              <w:t xml:space="preserve">Định nghĩa: </w:t>
            </w:r>
            <w:r w:rsidRPr="000C3ED0">
              <w:rPr>
                <w:sz w:val="26"/>
                <w:szCs w:val="26"/>
                <w:lang w:val="it-IT"/>
              </w:rPr>
              <w:t xml:space="preserve">Đường trung bình của hình thang là đoạn thẳng nối trung điểm hai cạnh bên của hình thang. </w:t>
            </w:r>
          </w:p>
        </w:tc>
      </w:tr>
      <w:tr w:rsidR="00C62288" w:rsidRPr="000C3ED0" w:rsidTr="00CC3402">
        <w:tblPrEx>
          <w:tblCellMar>
            <w:top w:w="0" w:type="dxa"/>
            <w:bottom w:w="0" w:type="dxa"/>
          </w:tblCellMar>
        </w:tblPrEx>
        <w:trPr>
          <w:trHeight w:val="710"/>
        </w:trPr>
        <w:tc>
          <w:tcPr>
            <w:tcW w:w="10140" w:type="dxa"/>
            <w:tcBorders>
              <w:top w:val="single" w:sz="4" w:space="0" w:color="auto"/>
              <w:left w:val="single" w:sz="6" w:space="0" w:color="auto"/>
              <w:bottom w:val="single" w:sz="4" w:space="0" w:color="auto"/>
              <w:right w:val="single" w:sz="6" w:space="0" w:color="auto"/>
            </w:tcBorders>
          </w:tcPr>
          <w:p w:rsidR="00C62288" w:rsidRPr="000C3ED0" w:rsidRDefault="00C62288" w:rsidP="00CC3402">
            <w:pPr>
              <w:rPr>
                <w:sz w:val="26"/>
                <w:szCs w:val="26"/>
                <w:lang w:val="it-IT"/>
              </w:rPr>
            </w:pPr>
            <w:r w:rsidRPr="000C3ED0">
              <w:rPr>
                <w:b/>
                <w:bCs/>
                <w:sz w:val="26"/>
                <w:szCs w:val="26"/>
                <w:lang w:val="it-IT"/>
              </w:rPr>
              <w:t xml:space="preserve">Định lí 4: </w:t>
            </w:r>
            <w:r w:rsidRPr="000C3ED0">
              <w:rPr>
                <w:sz w:val="26"/>
                <w:szCs w:val="26"/>
                <w:lang w:val="it-IT"/>
              </w:rPr>
              <w:t xml:space="preserve">Đường trung bình của hình thang thì song song với hai đáy và bằng nửa tổng hai đáy.  </w:t>
            </w:r>
          </w:p>
        </w:tc>
      </w:tr>
    </w:tbl>
    <w:p w:rsidR="00C62288" w:rsidRPr="000C3ED0" w:rsidRDefault="00C62288" w:rsidP="00C62288">
      <w:pPr>
        <w:autoSpaceDE w:val="0"/>
        <w:autoSpaceDN w:val="0"/>
        <w:adjustRightInd w:val="0"/>
        <w:rPr>
          <w:b/>
          <w:bCs/>
          <w:sz w:val="26"/>
          <w:szCs w:val="26"/>
          <w:lang w:val="it-IT"/>
        </w:rPr>
      </w:pPr>
      <w:r w:rsidRPr="000C3ED0">
        <w:rPr>
          <w:b/>
          <w:bCs/>
          <w:sz w:val="26"/>
          <w:szCs w:val="26"/>
          <w:lang w:val="es-ES"/>
        </w:rPr>
        <w:t xml:space="preserve"> 6. </w:t>
      </w:r>
      <w:r w:rsidRPr="000C3ED0">
        <w:rPr>
          <w:b/>
          <w:bCs/>
          <w:sz w:val="26"/>
          <w:szCs w:val="26"/>
          <w:lang w:val="it-IT"/>
        </w:rPr>
        <w:t>HÌNH BÌNH HÀNH</w:t>
      </w:r>
    </w:p>
    <w:tbl>
      <w:tblPr>
        <w:tblW w:w="0" w:type="auto"/>
        <w:tblInd w:w="228" w:type="dxa"/>
        <w:tblLayout w:type="fixed"/>
        <w:tblLook w:val="0000"/>
      </w:tblPr>
      <w:tblGrid>
        <w:gridCol w:w="10140"/>
      </w:tblGrid>
      <w:tr w:rsidR="00C62288" w:rsidRPr="000C3ED0" w:rsidTr="00CC3402">
        <w:tblPrEx>
          <w:tblCellMar>
            <w:top w:w="0" w:type="dxa"/>
            <w:bottom w:w="0" w:type="dxa"/>
          </w:tblCellMar>
        </w:tblPrEx>
        <w:trPr>
          <w:trHeight w:val="372"/>
        </w:trPr>
        <w:tc>
          <w:tcPr>
            <w:tcW w:w="10140" w:type="dxa"/>
            <w:tcBorders>
              <w:top w:val="single" w:sz="6" w:space="0" w:color="auto"/>
              <w:left w:val="single" w:sz="6" w:space="0" w:color="auto"/>
              <w:bottom w:val="single" w:sz="4" w:space="0" w:color="auto"/>
              <w:right w:val="single" w:sz="6" w:space="0" w:color="auto"/>
            </w:tcBorders>
          </w:tcPr>
          <w:p w:rsidR="00C62288" w:rsidRPr="000C3ED0" w:rsidRDefault="00C62288" w:rsidP="00CC3402">
            <w:pPr>
              <w:autoSpaceDE w:val="0"/>
              <w:autoSpaceDN w:val="0"/>
              <w:adjustRightInd w:val="0"/>
              <w:rPr>
                <w:sz w:val="26"/>
                <w:szCs w:val="26"/>
                <w:lang w:val="it-IT"/>
              </w:rPr>
            </w:pPr>
            <w:r w:rsidRPr="000C3ED0">
              <w:rPr>
                <w:b/>
                <w:bCs/>
                <w:sz w:val="26"/>
                <w:szCs w:val="26"/>
                <w:lang w:val="it-IT"/>
              </w:rPr>
              <w:t>Định nghĩa:</w:t>
            </w:r>
            <w:r w:rsidRPr="000C3ED0">
              <w:rPr>
                <w:sz w:val="26"/>
                <w:szCs w:val="26"/>
                <w:lang w:val="it-IT"/>
              </w:rPr>
              <w:t xml:space="preserve"> Hình bình hành  là tứ giác có các cạnh đối song song.</w:t>
            </w:r>
          </w:p>
        </w:tc>
      </w:tr>
      <w:tr w:rsidR="00C62288" w:rsidRPr="000C3ED0" w:rsidTr="00CC3402">
        <w:tblPrEx>
          <w:tblCellMar>
            <w:top w:w="0" w:type="dxa"/>
            <w:bottom w:w="0" w:type="dxa"/>
          </w:tblCellMar>
        </w:tblPrEx>
        <w:trPr>
          <w:trHeight w:val="1430"/>
        </w:trPr>
        <w:tc>
          <w:tcPr>
            <w:tcW w:w="10140" w:type="dxa"/>
            <w:tcBorders>
              <w:top w:val="single" w:sz="4" w:space="0" w:color="auto"/>
              <w:left w:val="single" w:sz="6" w:space="0" w:color="auto"/>
              <w:bottom w:val="single" w:sz="4" w:space="0" w:color="auto"/>
              <w:right w:val="single" w:sz="6" w:space="0" w:color="auto"/>
            </w:tcBorders>
          </w:tcPr>
          <w:p w:rsidR="00C62288" w:rsidRPr="000C3ED0" w:rsidRDefault="00C62288" w:rsidP="00CC3402">
            <w:pPr>
              <w:autoSpaceDE w:val="0"/>
              <w:autoSpaceDN w:val="0"/>
              <w:adjustRightInd w:val="0"/>
              <w:rPr>
                <w:b/>
                <w:bCs/>
                <w:sz w:val="26"/>
                <w:szCs w:val="26"/>
                <w:lang w:val="it-IT"/>
              </w:rPr>
            </w:pPr>
            <w:r w:rsidRPr="000C3ED0">
              <w:rPr>
                <w:b/>
                <w:sz w:val="26"/>
                <w:szCs w:val="26"/>
                <w:lang w:val="it-IT"/>
              </w:rPr>
              <w:t>Định lí:</w:t>
            </w:r>
            <w:r w:rsidRPr="000C3ED0">
              <w:rPr>
                <w:sz w:val="26"/>
                <w:szCs w:val="26"/>
                <w:lang w:val="it-IT"/>
              </w:rPr>
              <w:t xml:space="preserve"> trong hình bình hành:</w:t>
            </w:r>
          </w:p>
          <w:p w:rsidR="00C62288" w:rsidRPr="000C3ED0" w:rsidRDefault="00C62288" w:rsidP="00CC3402">
            <w:pPr>
              <w:tabs>
                <w:tab w:val="left" w:pos="480"/>
              </w:tabs>
              <w:autoSpaceDE w:val="0"/>
              <w:autoSpaceDN w:val="0"/>
              <w:adjustRightInd w:val="0"/>
              <w:ind w:left="480" w:hanging="360"/>
              <w:rPr>
                <w:sz w:val="26"/>
                <w:szCs w:val="26"/>
                <w:lang w:val="it-IT"/>
              </w:rPr>
            </w:pPr>
            <w:r w:rsidRPr="000C3ED0">
              <w:rPr>
                <w:sz w:val="26"/>
                <w:szCs w:val="26"/>
                <w:lang w:val="it-IT"/>
              </w:rPr>
              <w:t>a)</w:t>
            </w:r>
            <w:r w:rsidRPr="000C3ED0">
              <w:rPr>
                <w:sz w:val="26"/>
                <w:szCs w:val="26"/>
                <w:lang w:val="it-IT"/>
              </w:rPr>
              <w:tab/>
              <w:t>Các cạnh đối bằng nhau.</w:t>
            </w:r>
          </w:p>
          <w:p w:rsidR="00C62288" w:rsidRPr="000C3ED0" w:rsidRDefault="00C62288" w:rsidP="00CC3402">
            <w:pPr>
              <w:tabs>
                <w:tab w:val="left" w:pos="480"/>
              </w:tabs>
              <w:autoSpaceDE w:val="0"/>
              <w:autoSpaceDN w:val="0"/>
              <w:adjustRightInd w:val="0"/>
              <w:ind w:left="480" w:hanging="360"/>
              <w:rPr>
                <w:sz w:val="26"/>
                <w:szCs w:val="26"/>
              </w:rPr>
            </w:pPr>
            <w:r w:rsidRPr="000C3ED0">
              <w:rPr>
                <w:sz w:val="26"/>
                <w:szCs w:val="26"/>
              </w:rPr>
              <w:t>b)</w:t>
            </w:r>
            <w:r w:rsidRPr="000C3ED0">
              <w:rPr>
                <w:sz w:val="26"/>
                <w:szCs w:val="26"/>
              </w:rPr>
              <w:tab/>
              <w:t>Các góc đối bằng nhau.</w:t>
            </w:r>
          </w:p>
          <w:p w:rsidR="00C62288" w:rsidRPr="000C3ED0" w:rsidRDefault="00C62288" w:rsidP="00CC3402">
            <w:pPr>
              <w:tabs>
                <w:tab w:val="left" w:pos="480"/>
              </w:tabs>
              <w:autoSpaceDE w:val="0"/>
              <w:autoSpaceDN w:val="0"/>
              <w:adjustRightInd w:val="0"/>
              <w:ind w:left="480" w:hanging="360"/>
              <w:rPr>
                <w:sz w:val="26"/>
                <w:szCs w:val="26"/>
              </w:rPr>
            </w:pPr>
            <w:r w:rsidRPr="000C3ED0">
              <w:rPr>
                <w:sz w:val="26"/>
                <w:szCs w:val="26"/>
              </w:rPr>
              <w:t>c)</w:t>
            </w:r>
            <w:r w:rsidRPr="000C3ED0">
              <w:rPr>
                <w:sz w:val="26"/>
                <w:szCs w:val="26"/>
              </w:rPr>
              <w:tab/>
              <w:t>Hai đường chéo cắt nhau tại trung điểm của mỗi đường.</w:t>
            </w:r>
          </w:p>
          <w:p w:rsidR="00C62288" w:rsidRPr="000C3ED0" w:rsidRDefault="00C62288" w:rsidP="00CC3402">
            <w:pPr>
              <w:rPr>
                <w:b/>
                <w:bCs/>
                <w:sz w:val="26"/>
                <w:szCs w:val="26"/>
              </w:rPr>
            </w:pPr>
            <w:r w:rsidRPr="000C3ED0">
              <w:rPr>
                <w:b/>
                <w:bCs/>
                <w:sz w:val="26"/>
                <w:szCs w:val="26"/>
              </w:rPr>
              <w:t>Dấu hiệu nhận biết</w:t>
            </w:r>
          </w:p>
          <w:p w:rsidR="00C62288" w:rsidRPr="000C3ED0" w:rsidRDefault="00C62288" w:rsidP="00CC3402">
            <w:pPr>
              <w:rPr>
                <w:sz w:val="26"/>
                <w:szCs w:val="26"/>
              </w:rPr>
            </w:pPr>
            <w:r w:rsidRPr="000C3ED0">
              <w:rPr>
                <w:sz w:val="26"/>
                <w:szCs w:val="26"/>
              </w:rPr>
              <w:t>1/ Tứ giác có các cạnh đối song song là hình bình hành (theo định nghĩa)</w:t>
            </w:r>
          </w:p>
          <w:p w:rsidR="00C62288" w:rsidRPr="000C3ED0" w:rsidRDefault="00C62288" w:rsidP="00CC3402">
            <w:pPr>
              <w:rPr>
                <w:sz w:val="26"/>
                <w:szCs w:val="26"/>
              </w:rPr>
            </w:pPr>
            <w:r w:rsidRPr="000C3ED0">
              <w:rPr>
                <w:sz w:val="26"/>
                <w:szCs w:val="26"/>
              </w:rPr>
              <w:t>2/ Tứ giác có các cạnh đối bằng nhau là hình bình hành</w:t>
            </w:r>
          </w:p>
          <w:p w:rsidR="00C62288" w:rsidRPr="000C3ED0" w:rsidRDefault="00C62288" w:rsidP="00CC3402">
            <w:pPr>
              <w:rPr>
                <w:sz w:val="26"/>
                <w:szCs w:val="26"/>
              </w:rPr>
            </w:pPr>
            <w:r w:rsidRPr="000C3ED0">
              <w:rPr>
                <w:sz w:val="26"/>
                <w:szCs w:val="26"/>
              </w:rPr>
              <w:t>3/ Tứ giác có các góc đối bằng nhau là hình bình hành</w:t>
            </w:r>
          </w:p>
          <w:p w:rsidR="00C62288" w:rsidRPr="000C3ED0" w:rsidRDefault="00C62288" w:rsidP="00CC3402">
            <w:pPr>
              <w:rPr>
                <w:sz w:val="26"/>
                <w:szCs w:val="26"/>
              </w:rPr>
            </w:pPr>
            <w:r w:rsidRPr="000C3ED0">
              <w:rPr>
                <w:sz w:val="26"/>
                <w:szCs w:val="26"/>
              </w:rPr>
              <w:t>4/ Tứ giác có hai đường chéo cắt nhau tại trung điểm của mỗi đường là hình bình hành</w:t>
            </w:r>
          </w:p>
          <w:p w:rsidR="00C62288" w:rsidRPr="000C3ED0" w:rsidRDefault="00C62288" w:rsidP="00CC3402">
            <w:pPr>
              <w:autoSpaceDE w:val="0"/>
              <w:autoSpaceDN w:val="0"/>
              <w:adjustRightInd w:val="0"/>
              <w:rPr>
                <w:b/>
                <w:bCs/>
                <w:sz w:val="26"/>
                <w:szCs w:val="26"/>
              </w:rPr>
            </w:pPr>
            <w:r w:rsidRPr="000C3ED0">
              <w:rPr>
                <w:sz w:val="26"/>
                <w:szCs w:val="26"/>
              </w:rPr>
              <w:t>5/ Tứ giác có hai cạnh đối song song và bằng nhau là hình bình hành</w:t>
            </w:r>
          </w:p>
        </w:tc>
      </w:tr>
    </w:tbl>
    <w:p w:rsidR="00C62288" w:rsidRPr="000C3ED0" w:rsidRDefault="00C62288" w:rsidP="00C62288">
      <w:pPr>
        <w:autoSpaceDE w:val="0"/>
        <w:autoSpaceDN w:val="0"/>
        <w:adjustRightInd w:val="0"/>
        <w:rPr>
          <w:b/>
          <w:bCs/>
          <w:sz w:val="26"/>
          <w:szCs w:val="26"/>
        </w:rPr>
      </w:pPr>
      <w:r w:rsidRPr="000C3ED0">
        <w:rPr>
          <w:b/>
          <w:bCs/>
          <w:sz w:val="26"/>
          <w:szCs w:val="26"/>
        </w:rPr>
        <w:t>7. HÌNH CHỮ NHẬT</w:t>
      </w:r>
    </w:p>
    <w:tbl>
      <w:tblPr>
        <w:tblW w:w="0" w:type="auto"/>
        <w:tblInd w:w="228" w:type="dxa"/>
        <w:tblLayout w:type="fixed"/>
        <w:tblLook w:val="0000"/>
      </w:tblPr>
      <w:tblGrid>
        <w:gridCol w:w="10140"/>
      </w:tblGrid>
      <w:tr w:rsidR="00C62288" w:rsidRPr="000C3ED0" w:rsidTr="00CC3402">
        <w:tblPrEx>
          <w:tblCellMar>
            <w:top w:w="0" w:type="dxa"/>
            <w:bottom w:w="0" w:type="dxa"/>
          </w:tblCellMar>
        </w:tblPrEx>
        <w:trPr>
          <w:trHeight w:val="345"/>
        </w:trPr>
        <w:tc>
          <w:tcPr>
            <w:tcW w:w="10140" w:type="dxa"/>
            <w:tcBorders>
              <w:top w:val="single" w:sz="6" w:space="0" w:color="auto"/>
              <w:left w:val="single" w:sz="6" w:space="0" w:color="auto"/>
              <w:bottom w:val="single" w:sz="4" w:space="0" w:color="auto"/>
              <w:right w:val="single" w:sz="6" w:space="0" w:color="auto"/>
            </w:tcBorders>
          </w:tcPr>
          <w:p w:rsidR="00C62288" w:rsidRPr="000C3ED0" w:rsidRDefault="00C62288" w:rsidP="00CC3402">
            <w:pPr>
              <w:autoSpaceDE w:val="0"/>
              <w:autoSpaceDN w:val="0"/>
              <w:adjustRightInd w:val="0"/>
              <w:rPr>
                <w:sz w:val="26"/>
                <w:szCs w:val="26"/>
              </w:rPr>
            </w:pPr>
            <w:r w:rsidRPr="000C3ED0">
              <w:rPr>
                <w:b/>
                <w:bCs/>
                <w:sz w:val="26"/>
                <w:szCs w:val="26"/>
              </w:rPr>
              <w:t>Định nghĩa:</w:t>
            </w:r>
            <w:r w:rsidRPr="000C3ED0">
              <w:rPr>
                <w:sz w:val="26"/>
                <w:szCs w:val="26"/>
              </w:rPr>
              <w:t xml:space="preserve"> Hình chữ nhật là tứ giác có bốn góc vuông.</w:t>
            </w:r>
          </w:p>
        </w:tc>
      </w:tr>
      <w:tr w:rsidR="00C62288" w:rsidRPr="000C3ED0" w:rsidTr="00CC3402">
        <w:tblPrEx>
          <w:tblCellMar>
            <w:top w:w="0" w:type="dxa"/>
            <w:bottom w:w="0" w:type="dxa"/>
          </w:tblCellMar>
        </w:tblPrEx>
        <w:trPr>
          <w:trHeight w:val="674"/>
        </w:trPr>
        <w:tc>
          <w:tcPr>
            <w:tcW w:w="10140" w:type="dxa"/>
            <w:tcBorders>
              <w:top w:val="single" w:sz="4" w:space="0" w:color="auto"/>
              <w:left w:val="single" w:sz="6" w:space="0" w:color="auto"/>
              <w:bottom w:val="single" w:sz="4" w:space="0" w:color="auto"/>
              <w:right w:val="single" w:sz="6" w:space="0" w:color="auto"/>
            </w:tcBorders>
          </w:tcPr>
          <w:p w:rsidR="00C62288" w:rsidRPr="000C3ED0" w:rsidRDefault="00C62288" w:rsidP="00CC3402">
            <w:pPr>
              <w:rPr>
                <w:b/>
                <w:bCs/>
                <w:sz w:val="26"/>
                <w:szCs w:val="26"/>
              </w:rPr>
            </w:pPr>
            <w:r w:rsidRPr="000C3ED0">
              <w:rPr>
                <w:b/>
                <w:bCs/>
                <w:sz w:val="26"/>
                <w:szCs w:val="26"/>
              </w:rPr>
              <w:t>Tính chất:</w:t>
            </w:r>
          </w:p>
          <w:p w:rsidR="00C62288" w:rsidRPr="000C3ED0" w:rsidRDefault="00C62288" w:rsidP="00CC3402">
            <w:pPr>
              <w:rPr>
                <w:i/>
                <w:sz w:val="26"/>
                <w:szCs w:val="26"/>
              </w:rPr>
            </w:pPr>
            <w:r w:rsidRPr="000C3ED0">
              <w:rPr>
                <w:bCs/>
                <w:i/>
                <w:sz w:val="26"/>
                <w:szCs w:val="26"/>
              </w:rPr>
              <w:t xml:space="preserve">  - Hình chữ nhật có tất cả các tính chất của </w:t>
            </w:r>
            <w:r w:rsidRPr="000C3ED0">
              <w:rPr>
                <w:b/>
                <w:bCs/>
                <w:i/>
                <w:sz w:val="26"/>
                <w:szCs w:val="26"/>
              </w:rPr>
              <w:t>hình thang cân</w:t>
            </w:r>
            <w:r w:rsidRPr="000C3ED0">
              <w:rPr>
                <w:bCs/>
                <w:i/>
                <w:sz w:val="26"/>
                <w:szCs w:val="26"/>
              </w:rPr>
              <w:t xml:space="preserve"> và </w:t>
            </w:r>
            <w:r w:rsidRPr="000C3ED0">
              <w:rPr>
                <w:b/>
                <w:bCs/>
                <w:i/>
                <w:sz w:val="26"/>
                <w:szCs w:val="26"/>
              </w:rPr>
              <w:t>hình bình hành.</w:t>
            </w:r>
          </w:p>
        </w:tc>
      </w:tr>
      <w:tr w:rsidR="00C62288" w:rsidRPr="000C3ED0" w:rsidTr="00CC3402">
        <w:tblPrEx>
          <w:tblCellMar>
            <w:top w:w="0" w:type="dxa"/>
            <w:bottom w:w="0" w:type="dxa"/>
          </w:tblCellMar>
        </w:tblPrEx>
        <w:trPr>
          <w:trHeight w:val="710"/>
        </w:trPr>
        <w:tc>
          <w:tcPr>
            <w:tcW w:w="10140" w:type="dxa"/>
            <w:tcBorders>
              <w:top w:val="single" w:sz="4" w:space="0" w:color="auto"/>
              <w:left w:val="single" w:sz="6" w:space="0" w:color="auto"/>
              <w:bottom w:val="single" w:sz="4" w:space="0" w:color="auto"/>
              <w:right w:val="single" w:sz="6" w:space="0" w:color="auto"/>
            </w:tcBorders>
          </w:tcPr>
          <w:p w:rsidR="00C62288" w:rsidRPr="000C3ED0" w:rsidRDefault="00C62288" w:rsidP="00CC3402">
            <w:pPr>
              <w:rPr>
                <w:i/>
                <w:sz w:val="26"/>
                <w:szCs w:val="26"/>
              </w:rPr>
            </w:pPr>
            <w:r w:rsidRPr="000C3ED0">
              <w:rPr>
                <w:b/>
                <w:bCs/>
                <w:sz w:val="26"/>
                <w:szCs w:val="26"/>
                <w:lang w:val="it-IT"/>
              </w:rPr>
              <w:t>Định lí</w:t>
            </w:r>
            <w:r w:rsidRPr="000C3ED0">
              <w:rPr>
                <w:b/>
                <w:sz w:val="26"/>
                <w:szCs w:val="26"/>
              </w:rPr>
              <w:t>:</w:t>
            </w:r>
            <w:r w:rsidRPr="000C3ED0">
              <w:rPr>
                <w:sz w:val="26"/>
                <w:szCs w:val="26"/>
              </w:rPr>
              <w:t xml:space="preserve"> Trong hình chữ nhật, hai đường chéo bằng nhau và cắt nhau tại trung điểm của mỗi đường</w:t>
            </w:r>
            <w:r w:rsidRPr="000C3ED0">
              <w:rPr>
                <w:i/>
                <w:sz w:val="26"/>
                <w:szCs w:val="26"/>
              </w:rPr>
              <w:t>.</w:t>
            </w:r>
          </w:p>
        </w:tc>
      </w:tr>
      <w:tr w:rsidR="00C62288" w:rsidRPr="000C3ED0" w:rsidTr="00CC3402">
        <w:tblPrEx>
          <w:tblCellMar>
            <w:top w:w="0" w:type="dxa"/>
            <w:bottom w:w="0" w:type="dxa"/>
          </w:tblCellMar>
        </w:tblPrEx>
        <w:trPr>
          <w:trHeight w:val="1331"/>
        </w:trPr>
        <w:tc>
          <w:tcPr>
            <w:tcW w:w="10140" w:type="dxa"/>
            <w:tcBorders>
              <w:top w:val="single" w:sz="4" w:space="0" w:color="auto"/>
              <w:left w:val="single" w:sz="6" w:space="0" w:color="auto"/>
              <w:right w:val="single" w:sz="6" w:space="0" w:color="auto"/>
            </w:tcBorders>
          </w:tcPr>
          <w:p w:rsidR="00C62288" w:rsidRPr="000C3ED0" w:rsidRDefault="00C62288" w:rsidP="00CC3402">
            <w:pPr>
              <w:autoSpaceDE w:val="0"/>
              <w:autoSpaceDN w:val="0"/>
              <w:adjustRightInd w:val="0"/>
              <w:rPr>
                <w:b/>
                <w:sz w:val="26"/>
                <w:szCs w:val="26"/>
                <w:lang w:val="fr-FR"/>
              </w:rPr>
            </w:pPr>
            <w:r w:rsidRPr="000C3ED0">
              <w:rPr>
                <w:b/>
                <w:bCs/>
                <w:sz w:val="26"/>
                <w:szCs w:val="26"/>
                <w:lang w:val="it-IT"/>
              </w:rPr>
              <w:t>Định lí</w:t>
            </w:r>
            <w:r w:rsidRPr="000C3ED0">
              <w:rPr>
                <w:b/>
                <w:sz w:val="26"/>
                <w:szCs w:val="26"/>
                <w:lang w:val="fr-FR"/>
              </w:rPr>
              <w:t>:</w:t>
            </w:r>
          </w:p>
          <w:p w:rsidR="00C62288" w:rsidRPr="000C3ED0" w:rsidRDefault="00C62288" w:rsidP="00CC3402">
            <w:pPr>
              <w:autoSpaceDE w:val="0"/>
              <w:autoSpaceDN w:val="0"/>
              <w:adjustRightInd w:val="0"/>
              <w:rPr>
                <w:sz w:val="26"/>
                <w:szCs w:val="26"/>
                <w:lang w:val="fr-FR"/>
              </w:rPr>
            </w:pPr>
            <w:r w:rsidRPr="000C3ED0">
              <w:rPr>
                <w:b/>
                <w:sz w:val="26"/>
                <w:szCs w:val="26"/>
                <w:lang w:val="fr-FR"/>
              </w:rPr>
              <w:t>1/</w:t>
            </w:r>
            <w:r w:rsidRPr="000C3ED0">
              <w:rPr>
                <w:sz w:val="26"/>
                <w:szCs w:val="26"/>
                <w:lang w:val="fr-FR"/>
              </w:rPr>
              <w:t>Trong tam giác vuông, đường trung tuyến ứng với cạnh huyền bằng nửa cạnh huyền.</w:t>
            </w:r>
          </w:p>
          <w:p w:rsidR="00C62288" w:rsidRPr="000C3ED0" w:rsidRDefault="00C62288" w:rsidP="00CC3402">
            <w:pPr>
              <w:autoSpaceDE w:val="0"/>
              <w:autoSpaceDN w:val="0"/>
              <w:adjustRightInd w:val="0"/>
              <w:rPr>
                <w:sz w:val="26"/>
                <w:szCs w:val="26"/>
                <w:lang w:val="fr-FR"/>
              </w:rPr>
            </w:pPr>
            <w:r w:rsidRPr="000C3ED0">
              <w:rPr>
                <w:b/>
                <w:sz w:val="26"/>
                <w:szCs w:val="26"/>
                <w:lang w:val="fr-FR"/>
              </w:rPr>
              <w:t>2/</w:t>
            </w:r>
            <w:r w:rsidRPr="000C3ED0">
              <w:rPr>
                <w:sz w:val="26"/>
                <w:szCs w:val="26"/>
                <w:lang w:val="fr-FR"/>
              </w:rPr>
              <w:t xml:space="preserve"> Nếu một tam giác có đường trung tuyến ứng với một cạnh bằng nửa cạnh ấy thì tam giác đó là tam giác vuông. </w:t>
            </w:r>
          </w:p>
        </w:tc>
      </w:tr>
      <w:tr w:rsidR="00C62288" w:rsidRPr="000C3ED0" w:rsidTr="00CC3402">
        <w:tblPrEx>
          <w:tblCellMar>
            <w:top w:w="0" w:type="dxa"/>
            <w:bottom w:w="0" w:type="dxa"/>
          </w:tblCellMar>
        </w:tblPrEx>
        <w:trPr>
          <w:trHeight w:val="350"/>
        </w:trPr>
        <w:tc>
          <w:tcPr>
            <w:tcW w:w="10140" w:type="dxa"/>
            <w:tcBorders>
              <w:top w:val="single" w:sz="4" w:space="0" w:color="auto"/>
              <w:left w:val="single" w:sz="6" w:space="0" w:color="auto"/>
              <w:right w:val="single" w:sz="6" w:space="0" w:color="auto"/>
            </w:tcBorders>
          </w:tcPr>
          <w:p w:rsidR="00C62288" w:rsidRPr="000C3ED0" w:rsidRDefault="00C62288" w:rsidP="00CC3402">
            <w:pPr>
              <w:rPr>
                <w:b/>
                <w:sz w:val="26"/>
                <w:szCs w:val="26"/>
                <w:lang w:val="fr-FR"/>
              </w:rPr>
            </w:pPr>
            <w:r w:rsidRPr="000C3ED0">
              <w:rPr>
                <w:b/>
                <w:bCs/>
                <w:sz w:val="26"/>
                <w:szCs w:val="26"/>
                <w:lang w:val="fr-FR"/>
              </w:rPr>
              <w:lastRenderedPageBreak/>
              <w:t>Dấu hiệu nhận biết:</w:t>
            </w:r>
            <w:r w:rsidRPr="000C3ED0">
              <w:rPr>
                <w:b/>
                <w:sz w:val="26"/>
                <w:szCs w:val="26"/>
                <w:lang w:val="fr-FR"/>
              </w:rPr>
              <w:t xml:space="preserve"> </w:t>
            </w:r>
          </w:p>
          <w:p w:rsidR="00C62288" w:rsidRPr="000C3ED0" w:rsidRDefault="00C62288" w:rsidP="00CC3402">
            <w:pPr>
              <w:rPr>
                <w:bCs/>
                <w:sz w:val="26"/>
                <w:szCs w:val="26"/>
                <w:lang w:val="fr-FR"/>
              </w:rPr>
            </w:pPr>
            <w:r w:rsidRPr="000C3ED0">
              <w:rPr>
                <w:bCs/>
                <w:sz w:val="26"/>
                <w:szCs w:val="26"/>
                <w:lang w:val="fr-FR"/>
              </w:rPr>
              <w:t>1- Tứ giác có ba góc vuông là hình chữ nhật.</w:t>
            </w:r>
          </w:p>
          <w:p w:rsidR="00C62288" w:rsidRPr="000C3ED0" w:rsidRDefault="00C62288" w:rsidP="00CC3402">
            <w:pPr>
              <w:rPr>
                <w:bCs/>
                <w:sz w:val="26"/>
                <w:szCs w:val="26"/>
                <w:lang w:val="fr-FR"/>
              </w:rPr>
            </w:pPr>
            <w:r w:rsidRPr="000C3ED0">
              <w:rPr>
                <w:bCs/>
                <w:sz w:val="26"/>
                <w:szCs w:val="26"/>
                <w:lang w:val="fr-FR"/>
              </w:rPr>
              <w:t>2- Hình thang cân có một góc vuông là hình chữ nhật.</w:t>
            </w:r>
          </w:p>
          <w:p w:rsidR="00C62288" w:rsidRPr="000C3ED0" w:rsidRDefault="00C62288" w:rsidP="00CC3402">
            <w:pPr>
              <w:rPr>
                <w:bCs/>
                <w:sz w:val="26"/>
                <w:szCs w:val="26"/>
                <w:lang w:val="fr-FR"/>
              </w:rPr>
            </w:pPr>
            <w:r w:rsidRPr="000C3ED0">
              <w:rPr>
                <w:bCs/>
                <w:sz w:val="26"/>
                <w:szCs w:val="26"/>
                <w:lang w:val="fr-FR"/>
              </w:rPr>
              <w:t>3- Hình bình hành có một góc vuông là hình chữ nhật.</w:t>
            </w:r>
          </w:p>
          <w:p w:rsidR="00C62288" w:rsidRPr="000C3ED0" w:rsidRDefault="00C62288" w:rsidP="00CC3402">
            <w:pPr>
              <w:autoSpaceDE w:val="0"/>
              <w:autoSpaceDN w:val="0"/>
              <w:adjustRightInd w:val="0"/>
              <w:rPr>
                <w:b/>
                <w:sz w:val="26"/>
                <w:szCs w:val="26"/>
              </w:rPr>
            </w:pPr>
            <w:r w:rsidRPr="000C3ED0">
              <w:rPr>
                <w:bCs/>
                <w:sz w:val="26"/>
                <w:szCs w:val="26"/>
              </w:rPr>
              <w:t>4- Hình bình hành có hai đường chéo bằng nhau là hình chữ nhật.</w:t>
            </w:r>
          </w:p>
        </w:tc>
      </w:tr>
    </w:tbl>
    <w:p w:rsidR="00C62288" w:rsidRPr="000C3ED0" w:rsidRDefault="00C62288" w:rsidP="00C62288">
      <w:pPr>
        <w:autoSpaceDE w:val="0"/>
        <w:autoSpaceDN w:val="0"/>
        <w:adjustRightInd w:val="0"/>
        <w:rPr>
          <w:b/>
          <w:bCs/>
          <w:sz w:val="26"/>
          <w:szCs w:val="26"/>
        </w:rPr>
      </w:pPr>
      <w:r w:rsidRPr="000C3ED0">
        <w:rPr>
          <w:b/>
          <w:bCs/>
          <w:sz w:val="26"/>
          <w:szCs w:val="26"/>
        </w:rPr>
        <w:t>8. HÌNH THOI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9"/>
      </w:tblGrid>
      <w:tr w:rsidR="00C62288" w:rsidRPr="002512A0" w:rsidTr="00CC3402">
        <w:tc>
          <w:tcPr>
            <w:tcW w:w="10289" w:type="dxa"/>
          </w:tcPr>
          <w:p w:rsidR="00C62288" w:rsidRPr="002512A0" w:rsidRDefault="00C62288" w:rsidP="00CC3402">
            <w:pPr>
              <w:autoSpaceDE w:val="0"/>
              <w:autoSpaceDN w:val="0"/>
              <w:adjustRightInd w:val="0"/>
              <w:rPr>
                <w:b/>
                <w:bCs/>
                <w:sz w:val="26"/>
                <w:szCs w:val="26"/>
              </w:rPr>
            </w:pPr>
            <w:r w:rsidRPr="002512A0">
              <w:rPr>
                <w:b/>
                <w:bCs/>
                <w:sz w:val="26"/>
                <w:szCs w:val="26"/>
              </w:rPr>
              <w:t>Định nghĩa:</w:t>
            </w:r>
            <w:r w:rsidRPr="002512A0">
              <w:rPr>
                <w:sz w:val="26"/>
                <w:szCs w:val="26"/>
              </w:rPr>
              <w:t xml:space="preserve"> Hình thoi là tứ giác có bốn cạnh bằng nhau</w:t>
            </w:r>
          </w:p>
        </w:tc>
      </w:tr>
      <w:tr w:rsidR="00C62288" w:rsidRPr="002512A0" w:rsidTr="00CC3402">
        <w:tc>
          <w:tcPr>
            <w:tcW w:w="10289" w:type="dxa"/>
          </w:tcPr>
          <w:p w:rsidR="00C62288" w:rsidRPr="002512A0" w:rsidRDefault="00C62288" w:rsidP="00CC3402">
            <w:pPr>
              <w:autoSpaceDE w:val="0"/>
              <w:autoSpaceDN w:val="0"/>
              <w:adjustRightInd w:val="0"/>
              <w:rPr>
                <w:b/>
                <w:sz w:val="26"/>
                <w:szCs w:val="26"/>
              </w:rPr>
            </w:pPr>
            <w:r w:rsidRPr="002512A0">
              <w:rPr>
                <w:b/>
                <w:sz w:val="26"/>
                <w:szCs w:val="26"/>
              </w:rPr>
              <w:t>Tính chất:</w:t>
            </w:r>
          </w:p>
          <w:p w:rsidR="00C62288" w:rsidRPr="002512A0" w:rsidRDefault="00C62288" w:rsidP="00CC3402">
            <w:pPr>
              <w:ind w:left="180"/>
              <w:rPr>
                <w:i/>
                <w:sz w:val="26"/>
                <w:szCs w:val="26"/>
              </w:rPr>
            </w:pPr>
            <w:r w:rsidRPr="002512A0">
              <w:rPr>
                <w:i/>
                <w:sz w:val="26"/>
                <w:szCs w:val="26"/>
              </w:rPr>
              <w:t>Hình thoi có tất cả các tính chất của hình bình hành.</w:t>
            </w:r>
          </w:p>
          <w:p w:rsidR="00C62288" w:rsidRPr="002512A0" w:rsidRDefault="00C62288" w:rsidP="00CC3402">
            <w:pPr>
              <w:rPr>
                <w:sz w:val="26"/>
                <w:szCs w:val="26"/>
              </w:rPr>
            </w:pPr>
            <w:r w:rsidRPr="002512A0">
              <w:rPr>
                <w:b/>
                <w:sz w:val="26"/>
                <w:szCs w:val="26"/>
              </w:rPr>
              <w:t>Định lí:</w:t>
            </w:r>
            <w:r w:rsidRPr="002512A0">
              <w:rPr>
                <w:sz w:val="26"/>
                <w:szCs w:val="26"/>
              </w:rPr>
              <w:t xml:space="preserve"> Trong hình thoi:</w:t>
            </w:r>
          </w:p>
          <w:p w:rsidR="00C62288" w:rsidRPr="002512A0" w:rsidRDefault="00C62288" w:rsidP="00CC3402">
            <w:pPr>
              <w:rPr>
                <w:sz w:val="26"/>
                <w:szCs w:val="26"/>
              </w:rPr>
            </w:pPr>
            <w:r w:rsidRPr="002512A0">
              <w:rPr>
                <w:sz w:val="26"/>
                <w:szCs w:val="26"/>
              </w:rPr>
              <w:t>- Hai đường chéo vuông góc với nhau.</w:t>
            </w:r>
          </w:p>
          <w:p w:rsidR="00C62288" w:rsidRPr="002512A0" w:rsidRDefault="00C62288" w:rsidP="00CC3402">
            <w:pPr>
              <w:autoSpaceDE w:val="0"/>
              <w:autoSpaceDN w:val="0"/>
              <w:adjustRightInd w:val="0"/>
              <w:rPr>
                <w:b/>
                <w:bCs/>
                <w:sz w:val="26"/>
                <w:szCs w:val="26"/>
              </w:rPr>
            </w:pPr>
            <w:r w:rsidRPr="002512A0">
              <w:rPr>
                <w:sz w:val="26"/>
                <w:szCs w:val="26"/>
              </w:rPr>
              <w:t>- Hai đường chéo là các đường phân giác của các góc của hình thoi.</w:t>
            </w:r>
          </w:p>
        </w:tc>
      </w:tr>
      <w:tr w:rsidR="00C62288" w:rsidRPr="002512A0" w:rsidTr="00CC3402">
        <w:tc>
          <w:tcPr>
            <w:tcW w:w="10289" w:type="dxa"/>
          </w:tcPr>
          <w:p w:rsidR="00C62288" w:rsidRPr="002512A0" w:rsidRDefault="00C62288" w:rsidP="00CC3402">
            <w:pPr>
              <w:rPr>
                <w:b/>
                <w:sz w:val="26"/>
                <w:szCs w:val="26"/>
              </w:rPr>
            </w:pPr>
            <w:r w:rsidRPr="002512A0">
              <w:rPr>
                <w:b/>
                <w:sz w:val="26"/>
                <w:szCs w:val="26"/>
              </w:rPr>
              <w:t>Dấu hiệu nhận biết:</w:t>
            </w:r>
          </w:p>
          <w:p w:rsidR="00C62288" w:rsidRPr="002512A0" w:rsidRDefault="00C62288" w:rsidP="00CC3402">
            <w:pPr>
              <w:rPr>
                <w:sz w:val="26"/>
                <w:szCs w:val="26"/>
              </w:rPr>
            </w:pPr>
            <w:r w:rsidRPr="002512A0">
              <w:rPr>
                <w:sz w:val="26"/>
                <w:szCs w:val="26"/>
              </w:rPr>
              <w:t>1. Tứ giác có 4 cạnh bằng nhau là hình thoi.</w:t>
            </w:r>
          </w:p>
          <w:p w:rsidR="00C62288" w:rsidRPr="002512A0" w:rsidRDefault="00C62288" w:rsidP="00CC3402">
            <w:pPr>
              <w:rPr>
                <w:sz w:val="26"/>
                <w:szCs w:val="26"/>
              </w:rPr>
            </w:pPr>
            <w:r w:rsidRPr="002512A0">
              <w:rPr>
                <w:sz w:val="26"/>
                <w:szCs w:val="26"/>
              </w:rPr>
              <w:t>2. Hình bình hành có hai cạnh kề bằng nhau là hình thoi.</w:t>
            </w:r>
          </w:p>
          <w:p w:rsidR="00C62288" w:rsidRPr="002512A0" w:rsidRDefault="00C62288" w:rsidP="00CC3402">
            <w:pPr>
              <w:rPr>
                <w:sz w:val="26"/>
                <w:szCs w:val="26"/>
              </w:rPr>
            </w:pPr>
            <w:r w:rsidRPr="002512A0">
              <w:rPr>
                <w:sz w:val="26"/>
                <w:szCs w:val="26"/>
              </w:rPr>
              <w:t>3. Hình bình hành có hai đường chéo vuông góc với nhau là hình thoi.</w:t>
            </w:r>
          </w:p>
          <w:p w:rsidR="00C62288" w:rsidRPr="002512A0" w:rsidRDefault="00C62288" w:rsidP="00CC3402">
            <w:pPr>
              <w:autoSpaceDE w:val="0"/>
              <w:autoSpaceDN w:val="0"/>
              <w:adjustRightInd w:val="0"/>
              <w:rPr>
                <w:b/>
                <w:bCs/>
                <w:sz w:val="26"/>
                <w:szCs w:val="26"/>
                <w:lang w:val="fr-FR"/>
              </w:rPr>
            </w:pPr>
            <w:r w:rsidRPr="002512A0">
              <w:rPr>
                <w:sz w:val="26"/>
                <w:szCs w:val="26"/>
                <w:lang w:val="fr-FR"/>
              </w:rPr>
              <w:t>4. Hình bình hành có một đường chéo là đường phân giác của 1 góc là hình thoi.</w:t>
            </w:r>
          </w:p>
        </w:tc>
      </w:tr>
    </w:tbl>
    <w:p w:rsidR="00C62288" w:rsidRPr="000C3ED0" w:rsidRDefault="00C62288" w:rsidP="00C62288">
      <w:pPr>
        <w:autoSpaceDE w:val="0"/>
        <w:autoSpaceDN w:val="0"/>
        <w:adjustRightInd w:val="0"/>
        <w:rPr>
          <w:b/>
          <w:bCs/>
          <w:sz w:val="26"/>
          <w:szCs w:val="26"/>
        </w:rPr>
      </w:pPr>
      <w:r w:rsidRPr="000C3ED0">
        <w:rPr>
          <w:b/>
          <w:bCs/>
          <w:sz w:val="26"/>
          <w:szCs w:val="26"/>
        </w:rPr>
        <w:t>9. HÌNH VUÔNG</w:t>
      </w:r>
    </w:p>
    <w:tbl>
      <w:tblPr>
        <w:tblW w:w="0" w:type="auto"/>
        <w:tblInd w:w="228" w:type="dxa"/>
        <w:tblLayout w:type="fixed"/>
        <w:tblLook w:val="0000"/>
      </w:tblPr>
      <w:tblGrid>
        <w:gridCol w:w="10140"/>
      </w:tblGrid>
      <w:tr w:rsidR="00C62288" w:rsidRPr="000C3ED0" w:rsidTr="00CC3402">
        <w:tblPrEx>
          <w:tblCellMar>
            <w:top w:w="0" w:type="dxa"/>
            <w:bottom w:w="0" w:type="dxa"/>
          </w:tblCellMar>
        </w:tblPrEx>
        <w:trPr>
          <w:trHeight w:val="390"/>
        </w:trPr>
        <w:tc>
          <w:tcPr>
            <w:tcW w:w="10140" w:type="dxa"/>
            <w:tcBorders>
              <w:top w:val="single" w:sz="6" w:space="0" w:color="auto"/>
              <w:left w:val="single" w:sz="6" w:space="0" w:color="auto"/>
              <w:bottom w:val="single" w:sz="4" w:space="0" w:color="auto"/>
              <w:right w:val="single" w:sz="6" w:space="0" w:color="auto"/>
            </w:tcBorders>
          </w:tcPr>
          <w:p w:rsidR="00C62288" w:rsidRPr="000C3ED0" w:rsidRDefault="00C62288" w:rsidP="00CC3402">
            <w:pPr>
              <w:autoSpaceDE w:val="0"/>
              <w:autoSpaceDN w:val="0"/>
              <w:adjustRightInd w:val="0"/>
              <w:rPr>
                <w:sz w:val="26"/>
                <w:szCs w:val="26"/>
              </w:rPr>
            </w:pPr>
            <w:r w:rsidRPr="000C3ED0">
              <w:rPr>
                <w:b/>
                <w:bCs/>
                <w:sz w:val="26"/>
                <w:szCs w:val="26"/>
              </w:rPr>
              <w:t>Định nghĩa:</w:t>
            </w:r>
            <w:r w:rsidRPr="000C3ED0">
              <w:rPr>
                <w:sz w:val="26"/>
                <w:szCs w:val="26"/>
              </w:rPr>
              <w:t xml:space="preserve"> Hình vuông là tứ giác có bốn góc vuông và bốn cạnh bằng nhau.</w:t>
            </w:r>
          </w:p>
        </w:tc>
      </w:tr>
      <w:tr w:rsidR="00C62288" w:rsidRPr="000C3ED0" w:rsidTr="00CC3402">
        <w:tblPrEx>
          <w:tblCellMar>
            <w:top w:w="0" w:type="dxa"/>
            <w:bottom w:w="0" w:type="dxa"/>
          </w:tblCellMar>
        </w:tblPrEx>
        <w:trPr>
          <w:trHeight w:val="701"/>
        </w:trPr>
        <w:tc>
          <w:tcPr>
            <w:tcW w:w="10140" w:type="dxa"/>
            <w:tcBorders>
              <w:top w:val="single" w:sz="4" w:space="0" w:color="auto"/>
              <w:left w:val="single" w:sz="6" w:space="0" w:color="auto"/>
              <w:bottom w:val="single" w:sz="4" w:space="0" w:color="auto"/>
              <w:right w:val="single" w:sz="6" w:space="0" w:color="auto"/>
            </w:tcBorders>
          </w:tcPr>
          <w:p w:rsidR="00C62288" w:rsidRPr="000C3ED0" w:rsidRDefault="00C62288" w:rsidP="00CC3402">
            <w:pPr>
              <w:rPr>
                <w:b/>
                <w:bCs/>
                <w:sz w:val="26"/>
                <w:szCs w:val="26"/>
              </w:rPr>
            </w:pPr>
            <w:r w:rsidRPr="000C3ED0">
              <w:rPr>
                <w:b/>
                <w:sz w:val="26"/>
                <w:szCs w:val="26"/>
              </w:rPr>
              <w:t>Tính chất:</w:t>
            </w:r>
          </w:p>
          <w:p w:rsidR="00C62288" w:rsidRPr="000C3ED0" w:rsidRDefault="00C62288" w:rsidP="00CC3402">
            <w:pPr>
              <w:rPr>
                <w:sz w:val="26"/>
                <w:szCs w:val="26"/>
              </w:rPr>
            </w:pPr>
            <w:r w:rsidRPr="000C3ED0">
              <w:rPr>
                <w:sz w:val="26"/>
                <w:szCs w:val="26"/>
              </w:rPr>
              <w:t>Hình vung có tất cả các tính chất của hình chữ nhật và hình thoi.</w:t>
            </w:r>
          </w:p>
        </w:tc>
      </w:tr>
      <w:tr w:rsidR="00C62288" w:rsidRPr="000C3ED0" w:rsidTr="00CC3402">
        <w:tblPrEx>
          <w:tblCellMar>
            <w:top w:w="0" w:type="dxa"/>
            <w:bottom w:w="0" w:type="dxa"/>
          </w:tblCellMar>
        </w:tblPrEx>
        <w:trPr>
          <w:trHeight w:val="64"/>
        </w:trPr>
        <w:tc>
          <w:tcPr>
            <w:tcW w:w="10140" w:type="dxa"/>
            <w:tcBorders>
              <w:top w:val="single" w:sz="4" w:space="0" w:color="auto"/>
              <w:left w:val="single" w:sz="6" w:space="0" w:color="auto"/>
              <w:bottom w:val="single" w:sz="6" w:space="0" w:color="auto"/>
              <w:right w:val="single" w:sz="6" w:space="0" w:color="auto"/>
            </w:tcBorders>
          </w:tcPr>
          <w:p w:rsidR="00C62288" w:rsidRPr="000C3ED0" w:rsidRDefault="00C62288" w:rsidP="00CC3402">
            <w:pPr>
              <w:rPr>
                <w:b/>
                <w:bCs/>
                <w:sz w:val="26"/>
                <w:szCs w:val="26"/>
              </w:rPr>
            </w:pPr>
            <w:r w:rsidRPr="000C3ED0">
              <w:rPr>
                <w:b/>
                <w:sz w:val="26"/>
                <w:szCs w:val="26"/>
              </w:rPr>
              <w:t>Dấu hiệu nhận biết:</w:t>
            </w:r>
          </w:p>
          <w:p w:rsidR="00C62288" w:rsidRPr="000C3ED0" w:rsidRDefault="00C62288" w:rsidP="00CC3402">
            <w:pPr>
              <w:rPr>
                <w:sz w:val="26"/>
                <w:szCs w:val="26"/>
              </w:rPr>
            </w:pPr>
            <w:r w:rsidRPr="000C3ED0">
              <w:rPr>
                <w:sz w:val="26"/>
                <w:szCs w:val="26"/>
              </w:rPr>
              <w:t>1/ Hình chữ nhật có hai cạnh kề bằng nhau là hình vuông.</w:t>
            </w:r>
          </w:p>
          <w:p w:rsidR="00C62288" w:rsidRPr="000C3ED0" w:rsidRDefault="00C62288" w:rsidP="00CC3402">
            <w:pPr>
              <w:rPr>
                <w:sz w:val="26"/>
                <w:szCs w:val="26"/>
              </w:rPr>
            </w:pPr>
            <w:r w:rsidRPr="000C3ED0">
              <w:rPr>
                <w:sz w:val="26"/>
                <w:szCs w:val="26"/>
              </w:rPr>
              <w:t>2/ Hình chữ nhật có hai đường chéo vuông góc với nhau là hình vuông.</w:t>
            </w:r>
          </w:p>
          <w:p w:rsidR="00C62288" w:rsidRPr="000C3ED0" w:rsidRDefault="00C62288" w:rsidP="00CC3402">
            <w:pPr>
              <w:rPr>
                <w:sz w:val="26"/>
                <w:szCs w:val="26"/>
              </w:rPr>
            </w:pPr>
            <w:r w:rsidRPr="000C3ED0">
              <w:rPr>
                <w:sz w:val="26"/>
                <w:szCs w:val="26"/>
              </w:rPr>
              <w:t>3/ Hình chữ nhật có một đường chéo là đường phân giác của một góc là hình vuông.</w:t>
            </w:r>
          </w:p>
          <w:p w:rsidR="00C62288" w:rsidRPr="000C3ED0" w:rsidRDefault="00C62288" w:rsidP="00CC3402">
            <w:pPr>
              <w:rPr>
                <w:sz w:val="26"/>
                <w:szCs w:val="26"/>
              </w:rPr>
            </w:pPr>
            <w:r w:rsidRPr="000C3ED0">
              <w:rPr>
                <w:sz w:val="26"/>
                <w:szCs w:val="26"/>
              </w:rPr>
              <w:t>4/ Hình thoi có một góc vuông là hình vuông.</w:t>
            </w:r>
          </w:p>
          <w:p w:rsidR="00C62288" w:rsidRPr="000C3ED0" w:rsidRDefault="00C62288" w:rsidP="00CC3402">
            <w:pPr>
              <w:autoSpaceDE w:val="0"/>
              <w:autoSpaceDN w:val="0"/>
              <w:adjustRightInd w:val="0"/>
              <w:rPr>
                <w:sz w:val="26"/>
                <w:szCs w:val="26"/>
              </w:rPr>
            </w:pPr>
            <w:r w:rsidRPr="000C3ED0">
              <w:rPr>
                <w:sz w:val="26"/>
                <w:szCs w:val="26"/>
              </w:rPr>
              <w:t>5/ Hình thoi có hai đường chéo bằng nhau là hình vuông.</w:t>
            </w:r>
          </w:p>
        </w:tc>
      </w:tr>
    </w:tbl>
    <w:p w:rsidR="00C62288" w:rsidRPr="000C3ED0" w:rsidRDefault="00C62288" w:rsidP="00C62288">
      <w:pPr>
        <w:autoSpaceDE w:val="0"/>
        <w:autoSpaceDN w:val="0"/>
        <w:adjustRightInd w:val="0"/>
        <w:rPr>
          <w:b/>
          <w:bCs/>
          <w:sz w:val="26"/>
          <w:szCs w:val="26"/>
        </w:rPr>
      </w:pPr>
      <w:r w:rsidRPr="000C3ED0">
        <w:rPr>
          <w:b/>
          <w:noProof/>
          <w:sz w:val="26"/>
          <w:szCs w:val="26"/>
        </w:rPr>
        <w:t>E.</w:t>
      </w:r>
      <w:r w:rsidRPr="000C3ED0">
        <w:rPr>
          <w:b/>
          <w:bCs/>
          <w:sz w:val="26"/>
          <w:szCs w:val="26"/>
        </w:rPr>
        <w:t xml:space="preserve"> HÌNH HỌC 8 - CHƯƠNG II:</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C62288" w:rsidRPr="002512A0" w:rsidTr="00CC3402">
        <w:tc>
          <w:tcPr>
            <w:tcW w:w="10080" w:type="dxa"/>
          </w:tcPr>
          <w:p w:rsidR="00C62288" w:rsidRPr="002512A0" w:rsidRDefault="00C62288" w:rsidP="00CC3402">
            <w:pPr>
              <w:rPr>
                <w:sz w:val="26"/>
                <w:szCs w:val="26"/>
              </w:rPr>
            </w:pPr>
            <w:r>
              <w:rPr>
                <w:b/>
                <w:noProof/>
                <w:sz w:val="26"/>
                <w:szCs w:val="26"/>
                <w:lang w:eastAsia="en-US"/>
              </w:rPr>
              <w:drawing>
                <wp:anchor distT="0" distB="0" distL="114300" distR="114300" simplePos="0" relativeHeight="251685888" behindDoc="0" locked="0" layoutInCell="1" allowOverlap="1">
                  <wp:simplePos x="0" y="0"/>
                  <wp:positionH relativeFrom="column">
                    <wp:posOffset>4998720</wp:posOffset>
                  </wp:positionH>
                  <wp:positionV relativeFrom="paragraph">
                    <wp:posOffset>57785</wp:posOffset>
                  </wp:positionV>
                  <wp:extent cx="1259205" cy="541655"/>
                  <wp:effectExtent l="19050" t="0" r="0" b="0"/>
                  <wp:wrapNone/>
                  <wp:docPr id="25" name="Picture 3" descr="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7"/>
                          <pic:cNvPicPr>
                            <a:picLocks noChangeAspect="1" noChangeArrowheads="1"/>
                          </pic:cNvPicPr>
                        </pic:nvPicPr>
                        <pic:blipFill>
                          <a:blip r:embed="rId19" cstate="print"/>
                          <a:srcRect/>
                          <a:stretch>
                            <a:fillRect/>
                          </a:stretch>
                        </pic:blipFill>
                        <pic:spPr bwMode="auto">
                          <a:xfrm>
                            <a:off x="0" y="0"/>
                            <a:ext cx="1259205" cy="541655"/>
                          </a:xfrm>
                          <a:prstGeom prst="rect">
                            <a:avLst/>
                          </a:prstGeom>
                          <a:noFill/>
                          <a:ln w="9525">
                            <a:noFill/>
                            <a:miter lim="800000"/>
                            <a:headEnd/>
                            <a:tailEnd/>
                          </a:ln>
                        </pic:spPr>
                      </pic:pic>
                    </a:graphicData>
                  </a:graphic>
                </wp:anchor>
              </w:drawing>
            </w:r>
            <w:r w:rsidRPr="002512A0">
              <w:rPr>
                <w:b/>
                <w:sz w:val="26"/>
                <w:szCs w:val="26"/>
              </w:rPr>
              <w:t>Định lí:</w:t>
            </w:r>
            <w:r w:rsidRPr="002512A0">
              <w:rPr>
                <w:sz w:val="26"/>
                <w:szCs w:val="26"/>
              </w:rPr>
              <w:t xml:space="preserve"> Diện tích hình chữ nhật bằng tích hai kích thước của nó:  </w:t>
            </w:r>
          </w:p>
          <w:p w:rsidR="00C62288" w:rsidRPr="002512A0" w:rsidRDefault="00C62288" w:rsidP="00CC3402">
            <w:pPr>
              <w:ind w:left="2880"/>
              <w:rPr>
                <w:sz w:val="26"/>
                <w:szCs w:val="26"/>
              </w:rPr>
            </w:pPr>
            <w:r w:rsidRPr="002512A0">
              <w:rPr>
                <w:sz w:val="26"/>
                <w:szCs w:val="26"/>
              </w:rPr>
              <w:t>S = a.b</w:t>
            </w:r>
          </w:p>
          <w:p w:rsidR="00C62288" w:rsidRPr="002512A0" w:rsidRDefault="00C62288" w:rsidP="00CC3402">
            <w:pPr>
              <w:rPr>
                <w:b/>
                <w:sz w:val="26"/>
                <w:szCs w:val="26"/>
              </w:rPr>
            </w:pPr>
          </w:p>
        </w:tc>
      </w:tr>
      <w:tr w:rsidR="00C62288" w:rsidRPr="002512A0" w:rsidTr="00CC3402">
        <w:tc>
          <w:tcPr>
            <w:tcW w:w="10080" w:type="dxa"/>
          </w:tcPr>
          <w:p w:rsidR="00C62288" w:rsidRPr="002512A0" w:rsidRDefault="00C62288" w:rsidP="00CC3402">
            <w:pPr>
              <w:rPr>
                <w:sz w:val="26"/>
                <w:szCs w:val="26"/>
              </w:rPr>
            </w:pPr>
            <w:r w:rsidRPr="002512A0">
              <w:rPr>
                <w:b/>
                <w:sz w:val="26"/>
                <w:szCs w:val="26"/>
              </w:rPr>
              <w:t>Định lí:</w:t>
            </w:r>
            <w:r w:rsidRPr="002512A0">
              <w:rPr>
                <w:sz w:val="26"/>
                <w:szCs w:val="26"/>
              </w:rPr>
              <w:t xml:space="preserve"> </w:t>
            </w:r>
          </w:p>
          <w:p w:rsidR="00C62288" w:rsidRPr="002512A0" w:rsidRDefault="00C62288" w:rsidP="00CC3402">
            <w:pPr>
              <w:rPr>
                <w:sz w:val="26"/>
                <w:szCs w:val="26"/>
              </w:rPr>
            </w:pPr>
            <w:r w:rsidRPr="002512A0">
              <w:rPr>
                <w:sz w:val="26"/>
                <w:szCs w:val="26"/>
              </w:rPr>
              <w:t xml:space="preserve">- Diện tích hình vuông bằng bình phương cạnh của nó: </w:t>
            </w:r>
          </w:p>
          <w:p w:rsidR="00C62288" w:rsidRPr="002512A0" w:rsidRDefault="00C62288" w:rsidP="00CC3402">
            <w:pPr>
              <w:ind w:left="2160" w:firstLine="720"/>
              <w:rPr>
                <w:b/>
                <w:sz w:val="26"/>
                <w:szCs w:val="26"/>
              </w:rPr>
            </w:pPr>
            <w:r w:rsidRPr="002512A0">
              <w:rPr>
                <w:sz w:val="26"/>
                <w:szCs w:val="26"/>
              </w:rPr>
              <w:t>S = a</w:t>
            </w:r>
            <w:r w:rsidRPr="002512A0">
              <w:rPr>
                <w:sz w:val="26"/>
                <w:szCs w:val="26"/>
                <w:vertAlign w:val="superscript"/>
              </w:rPr>
              <w:t>2</w:t>
            </w:r>
          </w:p>
          <w:p w:rsidR="00C62288" w:rsidRPr="002512A0" w:rsidRDefault="00C62288" w:rsidP="00CC3402">
            <w:pPr>
              <w:rPr>
                <w:sz w:val="26"/>
                <w:szCs w:val="26"/>
              </w:rPr>
            </w:pPr>
            <w:r>
              <w:rPr>
                <w:noProof/>
                <w:sz w:val="26"/>
                <w:szCs w:val="26"/>
                <w:lang w:eastAsia="en-US"/>
              </w:rPr>
              <w:drawing>
                <wp:anchor distT="0" distB="0" distL="114300" distR="114300" simplePos="0" relativeHeight="251686912" behindDoc="0" locked="0" layoutInCell="1" allowOverlap="1">
                  <wp:simplePos x="0" y="0"/>
                  <wp:positionH relativeFrom="column">
                    <wp:posOffset>5303520</wp:posOffset>
                  </wp:positionH>
                  <wp:positionV relativeFrom="paragraph">
                    <wp:posOffset>83820</wp:posOffset>
                  </wp:positionV>
                  <wp:extent cx="914400" cy="509905"/>
                  <wp:effectExtent l="19050" t="0" r="0" b="0"/>
                  <wp:wrapNone/>
                  <wp:docPr id="26" name="Picture 5" descr="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9"/>
                          <pic:cNvPicPr>
                            <a:picLocks noChangeAspect="1" noChangeArrowheads="1"/>
                          </pic:cNvPicPr>
                        </pic:nvPicPr>
                        <pic:blipFill>
                          <a:blip r:embed="rId20" cstate="print"/>
                          <a:srcRect/>
                          <a:stretch>
                            <a:fillRect/>
                          </a:stretch>
                        </pic:blipFill>
                        <pic:spPr bwMode="auto">
                          <a:xfrm>
                            <a:off x="0" y="0"/>
                            <a:ext cx="914400" cy="509905"/>
                          </a:xfrm>
                          <a:prstGeom prst="rect">
                            <a:avLst/>
                          </a:prstGeom>
                          <a:noFill/>
                          <a:ln w="9525">
                            <a:noFill/>
                            <a:miter lim="800000"/>
                            <a:headEnd/>
                            <a:tailEnd/>
                          </a:ln>
                        </pic:spPr>
                      </pic:pic>
                    </a:graphicData>
                  </a:graphic>
                </wp:anchor>
              </w:drawing>
            </w:r>
            <w:r w:rsidRPr="002512A0">
              <w:rPr>
                <w:sz w:val="26"/>
                <w:szCs w:val="26"/>
              </w:rPr>
              <w:t>- Diện tích tam giác vuông bằng nửa tích của các cạnh góc vuông.</w:t>
            </w:r>
          </w:p>
          <w:p w:rsidR="00C62288" w:rsidRPr="002512A0" w:rsidRDefault="00C62288" w:rsidP="00CC3402">
            <w:pPr>
              <w:ind w:left="2160" w:firstLine="720"/>
              <w:rPr>
                <w:sz w:val="26"/>
                <w:szCs w:val="26"/>
              </w:rPr>
            </w:pPr>
            <w:r>
              <w:rPr>
                <w:noProof/>
                <w:sz w:val="26"/>
                <w:szCs w:val="26"/>
                <w:lang w:eastAsia="en-US"/>
              </w:rPr>
              <w:drawing>
                <wp:anchor distT="0" distB="0" distL="114300" distR="114300" simplePos="0" relativeHeight="251688960" behindDoc="1" locked="0" layoutInCell="1" allowOverlap="1">
                  <wp:simplePos x="0" y="0"/>
                  <wp:positionH relativeFrom="column">
                    <wp:posOffset>5637530</wp:posOffset>
                  </wp:positionH>
                  <wp:positionV relativeFrom="paragraph">
                    <wp:posOffset>-753110</wp:posOffset>
                  </wp:positionV>
                  <wp:extent cx="571500" cy="571500"/>
                  <wp:effectExtent l="19050" t="0" r="0" b="0"/>
                  <wp:wrapSquare wrapText="bothSides"/>
                  <wp:docPr id="28" name="Picture 6" descr="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8"/>
                          <pic:cNvPicPr>
                            <a:picLocks noChangeAspect="1" noChangeArrowheads="1"/>
                          </pic:cNvPicPr>
                        </pic:nvPicPr>
                        <pic:blipFill>
                          <a:blip r:embed="rId21"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Pr="002512A0">
              <w:rPr>
                <w:sz w:val="26"/>
                <w:szCs w:val="26"/>
              </w:rPr>
              <w:t xml:space="preserve">S = </w:t>
            </w:r>
            <w:r w:rsidRPr="002512A0">
              <w:rPr>
                <w:position w:val="-24"/>
                <w:sz w:val="26"/>
                <w:szCs w:val="26"/>
              </w:rPr>
              <w:object w:dxaOrig="480" w:dyaOrig="620">
                <v:shape id="_x0000_i1036" type="#_x0000_t75" style="width:24pt;height:30.75pt" o:ole="">
                  <v:imagedata r:id="rId22" o:title=""/>
                </v:shape>
                <o:OLEObject Type="Embed" ProgID="Equation.DSMT4" ShapeID="_x0000_i1036" DrawAspect="Content" ObjectID="_1643501853" r:id="rId23"/>
              </w:object>
            </w:r>
          </w:p>
        </w:tc>
      </w:tr>
      <w:tr w:rsidR="00C62288" w:rsidRPr="002512A0" w:rsidTr="00CC3402">
        <w:tc>
          <w:tcPr>
            <w:tcW w:w="10080" w:type="dxa"/>
          </w:tcPr>
          <w:p w:rsidR="00C62288" w:rsidRPr="002512A0" w:rsidRDefault="00C62288" w:rsidP="00CC3402">
            <w:pPr>
              <w:rPr>
                <w:sz w:val="26"/>
                <w:szCs w:val="26"/>
              </w:rPr>
            </w:pPr>
            <w:r w:rsidRPr="002512A0">
              <w:rPr>
                <w:b/>
                <w:sz w:val="26"/>
                <w:szCs w:val="26"/>
              </w:rPr>
              <w:t>Định lí:</w:t>
            </w:r>
            <w:r w:rsidRPr="002512A0">
              <w:rPr>
                <w:sz w:val="26"/>
                <w:szCs w:val="26"/>
              </w:rPr>
              <w:t xml:space="preserve"> Diện tích tam giác bằng nửa tích của một cạnh </w:t>
            </w:r>
          </w:p>
          <w:p w:rsidR="00C62288" w:rsidRPr="002512A0" w:rsidRDefault="00C62288" w:rsidP="00CC3402">
            <w:pPr>
              <w:rPr>
                <w:sz w:val="26"/>
                <w:szCs w:val="26"/>
              </w:rPr>
            </w:pPr>
            <w:r w:rsidRPr="002512A0">
              <w:rPr>
                <w:sz w:val="26"/>
                <w:szCs w:val="26"/>
              </w:rPr>
              <w:t xml:space="preserve">với chiếu cao tương ứng với cạnh đó: </w:t>
            </w:r>
          </w:p>
          <w:p w:rsidR="00C62288" w:rsidRPr="002512A0" w:rsidRDefault="00C62288" w:rsidP="00CC3402">
            <w:pPr>
              <w:ind w:left="2160" w:firstLine="720"/>
              <w:rPr>
                <w:sz w:val="26"/>
                <w:szCs w:val="26"/>
              </w:rPr>
            </w:pPr>
            <w:r>
              <w:rPr>
                <w:noProof/>
                <w:sz w:val="26"/>
                <w:szCs w:val="26"/>
                <w:lang w:eastAsia="en-US"/>
              </w:rPr>
              <w:drawing>
                <wp:anchor distT="0" distB="0" distL="114300" distR="114300" simplePos="0" relativeHeight="251687936" behindDoc="1" locked="0" layoutInCell="1" allowOverlap="1">
                  <wp:simplePos x="0" y="0"/>
                  <wp:positionH relativeFrom="column">
                    <wp:posOffset>5270500</wp:posOffset>
                  </wp:positionH>
                  <wp:positionV relativeFrom="paragraph">
                    <wp:posOffset>-300355</wp:posOffset>
                  </wp:positionV>
                  <wp:extent cx="1028700" cy="596265"/>
                  <wp:effectExtent l="19050" t="0" r="0" b="0"/>
                  <wp:wrapTight wrapText="bothSides">
                    <wp:wrapPolygon edited="0">
                      <wp:start x="-400" y="0"/>
                      <wp:lineTo x="-400" y="20703"/>
                      <wp:lineTo x="21600" y="20703"/>
                      <wp:lineTo x="21600" y="0"/>
                      <wp:lineTo x="-40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srcRect/>
                          <a:stretch>
                            <a:fillRect/>
                          </a:stretch>
                        </pic:blipFill>
                        <pic:spPr bwMode="auto">
                          <a:xfrm>
                            <a:off x="0" y="0"/>
                            <a:ext cx="1028700" cy="596265"/>
                          </a:xfrm>
                          <a:prstGeom prst="rect">
                            <a:avLst/>
                          </a:prstGeom>
                          <a:noFill/>
                          <a:ln w="9525">
                            <a:noFill/>
                            <a:miter lim="800000"/>
                            <a:headEnd/>
                            <a:tailEnd/>
                          </a:ln>
                        </pic:spPr>
                      </pic:pic>
                    </a:graphicData>
                  </a:graphic>
                </wp:anchor>
              </w:drawing>
            </w:r>
            <w:r w:rsidRPr="002512A0">
              <w:rPr>
                <w:position w:val="-24"/>
                <w:sz w:val="26"/>
                <w:szCs w:val="26"/>
              </w:rPr>
              <w:object w:dxaOrig="859" w:dyaOrig="620">
                <v:shape id="_x0000_i1037" type="#_x0000_t75" style="width:42.75pt;height:30.75pt" o:ole="">
                  <v:imagedata r:id="rId25" o:title=""/>
                </v:shape>
                <o:OLEObject Type="Embed" ProgID="Equation.DSMT4" ShapeID="_x0000_i1037" DrawAspect="Content" ObjectID="_1643501854" r:id="rId26"/>
              </w:object>
            </w:r>
          </w:p>
        </w:tc>
      </w:tr>
    </w:tbl>
    <w:p w:rsidR="00C62288" w:rsidRPr="000C3ED0" w:rsidRDefault="00C62288" w:rsidP="00C62288">
      <w:pPr>
        <w:jc w:val="center"/>
        <w:rPr>
          <w:b/>
          <w:sz w:val="26"/>
          <w:szCs w:val="26"/>
          <w:u w:val="single"/>
        </w:rPr>
      </w:pPr>
    </w:p>
    <w:p w:rsidR="00C62288" w:rsidRPr="0016366F" w:rsidRDefault="00C62288" w:rsidP="00C62288">
      <w:pPr>
        <w:pStyle w:val="Caption"/>
        <w:tabs>
          <w:tab w:val="left" w:pos="7920"/>
        </w:tabs>
        <w:spacing w:line="216" w:lineRule="auto"/>
        <w:jc w:val="center"/>
        <w:rPr>
          <w:rFonts w:ascii="Times New Roman" w:hAnsi="Times New Roman"/>
          <w:sz w:val="26"/>
          <w:szCs w:val="26"/>
          <w:u w:val="single"/>
        </w:rPr>
      </w:pPr>
      <w:r>
        <w:rPr>
          <w:rFonts w:ascii="Times New Roman" w:hAnsi="Times New Roman"/>
          <w:sz w:val="26"/>
          <w:szCs w:val="26"/>
          <w:u w:val="single"/>
        </w:rPr>
        <w:t xml:space="preserve">BÀI </w:t>
      </w:r>
      <w:r w:rsidRPr="0016366F">
        <w:rPr>
          <w:rFonts w:ascii="Times New Roman" w:hAnsi="Times New Roman"/>
          <w:sz w:val="26"/>
          <w:szCs w:val="26"/>
          <w:u w:val="single"/>
        </w:rPr>
        <w:t xml:space="preserve">TẬP ĐẠI SỐ 8 </w:t>
      </w:r>
      <w:r>
        <w:rPr>
          <w:rFonts w:ascii="Times New Roman" w:hAnsi="Times New Roman"/>
          <w:sz w:val="26"/>
          <w:szCs w:val="26"/>
          <w:u w:val="single"/>
        </w:rPr>
        <w:t>CHƯƠNG III</w:t>
      </w:r>
    </w:p>
    <w:p w:rsidR="00C62288" w:rsidRPr="0016366F" w:rsidRDefault="00C62288" w:rsidP="00C62288">
      <w:pPr>
        <w:pStyle w:val="Caption"/>
        <w:tabs>
          <w:tab w:val="left" w:pos="7920"/>
        </w:tabs>
        <w:ind w:left="360"/>
        <w:rPr>
          <w:rFonts w:ascii="Times New Roman" w:hAnsi="Times New Roman"/>
          <w:sz w:val="26"/>
          <w:szCs w:val="26"/>
        </w:rPr>
      </w:pPr>
    </w:p>
    <w:p w:rsidR="00C62288" w:rsidRPr="0016366F" w:rsidRDefault="00C62288" w:rsidP="00C62288">
      <w:pPr>
        <w:rPr>
          <w:sz w:val="26"/>
          <w:szCs w:val="26"/>
        </w:rPr>
      </w:pPr>
      <w:r w:rsidRPr="0016366F">
        <w:rPr>
          <w:b/>
          <w:sz w:val="26"/>
          <w:szCs w:val="26"/>
        </w:rPr>
        <w:t>Bài 1:</w:t>
      </w:r>
      <w:r w:rsidRPr="0016366F">
        <w:rPr>
          <w:sz w:val="26"/>
          <w:szCs w:val="26"/>
        </w:rPr>
        <w:t xml:space="preserve"> (4 điểm). Giải các phương trình sau:</w:t>
      </w:r>
    </w:p>
    <w:p w:rsidR="00C62288" w:rsidRPr="0016366F" w:rsidRDefault="00C62288" w:rsidP="00C62288">
      <w:pPr>
        <w:rPr>
          <w:sz w:val="26"/>
          <w:szCs w:val="26"/>
        </w:rPr>
      </w:pPr>
      <w:r w:rsidRPr="0016366F">
        <w:rPr>
          <w:sz w:val="26"/>
          <w:szCs w:val="26"/>
        </w:rPr>
        <w:t xml:space="preserve">     1/  4x -  12 = 0</w:t>
      </w:r>
      <w:r w:rsidRPr="0016366F">
        <w:rPr>
          <w:sz w:val="26"/>
          <w:szCs w:val="26"/>
        </w:rPr>
        <w:tab/>
      </w:r>
      <w:r w:rsidRPr="0016366F">
        <w:rPr>
          <w:sz w:val="26"/>
          <w:szCs w:val="26"/>
        </w:rPr>
        <w:tab/>
      </w:r>
      <w:r w:rsidRPr="0016366F">
        <w:rPr>
          <w:sz w:val="26"/>
          <w:szCs w:val="26"/>
        </w:rPr>
        <w:tab/>
      </w:r>
      <w:r w:rsidRPr="0016366F">
        <w:rPr>
          <w:sz w:val="26"/>
          <w:szCs w:val="26"/>
        </w:rPr>
        <w:tab/>
      </w:r>
      <w:r w:rsidRPr="0016366F">
        <w:rPr>
          <w:sz w:val="26"/>
          <w:szCs w:val="26"/>
        </w:rPr>
        <w:tab/>
        <w:t xml:space="preserve">3/ </w:t>
      </w:r>
      <w:r w:rsidRPr="0016366F">
        <w:rPr>
          <w:position w:val="-24"/>
          <w:sz w:val="26"/>
          <w:szCs w:val="26"/>
        </w:rPr>
        <w:object w:dxaOrig="560" w:dyaOrig="620">
          <v:shape id="_x0000_i1038" type="#_x0000_t75" style="width:27.75pt;height:30.75pt" o:ole="">
            <v:imagedata r:id="rId27" o:title=""/>
          </v:shape>
          <o:OLEObject Type="Embed" ProgID="Equation.DSMT4" ShapeID="_x0000_i1038" DrawAspect="Content" ObjectID="_1643501855" r:id="rId28"/>
        </w:object>
      </w:r>
      <w:r w:rsidRPr="0016366F">
        <w:rPr>
          <w:sz w:val="26"/>
          <w:szCs w:val="26"/>
        </w:rPr>
        <w:t xml:space="preserve"> = </w:t>
      </w:r>
      <w:r w:rsidRPr="0016366F">
        <w:rPr>
          <w:position w:val="-24"/>
          <w:sz w:val="26"/>
          <w:szCs w:val="26"/>
        </w:rPr>
        <w:object w:dxaOrig="620" w:dyaOrig="660">
          <v:shape id="_x0000_i1039" type="#_x0000_t75" style="width:30.75pt;height:33pt" o:ole="">
            <v:imagedata r:id="rId29" o:title=""/>
          </v:shape>
          <o:OLEObject Type="Embed" ProgID="Equation.DSMT4" ShapeID="_x0000_i1039" DrawAspect="Content" ObjectID="_1643501856" r:id="rId30"/>
        </w:object>
      </w:r>
    </w:p>
    <w:p w:rsidR="00C62288" w:rsidRPr="0016366F" w:rsidRDefault="00C62288" w:rsidP="00C62288">
      <w:pPr>
        <w:rPr>
          <w:sz w:val="26"/>
          <w:szCs w:val="26"/>
        </w:rPr>
      </w:pPr>
      <w:r w:rsidRPr="0016366F">
        <w:rPr>
          <w:b/>
          <w:sz w:val="26"/>
          <w:szCs w:val="26"/>
        </w:rPr>
        <w:t>Bài 2:</w:t>
      </w:r>
      <w:r w:rsidRPr="0016366F">
        <w:rPr>
          <w:sz w:val="26"/>
          <w:szCs w:val="26"/>
        </w:rPr>
        <w:t xml:space="preserve"> (2,5đ) Giải các phương trình sau:</w:t>
      </w:r>
    </w:p>
    <w:p w:rsidR="00C62288" w:rsidRPr="0016366F" w:rsidRDefault="00C62288" w:rsidP="00C62288">
      <w:pPr>
        <w:rPr>
          <w:sz w:val="26"/>
          <w:szCs w:val="26"/>
        </w:rPr>
      </w:pPr>
      <w:r w:rsidRPr="0016366F">
        <w:rPr>
          <w:sz w:val="26"/>
          <w:szCs w:val="26"/>
        </w:rPr>
        <w:tab/>
        <w:t>a/ 4x + 20 = 0</w:t>
      </w:r>
      <w:r w:rsidRPr="0016366F">
        <w:rPr>
          <w:sz w:val="26"/>
          <w:szCs w:val="26"/>
        </w:rPr>
        <w:tab/>
      </w:r>
      <w:r w:rsidRPr="0016366F">
        <w:rPr>
          <w:sz w:val="26"/>
          <w:szCs w:val="26"/>
        </w:rPr>
        <w:tab/>
      </w:r>
      <w:r w:rsidRPr="0016366F">
        <w:rPr>
          <w:sz w:val="26"/>
          <w:szCs w:val="26"/>
        </w:rPr>
        <w:tab/>
      </w:r>
      <w:r w:rsidRPr="0016366F">
        <w:rPr>
          <w:sz w:val="26"/>
          <w:szCs w:val="26"/>
        </w:rPr>
        <w:tab/>
      </w:r>
      <w:r w:rsidRPr="0016366F">
        <w:rPr>
          <w:sz w:val="26"/>
          <w:szCs w:val="26"/>
        </w:rPr>
        <w:tab/>
        <w:t>b/ 2x – 3 = 3(x – 1) + x + 2</w:t>
      </w:r>
    </w:p>
    <w:p w:rsidR="00C62288" w:rsidRPr="0016366F" w:rsidRDefault="00C62288" w:rsidP="00C62288">
      <w:pPr>
        <w:rPr>
          <w:sz w:val="26"/>
          <w:szCs w:val="26"/>
        </w:rPr>
      </w:pPr>
      <w:r w:rsidRPr="0016366F">
        <w:rPr>
          <w:b/>
          <w:sz w:val="26"/>
          <w:szCs w:val="26"/>
        </w:rPr>
        <w:t>Bài 3:</w:t>
      </w:r>
      <w:r w:rsidRPr="0016366F">
        <w:rPr>
          <w:sz w:val="26"/>
          <w:szCs w:val="26"/>
        </w:rPr>
        <w:t xml:space="preserve"> (2đ)Giải các phương trình sau: </w:t>
      </w:r>
    </w:p>
    <w:p w:rsidR="00C62288" w:rsidRPr="0016366F" w:rsidRDefault="00C62288" w:rsidP="00C62288">
      <w:pPr>
        <w:rPr>
          <w:sz w:val="26"/>
          <w:szCs w:val="26"/>
        </w:rPr>
      </w:pPr>
      <w:r w:rsidRPr="0016366F">
        <w:rPr>
          <w:sz w:val="26"/>
          <w:szCs w:val="26"/>
        </w:rPr>
        <w:lastRenderedPageBreak/>
        <w:tab/>
        <w:t>a/ (3x – 2)(4x + 5) = 0</w:t>
      </w:r>
      <w:r w:rsidRPr="0016366F">
        <w:rPr>
          <w:sz w:val="26"/>
          <w:szCs w:val="26"/>
        </w:rPr>
        <w:tab/>
      </w:r>
    </w:p>
    <w:p w:rsidR="00C62288" w:rsidRPr="0016366F" w:rsidRDefault="00C62288" w:rsidP="00C62288">
      <w:pPr>
        <w:rPr>
          <w:b/>
          <w:i/>
          <w:sz w:val="26"/>
          <w:szCs w:val="26"/>
        </w:rPr>
      </w:pPr>
      <w:r w:rsidRPr="0016366F">
        <w:rPr>
          <w:b/>
          <w:sz w:val="26"/>
          <w:szCs w:val="26"/>
        </w:rPr>
        <w:t>Bài 4:</w:t>
      </w:r>
      <w:r w:rsidRPr="0016366F">
        <w:rPr>
          <w:sz w:val="26"/>
          <w:szCs w:val="26"/>
        </w:rPr>
        <w:t xml:space="preserve"> </w:t>
      </w:r>
      <w:r w:rsidRPr="0016366F">
        <w:rPr>
          <w:b/>
          <w:i/>
          <w:sz w:val="26"/>
          <w:szCs w:val="26"/>
        </w:rPr>
        <w:t>Giải các phương trình sau:</w:t>
      </w:r>
    </w:p>
    <w:p w:rsidR="00C62288" w:rsidRPr="0016366F" w:rsidRDefault="00C62288" w:rsidP="00C62288">
      <w:pPr>
        <w:rPr>
          <w:sz w:val="26"/>
          <w:szCs w:val="26"/>
        </w:rPr>
      </w:pPr>
      <w:r w:rsidRPr="0016366F">
        <w:rPr>
          <w:sz w:val="26"/>
          <w:szCs w:val="26"/>
        </w:rPr>
        <w:t>a) (x + 3)(2x - 5) = 0</w:t>
      </w:r>
      <w:r w:rsidRPr="0016366F">
        <w:rPr>
          <w:sz w:val="26"/>
          <w:szCs w:val="26"/>
        </w:rPr>
        <w:tab/>
      </w:r>
      <w:r w:rsidRPr="0016366F">
        <w:rPr>
          <w:sz w:val="26"/>
          <w:szCs w:val="26"/>
        </w:rPr>
        <w:tab/>
        <w:t xml:space="preserve">b) </w:t>
      </w:r>
      <w:r w:rsidRPr="0016366F">
        <w:rPr>
          <w:position w:val="-28"/>
          <w:sz w:val="26"/>
          <w:szCs w:val="26"/>
        </w:rPr>
        <w:object w:dxaOrig="2079" w:dyaOrig="740">
          <v:shape id="_x0000_i1040" type="#_x0000_t75" style="width:85.5pt;height:30.75pt" o:ole="">
            <v:imagedata r:id="rId31" o:title=""/>
          </v:shape>
          <o:OLEObject Type="Embed" ProgID="Equation.DSMT4" ShapeID="_x0000_i1040" DrawAspect="Content" ObjectID="_1643501857" r:id="rId32"/>
        </w:object>
      </w:r>
      <w:r w:rsidRPr="0016366F">
        <w:rPr>
          <w:sz w:val="26"/>
          <w:szCs w:val="26"/>
        </w:rPr>
        <w:tab/>
      </w:r>
      <w:r w:rsidRPr="0016366F">
        <w:rPr>
          <w:sz w:val="26"/>
          <w:szCs w:val="26"/>
        </w:rPr>
        <w:tab/>
        <w:t xml:space="preserve">c) </w:t>
      </w:r>
      <w:r w:rsidRPr="0016366F">
        <w:rPr>
          <w:position w:val="-26"/>
          <w:sz w:val="26"/>
          <w:szCs w:val="26"/>
        </w:rPr>
        <w:object w:dxaOrig="2380" w:dyaOrig="720">
          <v:shape id="_x0000_i1041" type="#_x0000_t75" style="width:104.25pt;height:31.5pt" o:ole="">
            <v:imagedata r:id="rId33" o:title=""/>
          </v:shape>
          <o:OLEObject Type="Embed" ProgID="Equation.DSMT4" ShapeID="_x0000_i1041" DrawAspect="Content" ObjectID="_1643501858" r:id="rId34"/>
        </w:object>
      </w:r>
    </w:p>
    <w:p w:rsidR="00C62288" w:rsidRPr="0016366F" w:rsidRDefault="00C62288" w:rsidP="00C62288">
      <w:pPr>
        <w:rPr>
          <w:sz w:val="26"/>
          <w:szCs w:val="26"/>
        </w:rPr>
      </w:pPr>
      <w:r w:rsidRPr="0016366F">
        <w:rPr>
          <w:b/>
          <w:sz w:val="26"/>
          <w:szCs w:val="26"/>
        </w:rPr>
        <w:t>Bài 5:</w:t>
      </w:r>
      <w:r w:rsidRPr="0016366F">
        <w:rPr>
          <w:sz w:val="26"/>
          <w:szCs w:val="26"/>
        </w:rPr>
        <w:t xml:space="preserve"> Gi¶i c¸c ph­¬ng tr×nh sau</w:t>
      </w:r>
    </w:p>
    <w:p w:rsidR="00C62288" w:rsidRPr="0016366F" w:rsidRDefault="00C62288" w:rsidP="00C62288">
      <w:pPr>
        <w:rPr>
          <w:sz w:val="26"/>
          <w:szCs w:val="26"/>
        </w:rPr>
      </w:pPr>
      <w:r w:rsidRPr="0016366F">
        <w:rPr>
          <w:sz w:val="26"/>
          <w:szCs w:val="26"/>
        </w:rPr>
        <w:t xml:space="preserve">a.   5x - 4 =2x + 11 </w:t>
      </w:r>
      <w:r w:rsidRPr="0016366F">
        <w:rPr>
          <w:sz w:val="26"/>
          <w:szCs w:val="26"/>
        </w:rPr>
        <w:tab/>
      </w:r>
      <w:r w:rsidRPr="0016366F">
        <w:rPr>
          <w:sz w:val="26"/>
          <w:szCs w:val="26"/>
        </w:rPr>
        <w:tab/>
        <w:t>b. 3x</w:t>
      </w:r>
      <w:r w:rsidRPr="0016366F">
        <w:rPr>
          <w:sz w:val="26"/>
          <w:szCs w:val="26"/>
          <w:vertAlign w:val="superscript"/>
        </w:rPr>
        <w:t xml:space="preserve">2 </w:t>
      </w:r>
      <w:r w:rsidRPr="0016366F">
        <w:rPr>
          <w:sz w:val="26"/>
          <w:szCs w:val="26"/>
        </w:rPr>
        <w:t>- 5x = 0</w:t>
      </w:r>
      <w:r w:rsidRPr="0016366F">
        <w:rPr>
          <w:sz w:val="26"/>
          <w:szCs w:val="26"/>
        </w:rPr>
        <w:tab/>
      </w:r>
      <w:r w:rsidRPr="0016366F">
        <w:rPr>
          <w:sz w:val="26"/>
          <w:szCs w:val="26"/>
        </w:rPr>
        <w:tab/>
      </w:r>
    </w:p>
    <w:p w:rsidR="00C62288" w:rsidRPr="0016366F" w:rsidRDefault="00C62288" w:rsidP="00C62288">
      <w:pPr>
        <w:rPr>
          <w:bCs/>
          <w:i/>
          <w:sz w:val="26"/>
          <w:szCs w:val="26"/>
          <w:u w:val="single"/>
        </w:rPr>
      </w:pPr>
      <w:r w:rsidRPr="0016366F">
        <w:rPr>
          <w:b/>
          <w:sz w:val="26"/>
          <w:szCs w:val="26"/>
        </w:rPr>
        <w:t>Bài 6:</w:t>
      </w:r>
      <w:r w:rsidRPr="0016366F">
        <w:rPr>
          <w:sz w:val="26"/>
          <w:szCs w:val="26"/>
        </w:rPr>
        <w:t xml:space="preserve"> </w:t>
      </w:r>
      <w:r w:rsidRPr="0016366F">
        <w:rPr>
          <w:bCs/>
          <w:sz w:val="26"/>
          <w:szCs w:val="26"/>
        </w:rPr>
        <w:t>(3,5 đ</w:t>
      </w:r>
      <w:r w:rsidRPr="0016366F">
        <w:rPr>
          <w:i/>
          <w:sz w:val="26"/>
          <w:szCs w:val="26"/>
        </w:rPr>
        <w:t xml:space="preserve"> )</w:t>
      </w:r>
      <w:r w:rsidRPr="0016366F">
        <w:rPr>
          <w:bCs/>
          <w:sz w:val="26"/>
          <w:szCs w:val="26"/>
        </w:rPr>
        <w:t xml:space="preserve"> </w:t>
      </w:r>
      <w:r w:rsidRPr="0016366F">
        <w:rPr>
          <w:sz w:val="26"/>
          <w:szCs w:val="26"/>
        </w:rPr>
        <w:t>Giaûi caùc phöông trình sau :</w:t>
      </w:r>
    </w:p>
    <w:p w:rsidR="00C62288" w:rsidRPr="0016366F" w:rsidRDefault="00C62288" w:rsidP="00C62288">
      <w:pPr>
        <w:rPr>
          <w:sz w:val="26"/>
          <w:szCs w:val="26"/>
        </w:rPr>
      </w:pPr>
      <w:r w:rsidRPr="0016366F">
        <w:rPr>
          <w:sz w:val="26"/>
          <w:szCs w:val="26"/>
        </w:rPr>
        <w:t xml:space="preserve">a)  4(3x – 2 ) – 3( x – 4 ) = 7x + 10          b ) </w:t>
      </w:r>
      <w:r w:rsidRPr="0016366F">
        <w:rPr>
          <w:position w:val="-22"/>
          <w:sz w:val="26"/>
          <w:szCs w:val="26"/>
        </w:rPr>
        <w:object w:dxaOrig="1819" w:dyaOrig="560">
          <v:shape id="_x0000_i1042" type="#_x0000_t75" style="width:118.5pt;height:36pt" o:ole="">
            <v:imagedata r:id="rId35" o:title=""/>
          </v:shape>
          <o:OLEObject Type="Embed" ProgID="Equation.DSMT4" ShapeID="_x0000_i1042" DrawAspect="Content" ObjectID="_1643501859" r:id="rId36"/>
        </w:object>
      </w:r>
      <w:r w:rsidRPr="0016366F">
        <w:rPr>
          <w:sz w:val="26"/>
          <w:szCs w:val="26"/>
        </w:rPr>
        <w:t xml:space="preserve">                c) </w:t>
      </w:r>
      <w:r w:rsidRPr="0016366F">
        <w:rPr>
          <w:position w:val="-22"/>
          <w:sz w:val="26"/>
          <w:szCs w:val="26"/>
        </w:rPr>
        <w:object w:dxaOrig="1559" w:dyaOrig="560">
          <v:shape id="_x0000_i1043" type="#_x0000_t75" style="width:108.75pt;height:36pt" o:ole="">
            <v:imagedata r:id="rId37" o:title=""/>
          </v:shape>
          <o:OLEObject Type="Embed" ProgID="Equation.DSMT4" ShapeID="_x0000_i1043" DrawAspect="Content" ObjectID="_1643501860" r:id="rId38"/>
        </w:object>
      </w:r>
    </w:p>
    <w:p w:rsidR="00C62288" w:rsidRPr="0016366F" w:rsidRDefault="00C62288" w:rsidP="00C62288">
      <w:pPr>
        <w:rPr>
          <w:sz w:val="26"/>
          <w:szCs w:val="26"/>
        </w:rPr>
      </w:pPr>
      <w:r w:rsidRPr="0016366F">
        <w:rPr>
          <w:b/>
          <w:sz w:val="26"/>
          <w:szCs w:val="26"/>
        </w:rPr>
        <w:t>Bài 7:</w:t>
      </w:r>
      <w:r w:rsidRPr="0016366F">
        <w:rPr>
          <w:sz w:val="26"/>
          <w:szCs w:val="26"/>
        </w:rPr>
        <w:t xml:space="preserve"> Giải các phương trình sau: (3đ)     </w:t>
      </w:r>
    </w:p>
    <w:p w:rsidR="00C62288" w:rsidRPr="0016366F" w:rsidRDefault="00C62288" w:rsidP="00C62288">
      <w:pPr>
        <w:spacing w:line="360" w:lineRule="auto"/>
        <w:rPr>
          <w:sz w:val="26"/>
          <w:szCs w:val="26"/>
          <w:lang w:val="vi-VN"/>
        </w:rPr>
      </w:pPr>
      <w:r w:rsidRPr="0016366F">
        <w:rPr>
          <w:sz w:val="26"/>
          <w:szCs w:val="26"/>
        </w:rPr>
        <w:t>a)  7 + 2x = 22 – 3x</w:t>
      </w:r>
      <w:r w:rsidRPr="0016366F">
        <w:rPr>
          <w:sz w:val="26"/>
          <w:szCs w:val="26"/>
        </w:rPr>
        <w:tab/>
      </w:r>
      <w:r w:rsidRPr="0016366F">
        <w:rPr>
          <w:sz w:val="26"/>
          <w:szCs w:val="26"/>
          <w:lang w:val="vi-VN"/>
        </w:rPr>
        <w:tab/>
      </w:r>
      <w:r w:rsidRPr="0016366F">
        <w:rPr>
          <w:sz w:val="26"/>
          <w:szCs w:val="26"/>
        </w:rPr>
        <w:tab/>
        <w:t xml:space="preserve">c)  </w:t>
      </w:r>
      <w:r w:rsidRPr="0016366F">
        <w:rPr>
          <w:position w:val="-28"/>
          <w:sz w:val="26"/>
          <w:szCs w:val="26"/>
          <w:lang w:val="nl-NL"/>
        </w:rPr>
        <w:object w:dxaOrig="2000" w:dyaOrig="660">
          <v:shape id="_x0000_i1044" type="#_x0000_t75" style="width:99.75pt;height:33pt" o:ole="">
            <v:imagedata r:id="rId39" o:title=""/>
          </v:shape>
          <o:OLEObject Type="Embed" ProgID="Equation.DSMT4" ShapeID="_x0000_i1044" DrawAspect="Content" ObjectID="_1643501861" r:id="rId40"/>
        </w:object>
      </w:r>
      <w:r w:rsidRPr="0016366F">
        <w:rPr>
          <w:sz w:val="26"/>
          <w:szCs w:val="26"/>
          <w:lang w:val="vi-VN"/>
        </w:rPr>
        <w:t xml:space="preserve">            </w:t>
      </w:r>
    </w:p>
    <w:p w:rsidR="00C62288" w:rsidRPr="0016366F" w:rsidRDefault="00C62288" w:rsidP="00C62288">
      <w:pPr>
        <w:rPr>
          <w:sz w:val="26"/>
          <w:szCs w:val="26"/>
        </w:rPr>
      </w:pPr>
      <w:r w:rsidRPr="0016366F">
        <w:rPr>
          <w:b/>
          <w:sz w:val="26"/>
          <w:szCs w:val="26"/>
        </w:rPr>
        <w:t xml:space="preserve">Bài </w:t>
      </w:r>
      <w:r w:rsidRPr="0016366F">
        <w:rPr>
          <w:b/>
          <w:sz w:val="26"/>
          <w:szCs w:val="26"/>
          <w:lang w:val="vi-VN"/>
        </w:rPr>
        <w:t>8</w:t>
      </w:r>
      <w:r w:rsidRPr="0016366F">
        <w:rPr>
          <w:b/>
          <w:sz w:val="26"/>
          <w:szCs w:val="26"/>
        </w:rPr>
        <w:t>:</w:t>
      </w:r>
      <w:r w:rsidRPr="0016366F">
        <w:rPr>
          <w:sz w:val="26"/>
          <w:szCs w:val="26"/>
        </w:rPr>
        <w:t xml:space="preserve"> (</w:t>
      </w:r>
      <w:r w:rsidRPr="0016366F">
        <w:rPr>
          <w:i/>
          <w:sz w:val="26"/>
          <w:szCs w:val="26"/>
        </w:rPr>
        <w:t>3đ</w:t>
      </w:r>
      <w:r w:rsidRPr="0016366F">
        <w:rPr>
          <w:sz w:val="26"/>
          <w:szCs w:val="26"/>
        </w:rPr>
        <w:t>) Giải các phương trình sau:</w:t>
      </w:r>
    </w:p>
    <w:p w:rsidR="00C62288" w:rsidRPr="0016366F" w:rsidRDefault="00C62288" w:rsidP="00C62288">
      <w:pPr>
        <w:rPr>
          <w:color w:val="0000FF"/>
          <w:sz w:val="26"/>
          <w:szCs w:val="26"/>
        </w:rPr>
      </w:pPr>
      <w:r w:rsidRPr="0016366F">
        <w:rPr>
          <w:b/>
          <w:bCs/>
          <w:sz w:val="26"/>
          <w:szCs w:val="26"/>
        </w:rPr>
        <w:t xml:space="preserve">    </w:t>
      </w:r>
      <w:r w:rsidRPr="0016366F">
        <w:rPr>
          <w:b/>
          <w:bCs/>
          <w:sz w:val="26"/>
          <w:szCs w:val="26"/>
        </w:rPr>
        <w:tab/>
      </w:r>
      <w:r w:rsidRPr="0016366F">
        <w:rPr>
          <w:bCs/>
          <w:sz w:val="26"/>
          <w:szCs w:val="26"/>
        </w:rPr>
        <w:t xml:space="preserve">a)  </w:t>
      </w:r>
      <w:r w:rsidRPr="0016366F">
        <w:rPr>
          <w:sz w:val="26"/>
          <w:szCs w:val="26"/>
        </w:rPr>
        <w:t>5 – (x – 6) = 4(3 – 2x)</w:t>
      </w:r>
      <w:r w:rsidRPr="0016366F">
        <w:rPr>
          <w:sz w:val="26"/>
          <w:szCs w:val="26"/>
        </w:rPr>
        <w:tab/>
      </w:r>
    </w:p>
    <w:p w:rsidR="00C62288" w:rsidRPr="0016366F" w:rsidRDefault="00C62288" w:rsidP="00C62288">
      <w:pPr>
        <w:rPr>
          <w:bCs/>
          <w:sz w:val="26"/>
          <w:szCs w:val="26"/>
          <w:lang w:val="vi-VN"/>
        </w:rPr>
      </w:pPr>
      <w:r w:rsidRPr="0016366F">
        <w:rPr>
          <w:sz w:val="26"/>
          <w:szCs w:val="26"/>
          <w:lang w:val="vi-VN"/>
        </w:rPr>
        <w:tab/>
      </w:r>
    </w:p>
    <w:p w:rsidR="00C62288" w:rsidRPr="004023EF" w:rsidRDefault="00C62288" w:rsidP="00C62288">
      <w:pPr>
        <w:ind w:right="-108"/>
        <w:jc w:val="center"/>
        <w:rPr>
          <w:b/>
          <w:u w:val="single"/>
          <w:lang w:val="vi-VN"/>
        </w:rPr>
      </w:pPr>
      <w:r w:rsidRPr="004023EF">
        <w:rPr>
          <w:b/>
          <w:u w:val="single"/>
          <w:lang w:val="vi-VN"/>
        </w:rPr>
        <w:t xml:space="preserve">BÀI </w:t>
      </w:r>
      <w:r>
        <w:rPr>
          <w:b/>
          <w:u w:val="single"/>
          <w:lang w:val="vi-VN"/>
        </w:rPr>
        <w:t>TẬP HÌNH 8 CHƯƠNG III-1207</w:t>
      </w:r>
    </w:p>
    <w:p w:rsidR="00C62288" w:rsidRPr="004023EF" w:rsidRDefault="00C62288" w:rsidP="00C62288">
      <w:pPr>
        <w:ind w:right="-108"/>
        <w:rPr>
          <w:b/>
          <w:u w:val="single"/>
          <w:lang w:val="vi-VN"/>
        </w:rPr>
      </w:pPr>
    </w:p>
    <w:p w:rsidR="00C62288" w:rsidRPr="004023EF" w:rsidRDefault="00C62288" w:rsidP="00C62288">
      <w:pPr>
        <w:ind w:right="-108"/>
      </w:pPr>
      <w:r w:rsidRPr="004023EF">
        <w:rPr>
          <w:b/>
          <w:u w:val="single"/>
        </w:rPr>
        <w:t>Bài 1</w:t>
      </w:r>
      <w:r w:rsidRPr="004023EF">
        <w:rPr>
          <w:b/>
        </w:rPr>
        <w:t>:</w:t>
      </w:r>
      <w:r w:rsidRPr="004023EF">
        <w:t xml:space="preserve"> (2 Điểm) Cho hình vẽ coù MN//BC Tính caùc ñoä daøi x vaø y:  </w:t>
      </w:r>
    </w:p>
    <w:p w:rsidR="00C62288" w:rsidRPr="004023EF" w:rsidRDefault="00C62288" w:rsidP="00C62288">
      <w:pPr>
        <w:ind w:right="-108"/>
        <w:rPr>
          <w:u w:val="single"/>
        </w:rPr>
      </w:pPr>
      <w:r>
        <w:rPr>
          <w:noProof/>
          <w:lang w:eastAsia="en-US"/>
        </w:rPr>
        <w:drawing>
          <wp:anchor distT="0" distB="0" distL="114300" distR="114300" simplePos="0" relativeHeight="251694080" behindDoc="1" locked="0" layoutInCell="1" allowOverlap="1">
            <wp:simplePos x="0" y="0"/>
            <wp:positionH relativeFrom="column">
              <wp:posOffset>4198620</wp:posOffset>
            </wp:positionH>
            <wp:positionV relativeFrom="paragraph">
              <wp:posOffset>21590</wp:posOffset>
            </wp:positionV>
            <wp:extent cx="2446020" cy="140144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srcRect/>
                    <a:stretch>
                      <a:fillRect/>
                    </a:stretch>
                  </pic:blipFill>
                  <pic:spPr bwMode="auto">
                    <a:xfrm>
                      <a:off x="0" y="0"/>
                      <a:ext cx="2446020" cy="140144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95104" behindDoc="1" locked="0" layoutInCell="1" allowOverlap="1">
            <wp:simplePos x="0" y="0"/>
            <wp:positionH relativeFrom="column">
              <wp:posOffset>542925</wp:posOffset>
            </wp:positionH>
            <wp:positionV relativeFrom="paragraph">
              <wp:posOffset>21590</wp:posOffset>
            </wp:positionV>
            <wp:extent cx="2678430" cy="1143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srcRect/>
                    <a:stretch>
                      <a:fillRect/>
                    </a:stretch>
                  </pic:blipFill>
                  <pic:spPr bwMode="auto">
                    <a:xfrm>
                      <a:off x="0" y="0"/>
                      <a:ext cx="2678430" cy="1143000"/>
                    </a:xfrm>
                    <a:prstGeom prst="rect">
                      <a:avLst/>
                    </a:prstGeom>
                    <a:noFill/>
                    <a:ln w="9525">
                      <a:noFill/>
                      <a:miter lim="800000"/>
                      <a:headEnd/>
                      <a:tailEnd/>
                    </a:ln>
                  </pic:spPr>
                </pic:pic>
              </a:graphicData>
            </a:graphic>
          </wp:anchor>
        </w:drawing>
      </w:r>
    </w:p>
    <w:p w:rsidR="00C62288" w:rsidRPr="004023EF" w:rsidRDefault="00C62288" w:rsidP="00C62288">
      <w:pPr>
        <w:ind w:right="-108"/>
        <w:rPr>
          <w:u w:val="single"/>
        </w:rPr>
      </w:pPr>
    </w:p>
    <w:p w:rsidR="00C62288" w:rsidRPr="004023EF" w:rsidRDefault="00C62288" w:rsidP="00C62288">
      <w:pPr>
        <w:ind w:right="-108"/>
        <w:rPr>
          <w:u w:val="single"/>
        </w:rPr>
      </w:pPr>
    </w:p>
    <w:p w:rsidR="00C62288" w:rsidRPr="004023EF" w:rsidRDefault="00C62288" w:rsidP="00C62288">
      <w:pPr>
        <w:ind w:right="-108"/>
        <w:rPr>
          <w:u w:val="single"/>
        </w:rPr>
      </w:pPr>
    </w:p>
    <w:p w:rsidR="00C62288" w:rsidRPr="004023EF" w:rsidRDefault="00C62288" w:rsidP="00C62288">
      <w:pPr>
        <w:ind w:right="-108"/>
        <w:rPr>
          <w:u w:val="single"/>
        </w:rPr>
      </w:pPr>
    </w:p>
    <w:p w:rsidR="00C62288" w:rsidRPr="004023EF" w:rsidRDefault="00C62288" w:rsidP="00C62288">
      <w:pPr>
        <w:ind w:right="-108"/>
        <w:rPr>
          <w:u w:val="single"/>
        </w:rPr>
      </w:pPr>
    </w:p>
    <w:p w:rsidR="00C62288" w:rsidRPr="004023EF" w:rsidRDefault="00C62288" w:rsidP="00C62288">
      <w:pPr>
        <w:ind w:right="-108"/>
        <w:rPr>
          <w:u w:val="single"/>
        </w:rPr>
      </w:pPr>
    </w:p>
    <w:p w:rsidR="00C62288" w:rsidRPr="004023EF" w:rsidRDefault="00C62288" w:rsidP="00C62288">
      <w:pPr>
        <w:ind w:right="-108"/>
      </w:pPr>
      <w:r w:rsidRPr="004023EF">
        <w:rPr>
          <w:b/>
          <w:u w:val="single"/>
        </w:rPr>
        <w:t>Bài 2</w:t>
      </w:r>
      <w:r w:rsidRPr="004023EF">
        <w:rPr>
          <w:b/>
        </w:rPr>
        <w:t>:</w:t>
      </w:r>
      <w:r w:rsidRPr="004023EF">
        <w:t xml:space="preserve"> (2 Điểm) Cho </w:t>
      </w:r>
      <w:r w:rsidRPr="004023EF">
        <w:sym w:font="Symbol" w:char="F044"/>
      </w:r>
      <w:r w:rsidRPr="004023EF">
        <w:t xml:space="preserve">ABC coù DE//BC (hình veõ). Haõy tính x? </w:t>
      </w:r>
    </w:p>
    <w:p w:rsidR="00C62288" w:rsidRPr="004023EF" w:rsidRDefault="00C62288" w:rsidP="00C62288">
      <w:pPr>
        <w:rPr>
          <w:b/>
          <w:u w:val="single"/>
        </w:rPr>
      </w:pPr>
    </w:p>
    <w:p w:rsidR="00C62288" w:rsidRPr="004023EF" w:rsidRDefault="00C62288" w:rsidP="00C62288">
      <w:r w:rsidRPr="004023EF">
        <w:rPr>
          <w:b/>
          <w:u w:val="single"/>
        </w:rPr>
        <w:t>Bài 3</w:t>
      </w:r>
      <w:r w:rsidRPr="004023EF">
        <w:rPr>
          <w:b/>
        </w:rPr>
        <w:t>:</w:t>
      </w:r>
      <w:r w:rsidRPr="004023EF">
        <w:t xml:space="preserve"> Cho đoạn thẳng AB = 20cm, CD = 12cm. tính Tỉ số của hai đoạn thẳng AC và CD </w:t>
      </w:r>
    </w:p>
    <w:p w:rsidR="00C62288" w:rsidRPr="004023EF" w:rsidRDefault="00C62288" w:rsidP="00C62288">
      <w:r>
        <w:rPr>
          <w:noProof/>
          <w:lang w:eastAsia="en-US"/>
        </w:rPr>
        <w:drawing>
          <wp:anchor distT="0" distB="0" distL="114300" distR="114300" simplePos="0" relativeHeight="251689984" behindDoc="1" locked="0" layoutInCell="1" allowOverlap="1">
            <wp:simplePos x="0" y="0"/>
            <wp:positionH relativeFrom="column">
              <wp:posOffset>4114800</wp:posOffset>
            </wp:positionH>
            <wp:positionV relativeFrom="paragraph">
              <wp:posOffset>116205</wp:posOffset>
            </wp:positionV>
            <wp:extent cx="1628775" cy="10001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srcRect/>
                    <a:stretch>
                      <a:fillRect/>
                    </a:stretch>
                  </pic:blipFill>
                  <pic:spPr bwMode="auto">
                    <a:xfrm>
                      <a:off x="0" y="0"/>
                      <a:ext cx="1628775" cy="1000125"/>
                    </a:xfrm>
                    <a:prstGeom prst="rect">
                      <a:avLst/>
                    </a:prstGeom>
                    <a:noFill/>
                    <a:ln w="9525">
                      <a:noFill/>
                      <a:miter lim="800000"/>
                      <a:headEnd/>
                      <a:tailEnd/>
                    </a:ln>
                  </pic:spPr>
                </pic:pic>
              </a:graphicData>
            </a:graphic>
          </wp:anchor>
        </w:drawing>
      </w:r>
    </w:p>
    <w:p w:rsidR="00C62288" w:rsidRPr="004023EF" w:rsidRDefault="00C62288" w:rsidP="00C62288">
      <w:pPr>
        <w:rPr>
          <w:u w:val="single"/>
        </w:rPr>
      </w:pPr>
    </w:p>
    <w:p w:rsidR="00C62288" w:rsidRPr="004023EF" w:rsidRDefault="00C62288" w:rsidP="00C62288">
      <w:pPr>
        <w:rPr>
          <w:u w:val="single"/>
        </w:rPr>
      </w:pPr>
    </w:p>
    <w:p w:rsidR="00C62288" w:rsidRPr="004023EF" w:rsidRDefault="00C62288" w:rsidP="00C62288">
      <w:pPr>
        <w:rPr>
          <w:u w:val="single"/>
        </w:rPr>
      </w:pPr>
    </w:p>
    <w:p w:rsidR="00C62288" w:rsidRPr="004023EF" w:rsidRDefault="00C62288" w:rsidP="00C62288">
      <w:pPr>
        <w:rPr>
          <w:u w:val="single"/>
        </w:rPr>
      </w:pPr>
    </w:p>
    <w:p w:rsidR="00C62288" w:rsidRPr="004023EF" w:rsidRDefault="00C62288" w:rsidP="00C62288">
      <w:pPr>
        <w:rPr>
          <w:u w:val="single"/>
        </w:rPr>
      </w:pPr>
      <w:r>
        <w:rPr>
          <w:noProof/>
          <w:lang w:eastAsia="en-US"/>
        </w:rPr>
        <w:drawing>
          <wp:anchor distT="0" distB="0" distL="114300" distR="114300" simplePos="0" relativeHeight="251691008" behindDoc="1" locked="0" layoutInCell="1" allowOverlap="1">
            <wp:simplePos x="0" y="0"/>
            <wp:positionH relativeFrom="column">
              <wp:posOffset>3543300</wp:posOffset>
            </wp:positionH>
            <wp:positionV relativeFrom="paragraph">
              <wp:posOffset>132715</wp:posOffset>
            </wp:positionV>
            <wp:extent cx="1371600" cy="10287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srcRect/>
                    <a:stretch>
                      <a:fillRect/>
                    </a:stretch>
                  </pic:blipFill>
                  <pic:spPr bwMode="auto">
                    <a:xfrm>
                      <a:off x="0" y="0"/>
                      <a:ext cx="1371600" cy="1028700"/>
                    </a:xfrm>
                    <a:prstGeom prst="rect">
                      <a:avLst/>
                    </a:prstGeom>
                    <a:noFill/>
                    <a:ln w="9525">
                      <a:noFill/>
                      <a:miter lim="800000"/>
                      <a:headEnd/>
                      <a:tailEnd/>
                    </a:ln>
                  </pic:spPr>
                </pic:pic>
              </a:graphicData>
            </a:graphic>
          </wp:anchor>
        </w:drawing>
      </w:r>
      <w:r w:rsidRPr="004023EF">
        <w:rPr>
          <w:b/>
          <w:u w:val="single"/>
        </w:rPr>
        <w:t xml:space="preserve"> Bài 4</w:t>
      </w:r>
      <w:r w:rsidRPr="004023EF">
        <w:rPr>
          <w:b/>
        </w:rPr>
        <w:t>:</w:t>
      </w:r>
      <w:r w:rsidRPr="004023EF">
        <w:t xml:space="preserve"> Độ dài x trong hình vẽ biết DE // BC</w:t>
      </w:r>
    </w:p>
    <w:p w:rsidR="00C62288" w:rsidRPr="004023EF" w:rsidRDefault="00C62288" w:rsidP="00C62288">
      <w:r w:rsidRPr="004023EF">
        <w:tab/>
      </w:r>
    </w:p>
    <w:p w:rsidR="00C62288" w:rsidRPr="004023EF" w:rsidRDefault="00C62288" w:rsidP="00C62288">
      <w:pPr>
        <w:rPr>
          <w:u w:val="single"/>
        </w:rPr>
      </w:pPr>
    </w:p>
    <w:p w:rsidR="00C62288" w:rsidRPr="004023EF" w:rsidRDefault="00C62288" w:rsidP="00C62288">
      <w:pPr>
        <w:rPr>
          <w:u w:val="single"/>
        </w:rPr>
      </w:pPr>
    </w:p>
    <w:p w:rsidR="00C62288" w:rsidRPr="004023EF" w:rsidRDefault="00C62288" w:rsidP="00C62288">
      <w:pPr>
        <w:rPr>
          <w:u w:val="single"/>
        </w:rPr>
      </w:pPr>
    </w:p>
    <w:p w:rsidR="00C62288" w:rsidRPr="004023EF" w:rsidRDefault="00C62288" w:rsidP="00C62288">
      <w:r w:rsidRPr="004023EF">
        <w:rPr>
          <w:b/>
          <w:u w:val="single"/>
        </w:rPr>
        <w:t>Bài 5</w:t>
      </w:r>
      <w:r w:rsidRPr="004023EF">
        <w:rPr>
          <w:b/>
        </w:rPr>
        <w:t>:</w:t>
      </w:r>
      <w:r w:rsidRPr="004023EF">
        <w:t xml:space="preserve"> </w:t>
      </w:r>
      <w:r w:rsidRPr="004023EF">
        <w:rPr>
          <w:b/>
          <w:bCs/>
        </w:rPr>
        <w:t>(2 đ):</w:t>
      </w:r>
      <w:r w:rsidRPr="004023EF">
        <w:t xml:space="preserve"> Xem hình bên dưới: biết AB = 4cm, AC = 6cm và AD là phân giác của góc A</w:t>
      </w:r>
    </w:p>
    <w:p w:rsidR="00C62288" w:rsidRPr="004023EF" w:rsidRDefault="00C62288" w:rsidP="00C62288">
      <w:pPr>
        <w:rPr>
          <w:lang w:val="pt-BR"/>
        </w:rPr>
      </w:pPr>
      <w:r>
        <w:rPr>
          <w:noProof/>
          <w:lang w:eastAsia="en-US"/>
        </w:rPr>
        <w:drawing>
          <wp:anchor distT="0" distB="0" distL="114300" distR="114300" simplePos="0" relativeHeight="251693056" behindDoc="0" locked="0" layoutInCell="1" allowOverlap="1">
            <wp:simplePos x="0" y="0"/>
            <wp:positionH relativeFrom="column">
              <wp:posOffset>2495550</wp:posOffset>
            </wp:positionH>
            <wp:positionV relativeFrom="paragraph">
              <wp:posOffset>26035</wp:posOffset>
            </wp:positionV>
            <wp:extent cx="2638425" cy="11620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srcRect/>
                    <a:stretch>
                      <a:fillRect/>
                    </a:stretch>
                  </pic:blipFill>
                  <pic:spPr bwMode="auto">
                    <a:xfrm>
                      <a:off x="0" y="0"/>
                      <a:ext cx="2638425" cy="1162050"/>
                    </a:xfrm>
                    <a:prstGeom prst="rect">
                      <a:avLst/>
                    </a:prstGeom>
                    <a:noFill/>
                    <a:ln w="9525">
                      <a:noFill/>
                      <a:miter lim="800000"/>
                      <a:headEnd/>
                      <a:tailEnd/>
                    </a:ln>
                  </pic:spPr>
                </pic:pic>
              </a:graphicData>
            </a:graphic>
          </wp:anchor>
        </w:drawing>
      </w:r>
      <w:r w:rsidRPr="004023EF">
        <w:rPr>
          <w:noProof/>
        </w:rPr>
        <w:pict>
          <v:shapetype id="_x0000_t202" coordsize="21600,21600" o:spt="202" path="m,l,21600r21600,l21600,xe">
            <v:stroke joinstyle="miter"/>
            <v:path gradientshapeok="t" o:connecttype="rect"/>
          </v:shapetype>
          <v:shape id="_x0000_s1055" type="#_x0000_t202" style="position:absolute;left:0;text-align:left;margin-left:288.9pt;margin-top:2.05pt;width:20.5pt;height:101.2pt;z-index:251692032;mso-wrap-style:none;mso-position-horizontal-relative:text;mso-position-vertical-relative:text" strokecolor="white">
            <v:textbox style="mso-next-textbox:#_x0000_s1055">
              <w:txbxContent>
                <w:p w:rsidR="00C62288" w:rsidRPr="00307DFA" w:rsidRDefault="00C62288" w:rsidP="00C62288"/>
              </w:txbxContent>
            </v:textbox>
          </v:shape>
        </w:pict>
      </w:r>
      <w:r w:rsidRPr="004023EF">
        <w:rPr>
          <w:lang w:val="pt-BR"/>
        </w:rPr>
        <w:t xml:space="preserve">a)Tính </w:t>
      </w:r>
      <w:r w:rsidRPr="004023EF">
        <w:rPr>
          <w:position w:val="-28"/>
        </w:rPr>
        <w:object w:dxaOrig="499" w:dyaOrig="720">
          <v:shape id="_x0000_i1045" type="#_x0000_t75" style="width:25.5pt;height:36pt" o:ole="">
            <v:imagedata r:id="rId46" o:title=""/>
          </v:shape>
          <o:OLEObject Type="Embed" ProgID="Equation.DSMT4" ShapeID="_x0000_i1045" DrawAspect="Content" ObjectID="_1643501862" r:id="rId47"/>
        </w:object>
      </w:r>
      <w:r w:rsidRPr="004023EF">
        <w:rPr>
          <w:lang w:val="pt-BR"/>
        </w:rPr>
        <w:t>.</w:t>
      </w:r>
    </w:p>
    <w:p w:rsidR="00C62288" w:rsidRPr="004023EF" w:rsidRDefault="00C62288" w:rsidP="00C62288">
      <w:pPr>
        <w:rPr>
          <w:lang w:val="pt-BR"/>
        </w:rPr>
      </w:pPr>
      <w:r w:rsidRPr="004023EF">
        <w:rPr>
          <w:lang w:val="pt-BR"/>
        </w:rPr>
        <w:t>b) Tính DB khi DC = 3cm.</w:t>
      </w:r>
      <w:r w:rsidRPr="004023EF">
        <w:rPr>
          <w:noProof/>
          <w:lang w:val="pt-BR"/>
        </w:rPr>
        <w:t xml:space="preserve"> </w:t>
      </w:r>
    </w:p>
    <w:p w:rsidR="00C62288" w:rsidRPr="004023EF" w:rsidRDefault="00C62288" w:rsidP="00C62288">
      <w:pPr>
        <w:rPr>
          <w:b/>
          <w:bCs/>
          <w:lang w:val="pt-BR"/>
        </w:rPr>
      </w:pPr>
    </w:p>
    <w:p w:rsidR="00C62288" w:rsidRPr="004023EF" w:rsidRDefault="00C62288" w:rsidP="00C62288">
      <w:pPr>
        <w:rPr>
          <w:b/>
          <w:bCs/>
          <w:lang w:val="pt-BR"/>
        </w:rPr>
      </w:pPr>
    </w:p>
    <w:p w:rsidR="00C62288" w:rsidRPr="004023EF" w:rsidRDefault="00C62288" w:rsidP="00C62288">
      <w:pPr>
        <w:rPr>
          <w:b/>
          <w:bCs/>
          <w:lang w:val="pt-BR"/>
        </w:rPr>
      </w:pPr>
    </w:p>
    <w:p w:rsidR="00C62288" w:rsidRPr="004023EF" w:rsidRDefault="00C62288" w:rsidP="00C62288">
      <w:pPr>
        <w:pBdr>
          <w:bottom w:val="single" w:sz="6" w:space="1" w:color="auto"/>
        </w:pBdr>
        <w:ind w:left="180"/>
        <w:jc w:val="center"/>
        <w:rPr>
          <w:b/>
          <w:sz w:val="26"/>
          <w:szCs w:val="26"/>
          <w:u w:val="single"/>
          <w:lang w:val="pt-BR"/>
        </w:rPr>
      </w:pPr>
    </w:p>
    <w:p w:rsidR="00C62288" w:rsidRDefault="00C62288" w:rsidP="00C62288">
      <w:pPr>
        <w:jc w:val="center"/>
      </w:pPr>
      <w:r>
        <w:t xml:space="preserve">TOÁN 8 </w:t>
      </w:r>
    </w:p>
    <w:p w:rsidR="00C62288" w:rsidRPr="00AD4A93" w:rsidRDefault="00C62288" w:rsidP="00C62288">
      <w:pPr>
        <w:rPr>
          <w:b/>
        </w:rPr>
      </w:pPr>
      <w:r w:rsidRPr="00AD4A93">
        <w:rPr>
          <w:b/>
        </w:rPr>
        <w:t>I</w:t>
      </w:r>
      <w:r>
        <w:rPr>
          <w:b/>
        </w:rPr>
        <w:t>/</w:t>
      </w:r>
      <w:r w:rsidRPr="00AD4A93">
        <w:rPr>
          <w:b/>
        </w:rPr>
        <w:t xml:space="preserve"> ĐẠI SỐ</w:t>
      </w:r>
    </w:p>
    <w:p w:rsidR="00C62288" w:rsidRDefault="00C62288" w:rsidP="00C62288">
      <w:pPr>
        <w:rPr>
          <w:b/>
        </w:rPr>
      </w:pPr>
      <w:r>
        <w:rPr>
          <w:b/>
        </w:rPr>
        <w:t>1/ GIẢI PHƯƠNG TRÌNH (từ câu e đến h nhớ quy đồng)</w:t>
      </w:r>
    </w:p>
    <w:p w:rsidR="00C62288" w:rsidRDefault="00C62288" w:rsidP="00C62288">
      <w:r>
        <w:t>a) 3x + 1 = 7x - 11</w:t>
      </w:r>
    </w:p>
    <w:p w:rsidR="00C62288" w:rsidRDefault="00C62288" w:rsidP="00C62288">
      <w:r>
        <w:t>b) 5 - 3x = 60 + 7</w:t>
      </w:r>
    </w:p>
    <w:p w:rsidR="00C62288" w:rsidRDefault="00C62288" w:rsidP="00C62288">
      <w:r>
        <w:t>c) 11 - 20 = x - 1</w:t>
      </w:r>
    </w:p>
    <w:p w:rsidR="00C62288" w:rsidRDefault="00C62288" w:rsidP="00C62288">
      <w:r>
        <w:t>d) 15 - 80 = 9 - 5x</w:t>
      </w:r>
    </w:p>
    <w:p w:rsidR="00C62288" w:rsidRDefault="00C62288" w:rsidP="00C62288">
      <w:pPr>
        <w:rPr>
          <w:rFonts w:eastAsiaTheme="minorEastAsia"/>
        </w:rPr>
      </w:pPr>
      <w:r>
        <w:t xml:space="preserve">e) </w:t>
      </w:r>
      <m:oMath>
        <m:f>
          <m:fPr>
            <m:ctrlPr>
              <w:rPr>
                <w:rFonts w:ascii="Cambria Math" w:hAnsi="Cambria Math"/>
                <w:i/>
              </w:rPr>
            </m:ctrlPr>
          </m:fPr>
          <m:num>
            <m:r>
              <w:rPr>
                <w:rFonts w:ascii="Cambria Math" w:hAnsi="Cambria Math"/>
              </w:rPr>
              <m:t>x-3</m:t>
            </m:r>
          </m:num>
          <m:den>
            <m:r>
              <w:rPr>
                <w:rFonts w:ascii="Cambria Math" w:hAnsi="Cambria Math"/>
              </w:rPr>
              <m:t>5</m:t>
            </m:r>
          </m:den>
        </m:f>
        <m:r>
          <w:rPr>
            <w:rFonts w:ascii="Cambria Math" w:hAnsi="Cambria Math"/>
          </w:rPr>
          <m:t>=6-</m:t>
        </m:r>
        <m:f>
          <m:fPr>
            <m:ctrlPr>
              <w:rPr>
                <w:rFonts w:ascii="Cambria Math" w:hAnsi="Cambria Math"/>
                <w:i/>
              </w:rPr>
            </m:ctrlPr>
          </m:fPr>
          <m:num>
            <m:r>
              <w:rPr>
                <w:rFonts w:ascii="Cambria Math" w:hAnsi="Cambria Math"/>
              </w:rPr>
              <m:t>1-2x</m:t>
            </m:r>
          </m:num>
          <m:den>
            <m:r>
              <w:rPr>
                <w:rFonts w:ascii="Cambria Math" w:hAnsi="Cambria Math"/>
              </w:rPr>
              <m:t>3</m:t>
            </m:r>
          </m:den>
        </m:f>
      </m:oMath>
    </w:p>
    <w:p w:rsidR="00C62288" w:rsidRDefault="00C62288" w:rsidP="00C62288">
      <w:pPr>
        <w:rPr>
          <w:rFonts w:eastAsiaTheme="minorEastAsia"/>
        </w:rPr>
      </w:pPr>
      <w:r>
        <w:rPr>
          <w:rFonts w:eastAsiaTheme="minorEastAsia"/>
        </w:rPr>
        <w:t xml:space="preserve">f) </w:t>
      </w:r>
      <m:oMath>
        <m:f>
          <m:fPr>
            <m:ctrlPr>
              <w:rPr>
                <w:rFonts w:ascii="Cambria Math" w:hAnsi="Cambria Math"/>
                <w:i/>
              </w:rPr>
            </m:ctrlPr>
          </m:fPr>
          <m:num>
            <m:r>
              <w:rPr>
                <w:rFonts w:ascii="Cambria Math" w:hAnsi="Cambria Math"/>
              </w:rPr>
              <m:t>3x-2</m:t>
            </m:r>
          </m:num>
          <m:den>
            <m:r>
              <w:rPr>
                <w:rFonts w:ascii="Cambria Math" w:hAnsi="Cambria Math"/>
              </w:rPr>
              <m:t>6</m:t>
            </m:r>
          </m:den>
        </m:f>
        <m:r>
          <w:rPr>
            <w:rFonts w:ascii="Cambria Math" w:hAnsi="Cambria Math"/>
          </w:rPr>
          <m:t>-5=</m:t>
        </m:r>
        <m:f>
          <m:fPr>
            <m:ctrlPr>
              <w:rPr>
                <w:rFonts w:ascii="Cambria Math" w:hAnsi="Cambria Math"/>
                <w:i/>
              </w:rPr>
            </m:ctrlPr>
          </m:fPr>
          <m:num>
            <m:r>
              <w:rPr>
                <w:rFonts w:ascii="Cambria Math" w:hAnsi="Cambria Math"/>
              </w:rPr>
              <m:t>3-2(x+7)</m:t>
            </m:r>
          </m:num>
          <m:den>
            <m:r>
              <w:rPr>
                <w:rFonts w:ascii="Cambria Math" w:hAnsi="Cambria Math"/>
              </w:rPr>
              <m:t>4</m:t>
            </m:r>
          </m:den>
        </m:f>
      </m:oMath>
    </w:p>
    <w:p w:rsidR="00C62288" w:rsidRDefault="00C62288" w:rsidP="00C62288">
      <w:pPr>
        <w:rPr>
          <w:rFonts w:eastAsiaTheme="minorEastAsia"/>
        </w:rPr>
      </w:pPr>
      <w:r>
        <w:rPr>
          <w:rFonts w:eastAsiaTheme="minorEastAsia"/>
        </w:rPr>
        <w:t>h) 2</w:t>
      </w:r>
      <m:oMath>
        <m:d>
          <m:dPr>
            <m:ctrlPr>
              <w:rPr>
                <w:rFonts w:ascii="Cambria Math" w:eastAsiaTheme="minorEastAsia" w:hAnsi="Cambria Math"/>
              </w:rPr>
            </m:ctrlPr>
          </m:dPr>
          <m:e>
            <m:r>
              <m:rPr>
                <m:sty m:val="p"/>
              </m:rPr>
              <w:rPr>
                <w:rFonts w:ascii="Cambria Math" w:eastAsiaTheme="minorEastAsia" w:hAnsi="Cambria Math"/>
              </w:rPr>
              <m:t xml:space="preserve">x + </m:t>
            </m:r>
            <m:f>
              <m:fPr>
                <m:ctrlPr>
                  <w:rPr>
                    <w:rFonts w:ascii="Cambria Math" w:hAnsi="Cambria Math"/>
                    <w:i/>
                  </w:rPr>
                </m:ctrlPr>
              </m:fPr>
              <m:num>
                <m:r>
                  <w:rPr>
                    <w:rFonts w:ascii="Cambria Math" w:hAnsi="Cambria Math"/>
                  </w:rPr>
                  <m:t>3</m:t>
                </m:r>
              </m:num>
              <m:den>
                <m:r>
                  <w:rPr>
                    <w:rFonts w:ascii="Cambria Math" w:hAnsi="Cambria Math"/>
                  </w:rPr>
                  <m:t xml:space="preserve">5 </m:t>
                </m:r>
              </m:den>
            </m:f>
          </m:e>
        </m:d>
        <m:r>
          <w:rPr>
            <w:rFonts w:ascii="Cambria Math" w:hAnsi="Cambria Math"/>
          </w:rPr>
          <m:t>=5-</m:t>
        </m:r>
        <m:d>
          <m:dPr>
            <m:ctrlPr>
              <w:rPr>
                <w:rFonts w:ascii="Cambria Math" w:hAnsi="Cambria Math"/>
                <w:i/>
              </w:rPr>
            </m:ctrlPr>
          </m:dPr>
          <m:e>
            <m:f>
              <m:fPr>
                <m:ctrlPr>
                  <w:rPr>
                    <w:rFonts w:ascii="Cambria Math" w:hAnsi="Cambria Math"/>
                    <w:i/>
                  </w:rPr>
                </m:ctrlPr>
              </m:fPr>
              <m:num>
                <m:r>
                  <w:rPr>
                    <w:rFonts w:ascii="Cambria Math" w:hAnsi="Cambria Math"/>
                  </w:rPr>
                  <m:t>13</m:t>
                </m:r>
              </m:num>
              <m:den>
                <m:r>
                  <w:rPr>
                    <w:rFonts w:ascii="Cambria Math" w:hAnsi="Cambria Math"/>
                  </w:rPr>
                  <m:t xml:space="preserve">5 </m:t>
                </m:r>
              </m:den>
            </m:f>
            <m:r>
              <w:rPr>
                <w:rFonts w:ascii="Cambria Math" w:hAnsi="Cambria Math"/>
              </w:rPr>
              <m:t>+x</m:t>
            </m:r>
          </m:e>
        </m:d>
      </m:oMath>
      <w:r>
        <w:rPr>
          <w:rFonts w:eastAsiaTheme="minorEastAsia"/>
        </w:rPr>
        <w:t xml:space="preserve"> (HD: vế trái nhân vào, vế phải bỏ ngoặc đổi dấu, rồi chuyển vế rút gọn) </w:t>
      </w:r>
    </w:p>
    <w:p w:rsidR="00C62288" w:rsidRDefault="00C62288" w:rsidP="00C62288">
      <w:pPr>
        <w:rPr>
          <w:rFonts w:eastAsiaTheme="minorEastAsia"/>
        </w:rPr>
      </w:pPr>
      <w:r>
        <w:rPr>
          <w:rFonts w:eastAsiaTheme="minorEastAsia"/>
        </w:rPr>
        <w:t>i) (4x - 10)(24 + 5x) = 0 Giải theo phương trình tích (chia ra các trường hợp và cho bằng 0 rồi giải)</w:t>
      </w:r>
    </w:p>
    <w:p w:rsidR="00C62288" w:rsidRDefault="00C62288" w:rsidP="00C62288">
      <w:pPr>
        <w:rPr>
          <w:rFonts w:eastAsiaTheme="minorEastAsia"/>
        </w:rPr>
      </w:pPr>
      <w:r>
        <w:rPr>
          <w:rFonts w:eastAsiaTheme="minorEastAsia"/>
        </w:rPr>
        <w:t xml:space="preserve">j) (x + 1)(5x + 3) = (3x - 8)(x - 1) (HD: Chuyển vế phải sang vế trái, </w:t>
      </w:r>
      <w:r w:rsidRPr="00CC5998">
        <w:rPr>
          <w:rFonts w:eastAsiaTheme="minorEastAsia"/>
          <w:b/>
          <w:color w:val="FF0000"/>
          <w:u w:val="single"/>
        </w:rPr>
        <w:t>nhớ đổi dấu</w:t>
      </w:r>
      <w:r>
        <w:rPr>
          <w:rFonts w:eastAsiaTheme="minorEastAsia"/>
        </w:rPr>
        <w:t>sau đó đặt nhân tử chung để đưa về phương trình tích)</w:t>
      </w:r>
    </w:p>
    <w:p w:rsidR="00C62288" w:rsidRDefault="00C62288" w:rsidP="00C62288">
      <w:pPr>
        <w:rPr>
          <w:rFonts w:eastAsiaTheme="minorEastAsia"/>
        </w:rPr>
      </w:pPr>
      <w:r>
        <w:rPr>
          <w:rFonts w:eastAsiaTheme="minorEastAsia"/>
        </w:rPr>
        <w:t xml:space="preserve">(x + 1)(5x + 3) = (3x - 8)(x - 1) </w:t>
      </w:r>
    </w:p>
    <w:p w:rsidR="00C62288" w:rsidRDefault="00C62288" w:rsidP="00C62288">
      <w:pPr>
        <w:rPr>
          <w:rFonts w:eastAsiaTheme="minorEastAsia"/>
        </w:rPr>
      </w:pPr>
      <w:r>
        <w:rPr>
          <w:rFonts w:eastAsiaTheme="minorEastAsia"/>
        </w:rPr>
        <w:t xml:space="preserve">&lt;=&gt;(x + 1)(5x + 3) </w:t>
      </w:r>
      <w:r w:rsidRPr="00CC5998">
        <w:rPr>
          <w:rFonts w:eastAsiaTheme="minorEastAsia"/>
          <w:b/>
          <w:color w:val="FF0000"/>
        </w:rPr>
        <w:t>-</w:t>
      </w:r>
      <w:r>
        <w:rPr>
          <w:rFonts w:eastAsiaTheme="minorEastAsia"/>
        </w:rPr>
        <w:t xml:space="preserve"> (3x - 8)(x - 1) = 0</w:t>
      </w:r>
    </w:p>
    <w:p w:rsidR="00C62288" w:rsidRDefault="00C62288" w:rsidP="00C62288">
      <w:pPr>
        <w:rPr>
          <w:rFonts w:eastAsiaTheme="minorEastAsia"/>
        </w:rPr>
      </w:pPr>
      <w:r>
        <w:rPr>
          <w:rFonts w:eastAsiaTheme="minorEastAsia"/>
        </w:rPr>
        <w:t xml:space="preserve">&lt;=&gt; (x + 1).[(5x + 3) </w:t>
      </w:r>
      <w:r w:rsidRPr="00CC5998">
        <w:rPr>
          <w:rFonts w:eastAsiaTheme="minorEastAsia"/>
          <w:b/>
          <w:color w:val="FF0000"/>
        </w:rPr>
        <w:t>-</w:t>
      </w:r>
      <w:r>
        <w:rPr>
          <w:rFonts w:eastAsiaTheme="minorEastAsia"/>
        </w:rPr>
        <w:t xml:space="preserve"> (3x - 8)] = 0 (từ bước này bỏ ngoặc ở trong ngoặc vuông rồi giải)</w:t>
      </w:r>
    </w:p>
    <w:p w:rsidR="00C62288" w:rsidRDefault="00C62288" w:rsidP="00C62288">
      <w:pPr>
        <w:rPr>
          <w:rFonts w:eastAsiaTheme="minorEastAsia"/>
        </w:rPr>
      </w:pPr>
      <w:r>
        <w:rPr>
          <w:rFonts w:eastAsiaTheme="minorEastAsia"/>
        </w:rPr>
        <w:t>k) 3x(25x + 15) - 35(5x + 3) = 0 (HD: đặt nhân tử chung 25x + 15 sau đó làm như câu a)</w:t>
      </w:r>
    </w:p>
    <w:p w:rsidR="00C62288" w:rsidRDefault="00C62288" w:rsidP="00C62288">
      <w:pPr>
        <w:rPr>
          <w:rFonts w:eastAsiaTheme="minorEastAsia"/>
        </w:rPr>
      </w:pPr>
      <w:r>
        <w:rPr>
          <w:rFonts w:eastAsiaTheme="minorEastAsia"/>
        </w:rPr>
        <w:t>Giải phương trình bằng cách bấm nghiệm rồi tách hạng tử chính giữa (Cách căn bản nhất đã học)</w:t>
      </w:r>
    </w:p>
    <w:p w:rsidR="00C62288" w:rsidRDefault="00C62288" w:rsidP="00C62288">
      <w:pPr>
        <w:rPr>
          <w:rFonts w:eastAsiaTheme="minorEastAsia"/>
        </w:rPr>
      </w:pPr>
      <w:r>
        <w:rPr>
          <w:rFonts w:eastAsiaTheme="minorEastAsia"/>
        </w:rPr>
        <w:t>l) x</w:t>
      </w:r>
      <w:r w:rsidRPr="00CC5998">
        <w:rPr>
          <w:rFonts w:eastAsiaTheme="minorEastAsia"/>
          <w:vertAlign w:val="superscript"/>
        </w:rPr>
        <w:t>2</w:t>
      </w:r>
      <w:r>
        <w:rPr>
          <w:rFonts w:eastAsiaTheme="minorEastAsia"/>
        </w:rPr>
        <w:t xml:space="preserve"> - 3x + 2 = 0 (HD: bấm máy tính mode 5 3 =, sau đó bấm các hệ số phía trước x</w:t>
      </w:r>
      <w:r w:rsidRPr="00CC5998">
        <w:rPr>
          <w:rFonts w:eastAsiaTheme="minorEastAsia"/>
          <w:vertAlign w:val="superscript"/>
        </w:rPr>
        <w:t>2</w:t>
      </w:r>
      <w:r>
        <w:rPr>
          <w:rFonts w:eastAsiaTheme="minorEastAsia"/>
        </w:rPr>
        <w:t>, x và hệ só tự do, sau khi bấm được 2 nghiệm rồi thì nhân với hệ số a, sau đó đổi dấu, hạng tử giữa sẽ tách theo 2 số mới tìm được)</w:t>
      </w:r>
    </w:p>
    <w:p w:rsidR="00C62288" w:rsidRDefault="00C62288" w:rsidP="00C62288">
      <w:pPr>
        <w:rPr>
          <w:rFonts w:eastAsiaTheme="minorEastAsia"/>
        </w:rPr>
      </w:pPr>
      <w:r>
        <w:rPr>
          <w:rFonts w:eastAsiaTheme="minorEastAsia"/>
        </w:rPr>
        <w:t>VD: x</w:t>
      </w:r>
      <w:r w:rsidRPr="00CC5998">
        <w:rPr>
          <w:rFonts w:eastAsiaTheme="minorEastAsia"/>
          <w:vertAlign w:val="superscript"/>
        </w:rPr>
        <w:t>2</w:t>
      </w:r>
      <w:r>
        <w:rPr>
          <w:rFonts w:eastAsiaTheme="minorEastAsia"/>
        </w:rPr>
        <w:t xml:space="preserve"> - 3x + 2 = 0 (a = 1, b = -3, c = 2)( Bấm máy mode 5 3 = 1 = -3 = 2 = =, sẽ cho 2 nghiệm x1 = 1, x2 = 2, sau đó nhân 2 nghiệm này với hệ số a và đối dấu, 1.a = 1.1 =  1, đổi dấu được -1, tương tự 2.1 = 2, đổi dấu được -2)</w:t>
      </w:r>
    </w:p>
    <w:p w:rsidR="00C62288" w:rsidRDefault="00C62288" w:rsidP="00C62288">
      <w:pPr>
        <w:rPr>
          <w:rFonts w:eastAsiaTheme="minorEastAsia"/>
        </w:rPr>
      </w:pPr>
      <w:r>
        <w:rPr>
          <w:rFonts w:eastAsiaTheme="minorEastAsia"/>
        </w:rPr>
        <w:t>m) -x</w:t>
      </w:r>
      <w:r w:rsidRPr="00CC5998">
        <w:rPr>
          <w:rFonts w:eastAsiaTheme="minorEastAsia"/>
          <w:vertAlign w:val="superscript"/>
        </w:rPr>
        <w:t>2</w:t>
      </w:r>
      <w:r>
        <w:rPr>
          <w:rFonts w:eastAsiaTheme="minorEastAsia"/>
        </w:rPr>
        <w:t xml:space="preserve"> + 5x - 6 = 0</w:t>
      </w:r>
    </w:p>
    <w:p w:rsidR="00C62288" w:rsidRDefault="00C62288" w:rsidP="00C62288">
      <w:pPr>
        <w:rPr>
          <w:rFonts w:eastAsiaTheme="minorEastAsia"/>
        </w:rPr>
      </w:pPr>
      <w:r>
        <w:rPr>
          <w:rFonts w:eastAsiaTheme="minorEastAsia"/>
        </w:rPr>
        <w:t>n) 4x</w:t>
      </w:r>
      <w:r w:rsidRPr="00CC5998">
        <w:rPr>
          <w:rFonts w:eastAsiaTheme="minorEastAsia"/>
          <w:vertAlign w:val="superscript"/>
        </w:rPr>
        <w:t>2</w:t>
      </w:r>
      <w:r>
        <w:rPr>
          <w:rFonts w:eastAsiaTheme="minorEastAsia"/>
        </w:rPr>
        <w:t xml:space="preserve"> - 12x + 5 = 0</w:t>
      </w:r>
    </w:p>
    <w:p w:rsidR="00C62288" w:rsidRPr="00570463" w:rsidRDefault="00C62288" w:rsidP="00C62288">
      <w:pPr>
        <w:rPr>
          <w:rFonts w:eastAsiaTheme="minorEastAsia"/>
          <w:b/>
        </w:rPr>
      </w:pPr>
      <w:r>
        <w:rPr>
          <w:rFonts w:eastAsiaTheme="minorEastAsia"/>
          <w:b/>
        </w:rPr>
        <w:t>II/</w:t>
      </w:r>
      <w:r w:rsidRPr="00570463">
        <w:rPr>
          <w:rFonts w:eastAsiaTheme="minorEastAsia"/>
          <w:b/>
        </w:rPr>
        <w:t>HÌNH HỌC. Chép lại vào tập cho thầy các câu hình học sau đó nộp bằng cách chụp hình gửi thầy</w:t>
      </w:r>
    </w:p>
    <w:p w:rsidR="00C62288" w:rsidRDefault="00C62288" w:rsidP="00C62288">
      <w:pPr>
        <w:ind w:firstLine="720"/>
      </w:pPr>
      <w:r>
        <w:t>1) Định lí Pytago</w:t>
      </w:r>
    </w:p>
    <w:p w:rsidR="00C62288" w:rsidRDefault="00C62288" w:rsidP="00C62288">
      <w:pPr>
        <w:ind w:left="720"/>
      </w:pPr>
      <w:r>
        <w:t>2) Các trường hợp bằng nhau của tam giác nhọn</w:t>
      </w:r>
    </w:p>
    <w:p w:rsidR="00C62288" w:rsidRDefault="00C62288" w:rsidP="00C62288">
      <w:pPr>
        <w:ind w:firstLine="720"/>
      </w:pPr>
      <w:r>
        <w:t>3) Các trường hợp bằng nhau của tam giác vuông</w:t>
      </w:r>
    </w:p>
    <w:p w:rsidR="00C62288" w:rsidRDefault="00C62288" w:rsidP="00C62288">
      <w:pPr>
        <w:ind w:firstLine="720"/>
      </w:pPr>
      <w:r>
        <w:t>4) Các dấu hiệu nhận biết của hình bình hành, hình chữ nhật, hình thoi, hình vuông</w:t>
      </w:r>
    </w:p>
    <w:p w:rsidR="00C62288" w:rsidRDefault="00C62288" w:rsidP="00C62288">
      <w:pPr>
        <w:ind w:firstLine="720"/>
        <w:rPr>
          <w:rFonts w:eastAsiaTheme="minorEastAsia"/>
        </w:rPr>
      </w:pPr>
      <w:r>
        <w:t>5) Định lý Talet, định lí đảo và hệ quả của định lí Talet</w:t>
      </w:r>
    </w:p>
    <w:p w:rsidR="00C62288" w:rsidRPr="00CC5998" w:rsidRDefault="00C62288" w:rsidP="00C62288">
      <w:pPr>
        <w:jc w:val="center"/>
        <w:rPr>
          <w:rFonts w:eastAsiaTheme="minorEastAsia"/>
          <w:b/>
          <w:color w:val="FF0000"/>
          <w:u w:val="single"/>
        </w:rPr>
      </w:pPr>
      <w:r w:rsidRPr="00CC5998">
        <w:rPr>
          <w:rFonts w:eastAsiaTheme="minorEastAsia"/>
          <w:b/>
          <w:color w:val="FF0000"/>
          <w:u w:val="single"/>
        </w:rPr>
        <w:t>(Tất cả làm bài vào tập, nộp bài cho thầy qua messenger facebook hoặc zalo, lưu ý ghi tên đầy đủ để thầy chấm điểm, hạn chót thứ 5 tuần này 21 tháng 2)</w:t>
      </w:r>
    </w:p>
    <w:p w:rsidR="00C62288" w:rsidRDefault="00C62288" w:rsidP="00C62288">
      <w:pPr>
        <w:rPr>
          <w:rFonts w:eastAsiaTheme="minorEastAsia"/>
        </w:rPr>
      </w:pPr>
      <w:r>
        <w:rPr>
          <w:rFonts w:eastAsiaTheme="minorEastAsia"/>
        </w:rPr>
        <w:t>Từ a đến h và hình câu 1, 2 nộp trong ngày 19 tháng 2, từ câu i đến n và hình câu 3, 4, 5 nộp trong 21 tháng 2</w:t>
      </w:r>
    </w:p>
    <w:p w:rsidR="00C62288" w:rsidRDefault="00C62288" w:rsidP="00C62288">
      <w:pPr>
        <w:jc w:val="center"/>
      </w:pPr>
    </w:p>
    <w:p w:rsidR="00C62288" w:rsidRPr="00AD4A93" w:rsidRDefault="00C62288" w:rsidP="00C62288">
      <w:pPr>
        <w:jc w:val="center"/>
      </w:pPr>
      <w:r w:rsidRPr="00AD4A93">
        <w:t>HẾT</w:t>
      </w:r>
    </w:p>
    <w:p w:rsidR="00C62288" w:rsidRPr="004023EF" w:rsidRDefault="00C62288" w:rsidP="00C62288">
      <w:pPr>
        <w:ind w:left="180"/>
        <w:jc w:val="center"/>
        <w:rPr>
          <w:b/>
          <w:sz w:val="26"/>
          <w:szCs w:val="26"/>
          <w:u w:val="single"/>
          <w:lang w:val="pt-BR"/>
        </w:rPr>
      </w:pPr>
    </w:p>
    <w:p w:rsidR="00C62288" w:rsidRPr="00F30879" w:rsidRDefault="00C62288" w:rsidP="00F30879">
      <w:pPr>
        <w:rPr>
          <w:i/>
        </w:rPr>
      </w:pPr>
    </w:p>
    <w:sectPr w:rsidR="00C62288" w:rsidRPr="00F30879" w:rsidSect="00C62288">
      <w:pgSz w:w="11909" w:h="16834"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7A3" w:rsidRDefault="00A247A3" w:rsidP="00F30879">
      <w:r>
        <w:separator/>
      </w:r>
    </w:p>
  </w:endnote>
  <w:endnote w:type="continuationSeparator" w:id="1">
    <w:p w:rsidR="00A247A3" w:rsidRDefault="00A247A3" w:rsidP="00F308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Cooper">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7A3" w:rsidRDefault="00A247A3" w:rsidP="00F30879">
      <w:r>
        <w:separator/>
      </w:r>
    </w:p>
  </w:footnote>
  <w:footnote w:type="continuationSeparator" w:id="1">
    <w:p w:rsidR="00A247A3" w:rsidRDefault="00A247A3" w:rsidP="00F30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72A4"/>
    <w:multiLevelType w:val="multilevel"/>
    <w:tmpl w:val="906CF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5B1A6C"/>
    <w:multiLevelType w:val="hybridMultilevel"/>
    <w:tmpl w:val="943AE242"/>
    <w:lvl w:ilvl="0" w:tplc="09CA02C4">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43657A2"/>
    <w:multiLevelType w:val="hybridMultilevel"/>
    <w:tmpl w:val="B0F0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65ED5"/>
    <w:multiLevelType w:val="hybridMultilevel"/>
    <w:tmpl w:val="446428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36115E2E"/>
    <w:multiLevelType w:val="hybridMultilevel"/>
    <w:tmpl w:val="3A9022F4"/>
    <w:lvl w:ilvl="0" w:tplc="30AE117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D4A95"/>
    <w:multiLevelType w:val="hybridMultilevel"/>
    <w:tmpl w:val="72BE81A4"/>
    <w:lvl w:ilvl="0" w:tplc="22F68B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92986"/>
    <w:multiLevelType w:val="hybridMultilevel"/>
    <w:tmpl w:val="37B6C99E"/>
    <w:lvl w:ilvl="0" w:tplc="1B74A4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F267AC"/>
    <w:multiLevelType w:val="hybridMultilevel"/>
    <w:tmpl w:val="DFD8E3E0"/>
    <w:lvl w:ilvl="0" w:tplc="FA7C12F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48477F90"/>
    <w:multiLevelType w:val="multilevel"/>
    <w:tmpl w:val="32B6C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F4F57BD"/>
    <w:multiLevelType w:val="multilevel"/>
    <w:tmpl w:val="7384FD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5F260937"/>
    <w:multiLevelType w:val="hybridMultilevel"/>
    <w:tmpl w:val="DD3CE184"/>
    <w:lvl w:ilvl="0" w:tplc="A52611D8">
      <w:start w:val="1"/>
      <w:numFmt w:val="upperRoman"/>
      <w:lvlText w:val="%1."/>
      <w:lvlJc w:val="left"/>
      <w:pPr>
        <w:ind w:left="720" w:hanging="720"/>
      </w:pPr>
      <w:rPr>
        <w:rFonts w:eastAsia="Times New Roman" w:hint="default"/>
        <w:b/>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62290099"/>
    <w:multiLevelType w:val="hybridMultilevel"/>
    <w:tmpl w:val="DA58EBD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5B1049"/>
    <w:multiLevelType w:val="hybridMultilevel"/>
    <w:tmpl w:val="C60079A0"/>
    <w:lvl w:ilvl="0" w:tplc="4F46AD08">
      <w:start w:val="1"/>
      <w:numFmt w:val="lowerLetter"/>
      <w:lvlText w:val="%1)"/>
      <w:lvlJc w:val="left"/>
      <w:pPr>
        <w:tabs>
          <w:tab w:val="num" w:pos="700"/>
        </w:tabs>
        <w:ind w:left="70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EA7EA9"/>
    <w:multiLevelType w:val="multilevel"/>
    <w:tmpl w:val="C62C1B9A"/>
    <w:lvl w:ilvl="0">
      <w:start w:val="1"/>
      <w:numFmt w:val="bullet"/>
      <w:lvlText w:val="+"/>
      <w:lvlJc w:val="left"/>
      <w:pPr>
        <w:tabs>
          <w:tab w:val="num" w:pos="227"/>
        </w:tabs>
        <w:ind w:left="-56" w:firstLine="56"/>
      </w:pPr>
      <w:rPr>
        <w:rFonts w:ascii="VNI-Cooper" w:hAnsi="VNI-Cooper" w:hint="default"/>
        <w:b/>
        <w:bCs/>
        <w:i w:val="0"/>
        <w:iCs w:val="0"/>
        <w:color w:val="808080"/>
        <w:sz w:val="24"/>
        <w:szCs w:val="24"/>
      </w:rPr>
    </w:lvl>
    <w:lvl w:ilvl="1">
      <w:start w:val="1"/>
      <w:numFmt w:val="bullet"/>
      <w:lvlText w:val=""/>
      <w:lvlJc w:val="left"/>
      <w:pPr>
        <w:tabs>
          <w:tab w:val="num" w:pos="1136"/>
        </w:tabs>
        <w:ind w:left="853" w:firstLine="0"/>
      </w:pPr>
      <w:rPr>
        <w:rFonts w:ascii="Symbol" w:hAnsi="Symbol" w:hint="default"/>
        <w:b/>
        <w:bCs/>
        <w:i w:val="0"/>
        <w:iCs w:val="0"/>
        <w:caps w:val="0"/>
        <w:sz w:val="24"/>
        <w:szCs w:val="24"/>
      </w:rPr>
    </w:lvl>
    <w:lvl w:ilvl="2">
      <w:start w:val="1"/>
      <w:numFmt w:val="bullet"/>
      <w:lvlText w:val=""/>
      <w:lvlJc w:val="left"/>
      <w:pPr>
        <w:tabs>
          <w:tab w:val="num" w:pos="1933"/>
        </w:tabs>
        <w:ind w:left="1933" w:hanging="360"/>
      </w:pPr>
      <w:rPr>
        <w:rFonts w:ascii="Wingdings" w:hAnsi="Wingdings" w:hint="default"/>
      </w:rPr>
    </w:lvl>
    <w:lvl w:ilvl="3">
      <w:start w:val="1"/>
      <w:numFmt w:val="bullet"/>
      <w:lvlText w:val=""/>
      <w:lvlJc w:val="left"/>
      <w:pPr>
        <w:tabs>
          <w:tab w:val="num" w:pos="2653"/>
        </w:tabs>
        <w:ind w:left="2653" w:hanging="360"/>
      </w:pPr>
      <w:rPr>
        <w:rFonts w:ascii="Symbol" w:hAnsi="Symbol" w:hint="default"/>
      </w:rPr>
    </w:lvl>
    <w:lvl w:ilvl="4">
      <w:start w:val="1"/>
      <w:numFmt w:val="bullet"/>
      <w:lvlText w:val="o"/>
      <w:lvlJc w:val="left"/>
      <w:pPr>
        <w:tabs>
          <w:tab w:val="num" w:pos="3373"/>
        </w:tabs>
        <w:ind w:left="3373" w:hanging="360"/>
      </w:pPr>
      <w:rPr>
        <w:rFonts w:ascii="Courier New" w:hAnsi="Courier New" w:cs="Courier New" w:hint="default"/>
      </w:rPr>
    </w:lvl>
    <w:lvl w:ilvl="5">
      <w:start w:val="1"/>
      <w:numFmt w:val="bullet"/>
      <w:lvlText w:val=""/>
      <w:lvlJc w:val="left"/>
      <w:pPr>
        <w:tabs>
          <w:tab w:val="num" w:pos="4093"/>
        </w:tabs>
        <w:ind w:left="4093" w:hanging="360"/>
      </w:pPr>
      <w:rPr>
        <w:rFonts w:ascii="Wingdings" w:hAnsi="Wingdings" w:hint="default"/>
      </w:rPr>
    </w:lvl>
    <w:lvl w:ilvl="6">
      <w:start w:val="1"/>
      <w:numFmt w:val="bullet"/>
      <w:lvlText w:val=""/>
      <w:lvlJc w:val="left"/>
      <w:pPr>
        <w:tabs>
          <w:tab w:val="num" w:pos="4813"/>
        </w:tabs>
        <w:ind w:left="4813" w:hanging="360"/>
      </w:pPr>
      <w:rPr>
        <w:rFonts w:ascii="Symbol" w:hAnsi="Symbol" w:hint="default"/>
      </w:rPr>
    </w:lvl>
    <w:lvl w:ilvl="7">
      <w:start w:val="1"/>
      <w:numFmt w:val="bullet"/>
      <w:lvlText w:val="o"/>
      <w:lvlJc w:val="left"/>
      <w:pPr>
        <w:tabs>
          <w:tab w:val="num" w:pos="5533"/>
        </w:tabs>
        <w:ind w:left="5533" w:hanging="360"/>
      </w:pPr>
      <w:rPr>
        <w:rFonts w:ascii="Courier New" w:hAnsi="Courier New" w:cs="Courier New" w:hint="default"/>
      </w:rPr>
    </w:lvl>
    <w:lvl w:ilvl="8">
      <w:start w:val="1"/>
      <w:numFmt w:val="bullet"/>
      <w:lvlText w:val=""/>
      <w:lvlJc w:val="left"/>
      <w:pPr>
        <w:tabs>
          <w:tab w:val="num" w:pos="6253"/>
        </w:tabs>
        <w:ind w:left="6253" w:hanging="360"/>
      </w:pPr>
      <w:rPr>
        <w:rFonts w:ascii="Wingdings" w:hAnsi="Wingdings" w:hint="default"/>
      </w:rPr>
    </w:lvl>
  </w:abstractNum>
  <w:abstractNum w:abstractNumId="14">
    <w:nsid w:val="716D3D27"/>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7D045908"/>
    <w:multiLevelType w:val="hybridMultilevel"/>
    <w:tmpl w:val="244A8908"/>
    <w:lvl w:ilvl="0" w:tplc="39A4CE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EB242A"/>
    <w:multiLevelType w:val="hybridMultilevel"/>
    <w:tmpl w:val="1CE0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15"/>
  </w:num>
  <w:num w:numId="5">
    <w:abstractNumId w:val="16"/>
  </w:num>
  <w:num w:numId="6">
    <w:abstractNumId w:val="4"/>
  </w:num>
  <w:num w:numId="7">
    <w:abstractNumId w:val="10"/>
  </w:num>
  <w:num w:numId="8">
    <w:abstractNumId w:val="2"/>
  </w:num>
  <w:num w:numId="9">
    <w:abstractNumId w:val="3"/>
  </w:num>
  <w:num w:numId="10">
    <w:abstractNumId w:val="12"/>
  </w:num>
  <w:num w:numId="11">
    <w:abstractNumId w:val="6"/>
  </w:num>
  <w:num w:numId="12">
    <w:abstractNumId w:val="9"/>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1"/>
  </w:num>
  <w:num w:numId="15">
    <w:abstractNumId w:val="8"/>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abstractNumId w:val="0"/>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F30879"/>
    <w:rsid w:val="00015C5A"/>
    <w:rsid w:val="00056A62"/>
    <w:rsid w:val="00531BD4"/>
    <w:rsid w:val="009234E9"/>
    <w:rsid w:val="00A247A3"/>
    <w:rsid w:val="00B8183F"/>
    <w:rsid w:val="00C62288"/>
    <w:rsid w:val="00CA43CD"/>
    <w:rsid w:val="00E259AF"/>
    <w:rsid w:val="00F30879"/>
    <w:rsid w:val="00F40E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79"/>
    <w:pPr>
      <w:jc w:val="both"/>
    </w:pPr>
    <w:rPr>
      <w:rFonts w:ascii="Times New Roman" w:eastAsia="SimSun" w:hAnsi="Times New Roman" w:cs="Times New Roman"/>
      <w:sz w:val="28"/>
      <w:szCs w:val="28"/>
      <w:lang w:eastAsia="zh-CN"/>
    </w:rPr>
  </w:style>
  <w:style w:type="paragraph" w:styleId="Heading1">
    <w:name w:val="heading 1"/>
    <w:basedOn w:val="Normal"/>
    <w:next w:val="Normal"/>
    <w:link w:val="Heading1Char"/>
    <w:uiPriority w:val="9"/>
    <w:qFormat/>
    <w:rsid w:val="00C62288"/>
    <w:pPr>
      <w:keepNext/>
      <w:keepLines/>
      <w:spacing w:before="480" w:line="276" w:lineRule="auto"/>
      <w:jc w:val="left"/>
      <w:outlineLvl w:val="0"/>
    </w:pPr>
    <w:rPr>
      <w:rFonts w:asciiTheme="majorHAnsi" w:eastAsiaTheme="majorEastAsia" w:hAnsiTheme="majorHAnsi" w:cstheme="majorBidi"/>
      <w:b/>
      <w:bCs/>
      <w:color w:val="365F91" w:themeColor="accent1" w:themeShade="BF"/>
      <w:lang w:eastAsia="en-US"/>
    </w:rPr>
  </w:style>
  <w:style w:type="paragraph" w:styleId="Heading3">
    <w:name w:val="heading 3"/>
    <w:basedOn w:val="Normal"/>
    <w:link w:val="Heading3Char"/>
    <w:uiPriority w:val="9"/>
    <w:semiHidden/>
    <w:unhideWhenUsed/>
    <w:qFormat/>
    <w:rsid w:val="00C62288"/>
    <w:pPr>
      <w:spacing w:before="100" w:beforeAutospacing="1" w:after="100" w:afterAutospacing="1"/>
      <w:jc w:val="left"/>
      <w:outlineLvl w:val="2"/>
    </w:pPr>
    <w:rPr>
      <w:rFonts w:eastAsia="Times New Roman"/>
      <w:b/>
      <w:bCs/>
      <w:sz w:val="27"/>
      <w:szCs w:val="27"/>
      <w:lang w:eastAsia="en-US"/>
    </w:rPr>
  </w:style>
  <w:style w:type="paragraph" w:styleId="Heading5">
    <w:name w:val="heading 5"/>
    <w:basedOn w:val="Normal"/>
    <w:next w:val="Normal"/>
    <w:link w:val="Heading5Char"/>
    <w:uiPriority w:val="9"/>
    <w:semiHidden/>
    <w:unhideWhenUsed/>
    <w:qFormat/>
    <w:rsid w:val="00C622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F30879"/>
    <w:pPr>
      <w:spacing w:after="160" w:line="240" w:lineRule="exact"/>
      <w:jc w:val="left"/>
    </w:pPr>
    <w:rPr>
      <w:rFonts w:ascii="Arial" w:eastAsia="Times New Roman" w:hAnsi="Arial" w:cs="Arial"/>
      <w:sz w:val="24"/>
      <w:szCs w:val="24"/>
      <w:lang w:eastAsia="en-US"/>
    </w:rPr>
  </w:style>
  <w:style w:type="paragraph" w:styleId="ListParagraph">
    <w:name w:val="List Paragraph"/>
    <w:basedOn w:val="Normal"/>
    <w:uiPriority w:val="34"/>
    <w:qFormat/>
    <w:rsid w:val="00F30879"/>
    <w:pPr>
      <w:ind w:left="720"/>
      <w:contextualSpacing/>
    </w:pPr>
  </w:style>
  <w:style w:type="paragraph" w:styleId="Header">
    <w:name w:val="header"/>
    <w:basedOn w:val="Normal"/>
    <w:link w:val="HeaderChar"/>
    <w:uiPriority w:val="99"/>
    <w:unhideWhenUsed/>
    <w:rsid w:val="00F30879"/>
    <w:pPr>
      <w:tabs>
        <w:tab w:val="center" w:pos="4680"/>
        <w:tab w:val="right" w:pos="9360"/>
      </w:tabs>
    </w:pPr>
  </w:style>
  <w:style w:type="character" w:customStyle="1" w:styleId="HeaderChar">
    <w:name w:val="Header Char"/>
    <w:basedOn w:val="DefaultParagraphFont"/>
    <w:link w:val="Header"/>
    <w:uiPriority w:val="99"/>
    <w:rsid w:val="00F30879"/>
    <w:rPr>
      <w:rFonts w:ascii="Times New Roman" w:eastAsia="SimSun" w:hAnsi="Times New Roman" w:cs="Times New Roman"/>
      <w:sz w:val="28"/>
      <w:szCs w:val="28"/>
      <w:lang w:eastAsia="zh-CN"/>
    </w:rPr>
  </w:style>
  <w:style w:type="paragraph" w:styleId="Footer">
    <w:name w:val="footer"/>
    <w:basedOn w:val="Normal"/>
    <w:link w:val="FooterChar"/>
    <w:uiPriority w:val="99"/>
    <w:unhideWhenUsed/>
    <w:rsid w:val="00F30879"/>
    <w:pPr>
      <w:tabs>
        <w:tab w:val="center" w:pos="4680"/>
        <w:tab w:val="right" w:pos="9360"/>
      </w:tabs>
    </w:pPr>
  </w:style>
  <w:style w:type="character" w:customStyle="1" w:styleId="FooterChar">
    <w:name w:val="Footer Char"/>
    <w:basedOn w:val="DefaultParagraphFont"/>
    <w:link w:val="Footer"/>
    <w:uiPriority w:val="99"/>
    <w:rsid w:val="00F30879"/>
    <w:rPr>
      <w:rFonts w:ascii="Times New Roman" w:eastAsia="SimSun" w:hAnsi="Times New Roman" w:cs="Times New Roman"/>
      <w:sz w:val="28"/>
      <w:szCs w:val="28"/>
      <w:lang w:eastAsia="zh-CN"/>
    </w:rPr>
  </w:style>
  <w:style w:type="paragraph" w:styleId="NoSpacing">
    <w:name w:val="No Spacing"/>
    <w:uiPriority w:val="1"/>
    <w:qFormat/>
    <w:rsid w:val="00C62288"/>
  </w:style>
  <w:style w:type="paragraph" w:styleId="NormalWeb">
    <w:name w:val="Normal (Web)"/>
    <w:basedOn w:val="Normal"/>
    <w:uiPriority w:val="99"/>
    <w:unhideWhenUsed/>
    <w:rsid w:val="00C62288"/>
    <w:pPr>
      <w:spacing w:before="100" w:beforeAutospacing="1" w:after="100" w:afterAutospacing="1"/>
      <w:jc w:val="left"/>
    </w:pPr>
    <w:rPr>
      <w:rFonts w:eastAsia="Times New Roman"/>
      <w:sz w:val="24"/>
      <w:szCs w:val="24"/>
      <w:lang w:eastAsia="en-US"/>
    </w:rPr>
  </w:style>
  <w:style w:type="table" w:styleId="TableGrid">
    <w:name w:val="Table Grid"/>
    <w:basedOn w:val="TableNormal"/>
    <w:uiPriority w:val="59"/>
    <w:rsid w:val="00C62288"/>
    <w:rPr>
      <w:rFonts w:eastAsiaTheme="minorEastAsia"/>
      <w:lang w:val="vi-VN"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228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6228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C62288"/>
    <w:rPr>
      <w:rFonts w:asciiTheme="majorHAnsi" w:eastAsiaTheme="majorEastAsia" w:hAnsiTheme="majorHAnsi" w:cstheme="majorBidi"/>
      <w:color w:val="243F60" w:themeColor="accent1" w:themeShade="7F"/>
      <w:sz w:val="28"/>
      <w:szCs w:val="28"/>
      <w:lang w:eastAsia="zh-CN"/>
    </w:rPr>
  </w:style>
  <w:style w:type="character" w:customStyle="1" w:styleId="c3">
    <w:name w:val="c3"/>
    <w:basedOn w:val="DefaultParagraphFont"/>
    <w:rsid w:val="00C62288"/>
  </w:style>
  <w:style w:type="paragraph" w:styleId="Caption">
    <w:name w:val="caption"/>
    <w:basedOn w:val="Normal"/>
    <w:next w:val="Normal"/>
    <w:qFormat/>
    <w:rsid w:val="00C62288"/>
    <w:pPr>
      <w:jc w:val="left"/>
    </w:pPr>
    <w:rPr>
      <w:rFonts w:ascii="VNI-Times" w:eastAsia="Times New Roman" w:hAnsi="VNI-Times"/>
      <w:b/>
      <w:bCs/>
      <w:szCs w:val="24"/>
      <w:lang w:eastAsia="en-US"/>
    </w:rPr>
  </w:style>
  <w:style w:type="paragraph" w:styleId="BalloonText">
    <w:name w:val="Balloon Text"/>
    <w:basedOn w:val="Normal"/>
    <w:link w:val="BalloonTextChar"/>
    <w:uiPriority w:val="99"/>
    <w:semiHidden/>
    <w:unhideWhenUsed/>
    <w:rsid w:val="00C62288"/>
    <w:rPr>
      <w:rFonts w:ascii="Tahoma" w:hAnsi="Tahoma" w:cs="Tahoma"/>
      <w:sz w:val="16"/>
      <w:szCs w:val="16"/>
    </w:rPr>
  </w:style>
  <w:style w:type="character" w:customStyle="1" w:styleId="BalloonTextChar">
    <w:name w:val="Balloon Text Char"/>
    <w:basedOn w:val="DefaultParagraphFont"/>
    <w:link w:val="BalloonText"/>
    <w:uiPriority w:val="99"/>
    <w:semiHidden/>
    <w:rsid w:val="00C62288"/>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79"/>
    <w:pPr>
      <w:jc w:val="both"/>
    </w:pPr>
    <w:rPr>
      <w:rFonts w:ascii="Times New Roman" w:eastAsia="SimSun" w:hAnsi="Times New Roman" w:cs="Times New Roman"/>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F30879"/>
    <w:pPr>
      <w:spacing w:after="160" w:line="240" w:lineRule="exact"/>
      <w:jc w:val="left"/>
    </w:pPr>
    <w:rPr>
      <w:rFonts w:ascii="Arial" w:eastAsia="Times New Roman" w:hAnsi="Arial" w:cs="Arial"/>
      <w:sz w:val="24"/>
      <w:szCs w:val="24"/>
      <w:lang w:eastAsia="en-US"/>
    </w:rPr>
  </w:style>
  <w:style w:type="paragraph" w:styleId="ListParagraph">
    <w:name w:val="List Paragraph"/>
    <w:basedOn w:val="Normal"/>
    <w:uiPriority w:val="34"/>
    <w:qFormat/>
    <w:rsid w:val="00F30879"/>
    <w:pPr>
      <w:ind w:left="720"/>
      <w:contextualSpacing/>
    </w:pPr>
  </w:style>
  <w:style w:type="paragraph" w:styleId="Header">
    <w:name w:val="header"/>
    <w:basedOn w:val="Normal"/>
    <w:link w:val="HeaderChar"/>
    <w:uiPriority w:val="99"/>
    <w:unhideWhenUsed/>
    <w:rsid w:val="00F30879"/>
    <w:pPr>
      <w:tabs>
        <w:tab w:val="center" w:pos="4680"/>
        <w:tab w:val="right" w:pos="9360"/>
      </w:tabs>
    </w:pPr>
  </w:style>
  <w:style w:type="character" w:customStyle="1" w:styleId="HeaderChar">
    <w:name w:val="Header Char"/>
    <w:basedOn w:val="DefaultParagraphFont"/>
    <w:link w:val="Header"/>
    <w:uiPriority w:val="99"/>
    <w:rsid w:val="00F30879"/>
    <w:rPr>
      <w:rFonts w:ascii="Times New Roman" w:eastAsia="SimSun" w:hAnsi="Times New Roman" w:cs="Times New Roman"/>
      <w:sz w:val="28"/>
      <w:szCs w:val="28"/>
      <w:lang w:eastAsia="zh-CN"/>
    </w:rPr>
  </w:style>
  <w:style w:type="paragraph" w:styleId="Footer">
    <w:name w:val="footer"/>
    <w:basedOn w:val="Normal"/>
    <w:link w:val="FooterChar"/>
    <w:uiPriority w:val="99"/>
    <w:unhideWhenUsed/>
    <w:rsid w:val="00F30879"/>
    <w:pPr>
      <w:tabs>
        <w:tab w:val="center" w:pos="4680"/>
        <w:tab w:val="right" w:pos="9360"/>
      </w:tabs>
    </w:pPr>
  </w:style>
  <w:style w:type="character" w:customStyle="1" w:styleId="FooterChar">
    <w:name w:val="Footer Char"/>
    <w:basedOn w:val="DefaultParagraphFont"/>
    <w:link w:val="Footer"/>
    <w:uiPriority w:val="99"/>
    <w:rsid w:val="00F30879"/>
    <w:rPr>
      <w:rFonts w:ascii="Times New Roman" w:eastAsia="SimSun" w:hAnsi="Times New Roman" w:cs="Times New Roman"/>
      <w:sz w:val="28"/>
      <w:szCs w:val="28"/>
      <w:lang w:eastAsia="zh-CN"/>
    </w:rPr>
  </w:style>
</w:styles>
</file>

<file path=word/webSettings.xml><?xml version="1.0" encoding="utf-8"?>
<w:webSettings xmlns:r="http://schemas.openxmlformats.org/officeDocument/2006/relationships" xmlns:w="http://schemas.openxmlformats.org/wordprocessingml/2006/main">
  <w:divs>
    <w:div w:id="3552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oleObject" Target="embeddings/oleObject13.bin"/><Relationship Id="rId39"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oleObject" Target="embeddings/oleObject17.bin"/><Relationship Id="rId42" Type="http://schemas.openxmlformats.org/officeDocument/2006/relationships/image" Target="media/image16.emf"/><Relationship Id="rId47" Type="http://schemas.openxmlformats.org/officeDocument/2006/relationships/oleObject" Target="embeddings/oleObject21.bin"/><Relationship Id="rId50"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9.bin"/><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image" Target="media/image3.jpeg"/><Relationship Id="rId29" Type="http://schemas.openxmlformats.org/officeDocument/2006/relationships/image" Target="media/image9.wmf"/><Relationship Id="rId41"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image" Target="media/image6.png"/><Relationship Id="rId32" Type="http://schemas.openxmlformats.org/officeDocument/2006/relationships/oleObject" Target="embeddings/oleObject16.bin"/><Relationship Id="rId37" Type="http://schemas.openxmlformats.org/officeDocument/2006/relationships/image" Target="media/image13.wmf"/><Relationship Id="rId40" Type="http://schemas.openxmlformats.org/officeDocument/2006/relationships/oleObject" Target="embeddings/oleObject20.bin"/><Relationship Id="rId45" Type="http://schemas.openxmlformats.org/officeDocument/2006/relationships/image" Target="media/image19.emf"/><Relationship Id="rId5" Type="http://schemas.openxmlformats.org/officeDocument/2006/relationships/footnotes" Target="footnotes.xml"/><Relationship Id="rId15" Type="http://schemas.openxmlformats.org/officeDocument/2006/relationships/oleObject" Target="embeddings/oleObject8.bin"/><Relationship Id="rId23" Type="http://schemas.openxmlformats.org/officeDocument/2006/relationships/oleObject" Target="embeddings/oleObject12.bin"/><Relationship Id="rId28" Type="http://schemas.openxmlformats.org/officeDocument/2006/relationships/oleObject" Target="embeddings/oleObject14.bin"/><Relationship Id="rId36" Type="http://schemas.openxmlformats.org/officeDocument/2006/relationships/oleObject" Target="embeddings/oleObject18.bin"/><Relationship Id="rId49"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2.jpeg"/><Relationship Id="rId31" Type="http://schemas.openxmlformats.org/officeDocument/2006/relationships/image" Target="media/image10.wmf"/><Relationship Id="rId44" Type="http://schemas.openxmlformats.org/officeDocument/2006/relationships/image" Target="media/image18.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image" Target="media/image5.wmf"/><Relationship Id="rId27" Type="http://schemas.openxmlformats.org/officeDocument/2006/relationships/image" Target="media/image8.wmf"/><Relationship Id="rId30" Type="http://schemas.openxmlformats.org/officeDocument/2006/relationships/oleObject" Target="embeddings/oleObject15.bin"/><Relationship Id="rId35" Type="http://schemas.openxmlformats.org/officeDocument/2006/relationships/image" Target="media/image12.wmf"/><Relationship Id="rId43" Type="http://schemas.openxmlformats.org/officeDocument/2006/relationships/image" Target="media/image17.emf"/><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3362</Words>
  <Characters>19169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ADMIN</cp:lastModifiedBy>
  <cp:revision>3</cp:revision>
  <dcterms:created xsi:type="dcterms:W3CDTF">2020-02-17T10:46:00Z</dcterms:created>
  <dcterms:modified xsi:type="dcterms:W3CDTF">2020-02-17T20:31:00Z</dcterms:modified>
</cp:coreProperties>
</file>