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5D" w:rsidRPr="00F526C9" w:rsidRDefault="00701041" w:rsidP="00701041">
      <w:pPr>
        <w:spacing w:beforeLines="40" w:before="96" w:afterLines="40" w:after="96"/>
        <w:jc w:val="center"/>
        <w:rPr>
          <w:rFonts w:ascii="Times New Roman" w:hAnsi="Times New Roman" w:cs="Times New Roman"/>
          <w:b/>
          <w:sz w:val="26"/>
          <w:szCs w:val="26"/>
        </w:rPr>
      </w:pPr>
      <w:r w:rsidRPr="00F526C9">
        <w:rPr>
          <w:rFonts w:ascii="Times New Roman" w:hAnsi="Times New Roman" w:cs="Times New Roman"/>
          <w:b/>
          <w:sz w:val="26"/>
          <w:szCs w:val="26"/>
        </w:rPr>
        <w:t>VĂN 8</w:t>
      </w:r>
    </w:p>
    <w:p w:rsidR="00617B5D" w:rsidRPr="00F526C9"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F526C9">
        <w:rPr>
          <w:rFonts w:ascii="Times New Roman" w:eastAsia="Times New Roman" w:hAnsi="Times New Roman" w:cs="Times New Roman"/>
          <w:b/>
          <w:bCs/>
          <w:color w:val="222222"/>
          <w:sz w:val="26"/>
          <w:szCs w:val="26"/>
        </w:rPr>
        <w:t>I.</w:t>
      </w:r>
      <w:r w:rsidR="00701041" w:rsidRPr="00F526C9">
        <w:rPr>
          <w:rFonts w:ascii="Times New Roman" w:eastAsia="Times New Roman" w:hAnsi="Times New Roman" w:cs="Times New Roman"/>
          <w:b/>
          <w:bCs/>
          <w:color w:val="222222"/>
          <w:sz w:val="26"/>
          <w:szCs w:val="26"/>
        </w:rPr>
        <w:t xml:space="preserve"> </w:t>
      </w:r>
      <w:r w:rsidRPr="00F526C9">
        <w:rPr>
          <w:rFonts w:ascii="Times New Roman" w:eastAsia="Times New Roman" w:hAnsi="Times New Roman" w:cs="Times New Roman"/>
          <w:b/>
          <w:bCs/>
          <w:color w:val="222222"/>
          <w:sz w:val="26"/>
          <w:szCs w:val="26"/>
        </w:rPr>
        <w:t xml:space="preserve">Đọc hiểu </w:t>
      </w:r>
    </w:p>
    <w:p w:rsidR="00617B5D" w:rsidRPr="00F526C9"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F526C9">
        <w:rPr>
          <w:rFonts w:ascii="Times New Roman" w:eastAsia="Times New Roman" w:hAnsi="Times New Roman" w:cs="Times New Roman"/>
          <w:color w:val="222222"/>
          <w:sz w:val="26"/>
          <w:szCs w:val="26"/>
        </w:rPr>
        <w:t>Đọc kĩ văn bản và trả lời câu hỏi</w:t>
      </w:r>
    </w:p>
    <w:p w:rsidR="00617B5D" w:rsidRPr="00F526C9" w:rsidRDefault="00617B5D" w:rsidP="00701041">
      <w:pPr>
        <w:shd w:val="clear" w:color="auto" w:fill="FFFFFF"/>
        <w:spacing w:beforeLines="40" w:before="96" w:afterLines="40" w:after="96"/>
        <w:jc w:val="both"/>
        <w:rPr>
          <w:rFonts w:ascii="Times New Roman" w:eastAsia="Times New Roman" w:hAnsi="Times New Roman" w:cs="Times New Roman"/>
          <w:i/>
          <w:color w:val="222222"/>
          <w:sz w:val="26"/>
          <w:szCs w:val="26"/>
        </w:rPr>
      </w:pPr>
      <w:r w:rsidRPr="00F526C9">
        <w:rPr>
          <w:rFonts w:ascii="Times New Roman" w:eastAsia="Times New Roman" w:hAnsi="Times New Roman" w:cs="Times New Roman"/>
          <w:color w:val="222222"/>
          <w:sz w:val="26"/>
          <w:szCs w:val="26"/>
        </w:rPr>
        <w:t xml:space="preserve">“… </w:t>
      </w:r>
      <w:r w:rsidRPr="00F526C9">
        <w:rPr>
          <w:rFonts w:ascii="Times New Roman" w:eastAsia="Times New Roman" w:hAnsi="Times New Roman" w:cs="Times New Roman"/>
          <w:i/>
          <w:color w:val="222222"/>
          <w:sz w:val="26"/>
          <w:szCs w:val="26"/>
        </w:rPr>
        <w:t>Nay ta chọn binh pháp các nhà hợp thành một quyển gọi là Binh thư yếu lược. Nếu các ngươi biết chuyên tập sách này. Theo lời dạy bảo của ta, thì mới phải đạo thần chú, nhược bằng khinh bỏ sách này, trái lời dạy bảo của ta, tức là kể nghịch thù.</w:t>
      </w:r>
    </w:p>
    <w:p w:rsidR="00617B5D" w:rsidRPr="00F526C9"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F526C9">
        <w:rPr>
          <w:rFonts w:ascii="Times New Roman" w:eastAsia="Times New Roman" w:hAnsi="Times New Roman" w:cs="Times New Roman"/>
          <w:i/>
          <w:color w:val="222222"/>
          <w:sz w:val="26"/>
          <w:szCs w:val="26"/>
        </w:rPr>
        <w:t>Vì sao vậy? Giặc với ta là kẻ không đội trời chung, các ngươi điềm nhiên không biết rửa nhục, không lo trừ hung, không dạy quân sĩ, chẳng khác nào quay mũi giáo mà chịu đầu hàng, giơ tay không mà chịu thua giặc. Nếu vậy, rồi đây sau khi giặc giã dẹp yên, muôn đời để thẹn, há còn mặt mũi nào đứng trong trời đất nữa? Ta viết bài hịch này để các ngươi biết bụng ta.</w:t>
      </w:r>
      <w:r w:rsidRPr="00F526C9">
        <w:rPr>
          <w:rFonts w:ascii="Times New Roman" w:eastAsia="Times New Roman" w:hAnsi="Times New Roman" w:cs="Times New Roman"/>
          <w:color w:val="222222"/>
          <w:sz w:val="26"/>
          <w:szCs w:val="26"/>
        </w:rPr>
        <w:t>”</w:t>
      </w:r>
    </w:p>
    <w:p w:rsidR="00617B5D" w:rsidRPr="00F526C9" w:rsidRDefault="00EF0B82"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F526C9">
        <w:rPr>
          <w:rFonts w:ascii="Times New Roman" w:eastAsia="Times New Roman" w:hAnsi="Times New Roman" w:cs="Times New Roman"/>
          <w:i/>
          <w:iCs/>
          <w:color w:val="222222"/>
          <w:sz w:val="26"/>
          <w:szCs w:val="26"/>
        </w:rPr>
        <w:t xml:space="preserve">                                                            </w:t>
      </w:r>
      <w:r w:rsidR="00617B5D" w:rsidRPr="00F526C9">
        <w:rPr>
          <w:rFonts w:ascii="Times New Roman" w:eastAsia="Times New Roman" w:hAnsi="Times New Roman" w:cs="Times New Roman"/>
          <w:i/>
          <w:iCs/>
          <w:color w:val="222222"/>
          <w:sz w:val="26"/>
          <w:szCs w:val="26"/>
        </w:rPr>
        <w:t>(Ngữ văn 8 – tập 2 – SGK 58)</w:t>
      </w:r>
    </w:p>
    <w:p w:rsidR="00EF0B82" w:rsidRPr="00F526C9"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F526C9">
        <w:rPr>
          <w:rFonts w:ascii="Times New Roman" w:eastAsia="Times New Roman" w:hAnsi="Times New Roman" w:cs="Times New Roman"/>
          <w:b/>
          <w:bCs/>
          <w:color w:val="222222"/>
          <w:sz w:val="26"/>
          <w:szCs w:val="26"/>
        </w:rPr>
        <w:t>Câu 1:</w:t>
      </w:r>
      <w:r w:rsidRPr="00F526C9">
        <w:rPr>
          <w:rFonts w:ascii="Times New Roman" w:eastAsia="Times New Roman" w:hAnsi="Times New Roman" w:cs="Times New Roman"/>
          <w:color w:val="222222"/>
          <w:sz w:val="26"/>
          <w:szCs w:val="26"/>
        </w:rPr>
        <w:t> Đoạn văn trên đư</w:t>
      </w:r>
      <w:r w:rsidR="00EF0B82" w:rsidRPr="00F526C9">
        <w:rPr>
          <w:rFonts w:ascii="Times New Roman" w:eastAsia="Times New Roman" w:hAnsi="Times New Roman" w:cs="Times New Roman"/>
          <w:color w:val="222222"/>
          <w:sz w:val="26"/>
          <w:szCs w:val="26"/>
        </w:rPr>
        <w:t xml:space="preserve">ợc trích từ văn bản nào?  </w:t>
      </w:r>
      <w:r w:rsidRPr="00F526C9">
        <w:rPr>
          <w:rFonts w:ascii="Times New Roman" w:eastAsia="Times New Roman" w:hAnsi="Times New Roman" w:cs="Times New Roman"/>
          <w:color w:val="222222"/>
          <w:sz w:val="26"/>
          <w:szCs w:val="26"/>
        </w:rPr>
        <w:t>Tác giả là ai</w:t>
      </w:r>
      <w:r w:rsidR="00EF0B82" w:rsidRPr="00F526C9">
        <w:rPr>
          <w:rFonts w:ascii="Times New Roman" w:eastAsia="Times New Roman" w:hAnsi="Times New Roman" w:cs="Times New Roman"/>
          <w:color w:val="222222"/>
          <w:sz w:val="26"/>
          <w:szCs w:val="26"/>
        </w:rPr>
        <w:t>?</w:t>
      </w:r>
      <w:r w:rsidRPr="00F526C9">
        <w:rPr>
          <w:rFonts w:ascii="Times New Roman" w:eastAsia="Times New Roman" w:hAnsi="Times New Roman" w:cs="Times New Roman"/>
          <w:color w:val="222222"/>
          <w:sz w:val="26"/>
          <w:szCs w:val="26"/>
        </w:rPr>
        <w:t xml:space="preserve"> </w:t>
      </w:r>
    </w:p>
    <w:p w:rsidR="00EF0B82" w:rsidRPr="00F526C9"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F526C9">
        <w:rPr>
          <w:rFonts w:ascii="Times New Roman" w:eastAsia="Times New Roman" w:hAnsi="Times New Roman" w:cs="Times New Roman"/>
          <w:b/>
          <w:bCs/>
          <w:color w:val="222222"/>
          <w:sz w:val="26"/>
          <w:szCs w:val="26"/>
        </w:rPr>
        <w:t>Câu 2.</w:t>
      </w:r>
      <w:r w:rsidRPr="00F526C9">
        <w:rPr>
          <w:rFonts w:ascii="Times New Roman" w:eastAsia="Times New Roman" w:hAnsi="Times New Roman" w:cs="Times New Roman"/>
          <w:color w:val="222222"/>
          <w:sz w:val="26"/>
          <w:szCs w:val="26"/>
        </w:rPr>
        <w:t xml:space="preserve"> Phương thức biểu đạt chính nào được sử dụng trong đoạn văn trên? </w:t>
      </w:r>
    </w:p>
    <w:p w:rsidR="00617B5D" w:rsidRPr="00F526C9"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F526C9">
        <w:rPr>
          <w:rFonts w:ascii="Times New Roman" w:eastAsia="Times New Roman" w:hAnsi="Times New Roman" w:cs="Times New Roman"/>
          <w:b/>
          <w:bCs/>
          <w:color w:val="222222"/>
          <w:sz w:val="26"/>
          <w:szCs w:val="26"/>
        </w:rPr>
        <w:t>Câu 3.</w:t>
      </w:r>
      <w:r w:rsidRPr="00F526C9">
        <w:rPr>
          <w:rFonts w:ascii="Times New Roman" w:eastAsia="Times New Roman" w:hAnsi="Times New Roman" w:cs="Times New Roman"/>
          <w:color w:val="222222"/>
          <w:sz w:val="26"/>
          <w:szCs w:val="26"/>
        </w:rPr>
        <w:t xml:space="preserve"> Nêu nội dung chính của đoạn văn </w:t>
      </w:r>
    </w:p>
    <w:p w:rsidR="00617B5D" w:rsidRPr="00F526C9"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F526C9">
        <w:rPr>
          <w:rFonts w:ascii="Times New Roman" w:eastAsia="Times New Roman" w:hAnsi="Times New Roman" w:cs="Times New Roman"/>
          <w:b/>
          <w:bCs/>
          <w:color w:val="222222"/>
          <w:sz w:val="26"/>
          <w:szCs w:val="26"/>
        </w:rPr>
        <w:t>Câu 4:</w:t>
      </w:r>
      <w:r w:rsidRPr="00F526C9">
        <w:rPr>
          <w:rFonts w:ascii="Times New Roman" w:eastAsia="Times New Roman" w:hAnsi="Times New Roman" w:cs="Times New Roman"/>
          <w:color w:val="222222"/>
          <w:sz w:val="26"/>
          <w:szCs w:val="26"/>
        </w:rPr>
        <w:t xml:space="preserve"> Xét về mục đích nói, các câu sau thuộc kiểu câu gì? </w:t>
      </w:r>
    </w:p>
    <w:p w:rsidR="00617B5D" w:rsidRPr="00F526C9"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F526C9">
        <w:rPr>
          <w:rFonts w:ascii="Times New Roman" w:eastAsia="Times New Roman" w:hAnsi="Times New Roman" w:cs="Times New Roman"/>
          <w:color w:val="222222"/>
          <w:sz w:val="26"/>
          <w:szCs w:val="26"/>
        </w:rPr>
        <w:t>a. Ta viết bài hịch này để các ngươi biết bụng ta.</w:t>
      </w:r>
    </w:p>
    <w:p w:rsidR="00617B5D" w:rsidRPr="00F526C9"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F526C9">
        <w:rPr>
          <w:rFonts w:ascii="Times New Roman" w:eastAsia="Times New Roman" w:hAnsi="Times New Roman" w:cs="Times New Roman"/>
          <w:color w:val="222222"/>
          <w:sz w:val="26"/>
          <w:szCs w:val="26"/>
        </w:rPr>
        <w:t>b. Vì sao vậy?</w:t>
      </w:r>
    </w:p>
    <w:p w:rsidR="00617B5D" w:rsidRPr="00F526C9"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F526C9">
        <w:rPr>
          <w:rFonts w:ascii="Times New Roman" w:eastAsia="Times New Roman" w:hAnsi="Times New Roman" w:cs="Times New Roman"/>
          <w:b/>
          <w:bCs/>
          <w:color w:val="222222"/>
          <w:sz w:val="26"/>
          <w:szCs w:val="26"/>
        </w:rPr>
        <w:t>II.</w:t>
      </w:r>
      <w:r w:rsidR="00701041" w:rsidRPr="00F526C9">
        <w:rPr>
          <w:rFonts w:ascii="Times New Roman" w:eastAsia="Times New Roman" w:hAnsi="Times New Roman" w:cs="Times New Roman"/>
          <w:b/>
          <w:bCs/>
          <w:color w:val="222222"/>
          <w:sz w:val="26"/>
          <w:szCs w:val="26"/>
        </w:rPr>
        <w:t xml:space="preserve"> </w:t>
      </w:r>
      <w:r w:rsidRPr="00F526C9">
        <w:rPr>
          <w:rFonts w:ascii="Times New Roman" w:eastAsia="Times New Roman" w:hAnsi="Times New Roman" w:cs="Times New Roman"/>
          <w:b/>
          <w:bCs/>
          <w:color w:val="222222"/>
          <w:sz w:val="26"/>
          <w:szCs w:val="26"/>
        </w:rPr>
        <w:t xml:space="preserve">Làm văn </w:t>
      </w:r>
    </w:p>
    <w:p w:rsidR="00617B5D" w:rsidRPr="00F526C9"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F526C9">
        <w:rPr>
          <w:rFonts w:ascii="Times New Roman" w:eastAsia="Times New Roman" w:hAnsi="Times New Roman" w:cs="Times New Roman"/>
          <w:b/>
          <w:bCs/>
          <w:color w:val="222222"/>
          <w:sz w:val="26"/>
          <w:szCs w:val="26"/>
        </w:rPr>
        <w:t>Câu 1 (2,0 điểm)</w:t>
      </w:r>
      <w:r w:rsidRPr="00F526C9">
        <w:rPr>
          <w:rFonts w:ascii="Times New Roman" w:eastAsia="Times New Roman" w:hAnsi="Times New Roman" w:cs="Times New Roman"/>
          <w:color w:val="222222"/>
          <w:sz w:val="26"/>
          <w:szCs w:val="26"/>
        </w:rPr>
        <w:t> Qua đoạn văn trên, em hãy viết đoạn văn ngắn trình bàu suy nghĩ của mình về lòng yêu nước căm thù của tác giả</w:t>
      </w:r>
    </w:p>
    <w:p w:rsidR="00617B5D" w:rsidRPr="00F526C9" w:rsidRDefault="00617B5D" w:rsidP="00701041">
      <w:pPr>
        <w:shd w:val="clear" w:color="auto" w:fill="FFFFFF"/>
        <w:spacing w:beforeLines="40" w:before="96" w:afterLines="40" w:after="96"/>
        <w:jc w:val="both"/>
        <w:rPr>
          <w:rFonts w:ascii="Times New Roman" w:eastAsia="Times New Roman" w:hAnsi="Times New Roman" w:cs="Times New Roman"/>
          <w:b/>
          <w:bCs/>
          <w:color w:val="222222"/>
          <w:sz w:val="26"/>
          <w:szCs w:val="26"/>
        </w:rPr>
      </w:pPr>
      <w:r w:rsidRPr="00F526C9">
        <w:rPr>
          <w:rFonts w:ascii="Times New Roman" w:eastAsia="Times New Roman" w:hAnsi="Times New Roman" w:cs="Times New Roman"/>
          <w:b/>
          <w:bCs/>
          <w:color w:val="222222"/>
          <w:sz w:val="26"/>
          <w:szCs w:val="26"/>
        </w:rPr>
        <w:t xml:space="preserve">Câu 2 </w:t>
      </w:r>
    </w:p>
    <w:p w:rsidR="00617B5D" w:rsidRPr="00F526C9" w:rsidRDefault="00617B5D" w:rsidP="00701041">
      <w:pPr>
        <w:spacing w:beforeLines="40" w:before="96" w:afterLines="40" w:after="96"/>
        <w:jc w:val="both"/>
        <w:rPr>
          <w:rFonts w:ascii="Times New Roman" w:hAnsi="Times New Roman" w:cs="Times New Roman"/>
          <w:sz w:val="26"/>
          <w:szCs w:val="26"/>
        </w:rPr>
      </w:pPr>
      <w:r w:rsidRPr="00F526C9">
        <w:rPr>
          <w:rFonts w:ascii="Times New Roman" w:eastAsia="Times New Roman" w:hAnsi="Times New Roman" w:cs="Times New Roman"/>
          <w:color w:val="222222"/>
          <w:sz w:val="26"/>
          <w:szCs w:val="26"/>
        </w:rPr>
        <w:t xml:space="preserve">Đề 1: </w:t>
      </w:r>
      <w:r w:rsidRPr="00F526C9">
        <w:rPr>
          <w:rFonts w:ascii="Times New Roman" w:hAnsi="Times New Roman" w:cs="Times New Roman"/>
          <w:sz w:val="26"/>
          <w:szCs w:val="26"/>
          <w:shd w:val="clear" w:color="auto" w:fill="FFFFFF"/>
        </w:rPr>
        <w:t>Trò chơi điện tử đang trở thành trò chơi tiêu khiển hấp dẫn, nhất là đối với các bạn học sinh. Nhiều bạn vì mãi chơi nên sức học ngày càng giảm sút và còn phạm những sai lầm khác. Hãy viết một bài văn nghị luận nêu suy nghĩ của em về hiện tượng đó.</w:t>
      </w:r>
    </w:p>
    <w:p w:rsidR="00617B5D" w:rsidRPr="00F526C9"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F526C9">
        <w:rPr>
          <w:rFonts w:ascii="Times New Roman" w:eastAsia="Times New Roman" w:hAnsi="Times New Roman" w:cs="Times New Roman"/>
          <w:color w:val="222222"/>
          <w:sz w:val="26"/>
          <w:szCs w:val="26"/>
        </w:rPr>
        <w:t>Đề 2: Hãy nói “không” với các tệ nạn (Gợi ý: Hãy viết một bài văn nghị luận để nêu rõ tác hại của một trong các tệ nạn xã hội mà chúng ta cần kiên quyết và nhanh chóng bài trừ như cờ bạc, tiêm chích ma túy, hoặc tiếp xúc với văn hóa phẩm không lành mạnh)</w:t>
      </w:r>
    </w:p>
    <w:p w:rsidR="00701041" w:rsidRPr="00F526C9" w:rsidRDefault="00701041" w:rsidP="00701041">
      <w:pPr>
        <w:pBdr>
          <w:bottom w:val="single" w:sz="6" w:space="1" w:color="auto"/>
        </w:pBdr>
        <w:shd w:val="clear" w:color="auto" w:fill="FFFFFF"/>
        <w:spacing w:beforeLines="40" w:before="96" w:afterLines="40" w:after="96"/>
        <w:jc w:val="both"/>
        <w:rPr>
          <w:rFonts w:ascii="Times New Roman" w:eastAsia="Times New Roman" w:hAnsi="Times New Roman" w:cs="Times New Roman"/>
          <w:color w:val="222222"/>
          <w:sz w:val="26"/>
          <w:szCs w:val="26"/>
        </w:rPr>
      </w:pP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p>
    <w:p w:rsidR="00701041" w:rsidRPr="00F526C9" w:rsidRDefault="00701041" w:rsidP="00701041">
      <w:pPr>
        <w:spacing w:beforeLines="40" w:before="96" w:afterLines="40" w:after="96"/>
        <w:jc w:val="center"/>
        <w:rPr>
          <w:rFonts w:ascii="Times New Roman" w:hAnsi="Times New Roman" w:cs="Times New Roman"/>
          <w:b/>
          <w:sz w:val="26"/>
          <w:szCs w:val="26"/>
        </w:rPr>
      </w:pPr>
      <w:r w:rsidRPr="00F526C9">
        <w:rPr>
          <w:rFonts w:ascii="Times New Roman" w:hAnsi="Times New Roman" w:cs="Times New Roman"/>
          <w:b/>
          <w:sz w:val="26"/>
          <w:szCs w:val="26"/>
        </w:rPr>
        <w:t>SỬ 8</w:t>
      </w:r>
    </w:p>
    <w:p w:rsidR="00701041" w:rsidRPr="00F526C9" w:rsidRDefault="00701041" w:rsidP="00701041">
      <w:pPr>
        <w:spacing w:beforeLines="40" w:before="96" w:afterLines="40" w:after="96"/>
        <w:rPr>
          <w:rFonts w:ascii="Times New Roman" w:hAnsi="Times New Roman" w:cs="Times New Roman"/>
          <w:sz w:val="26"/>
          <w:szCs w:val="26"/>
        </w:rPr>
      </w:pPr>
    </w:p>
    <w:p w:rsidR="00701041" w:rsidRPr="00F526C9" w:rsidRDefault="00701041" w:rsidP="00701041">
      <w:pPr>
        <w:pStyle w:val="Heading1"/>
        <w:shd w:val="clear" w:color="auto" w:fill="FFFFFF"/>
        <w:spacing w:beforeLines="40" w:before="96" w:afterLines="40" w:after="96" w:line="240" w:lineRule="auto"/>
        <w:rPr>
          <w:rFonts w:ascii="Times New Roman" w:hAnsi="Times New Roman" w:cs="Times New Roman"/>
          <w:color w:val="ED1C24"/>
          <w:sz w:val="26"/>
          <w:szCs w:val="26"/>
        </w:rPr>
      </w:pPr>
      <w:r w:rsidRPr="00F526C9">
        <w:rPr>
          <w:rFonts w:ascii="Times New Roman" w:hAnsi="Times New Roman" w:cs="Times New Roman"/>
          <w:color w:val="ED1C24"/>
          <w:sz w:val="26"/>
          <w:szCs w:val="26"/>
        </w:rPr>
        <w:t>Bài 24: Cuộc kháng chiến từ năm 1858 đến năm 1873</w:t>
      </w:r>
    </w:p>
    <w:p w:rsidR="00701041" w:rsidRPr="00F526C9" w:rsidRDefault="00701041" w:rsidP="00701041">
      <w:pPr>
        <w:pStyle w:val="Heading3"/>
        <w:shd w:val="clear" w:color="auto" w:fill="FFFFFF"/>
        <w:spacing w:beforeLines="40" w:before="96" w:beforeAutospacing="0" w:afterLines="40" w:after="96" w:afterAutospacing="0"/>
        <w:jc w:val="both"/>
        <w:rPr>
          <w:sz w:val="26"/>
          <w:szCs w:val="26"/>
        </w:rPr>
      </w:pPr>
      <w:r w:rsidRPr="00F526C9">
        <w:rPr>
          <w:sz w:val="26"/>
          <w:szCs w:val="26"/>
        </w:rPr>
        <w:t>I.Thực dân Pháp xâm lược Việt Nam</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b/>
          <w:bCs/>
          <w:sz w:val="26"/>
          <w:szCs w:val="26"/>
          <w:bdr w:val="none" w:sz="0" w:space="0" w:color="auto" w:frame="1"/>
        </w:rPr>
        <w:t>1. Chiến sự ở Đà Nẵng những năm 1858-1859</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*Nguyên nhân thực dân Pháp xâm lược nước ta:</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 Chủ nghĩa tư bản Pháp cần nguyên liệu và thị trường.</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 Việt Nam cũng như Đông Nam Á nói chung, có vị trí địa lý quan trọng, giàu tài nguyên, chế độ phong kiến đang suy yếu.</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 Lấy cớ: bảo vệ đạo Gia Tô Giáo.</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*Diễn biến:</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lastRenderedPageBreak/>
        <w:t>- Ngày 31-8-1858 Pháp kéo đến Đà Nẵng, với kế hoạch đánh nhanh thắng nhanh, buộc Huế phải đầu hàng.</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- 1-9-1858: Nguyễn Tri Phương chỉ huy quân dân anh dũng chiến đấu chống giặc.</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b/>
          <w:bCs/>
          <w:sz w:val="26"/>
          <w:szCs w:val="26"/>
          <w:bdr w:val="none" w:sz="0" w:space="0" w:color="auto" w:frame="1"/>
        </w:rPr>
        <w:t>2. Chiến sự ở Gia Định 1859</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*Diễn biến tại Gia Định.</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- 2-1859 Pháp kéo vào Gia Định; 17-2-1859 Pháp tấn công thành Gia Định, quân triều đình chống cự yếu ớt rồi tan rã.</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Trong đó nhân dân địa phương tự động chống giặc.</w:t>
      </w:r>
    </w:p>
    <w:p w:rsidR="00701041" w:rsidRPr="00F526C9" w:rsidRDefault="00701041" w:rsidP="00701041">
      <w:pPr>
        <w:pStyle w:val="ListParagraph"/>
        <w:numPr>
          <w:ilvl w:val="0"/>
          <w:numId w:val="2"/>
        </w:numPr>
        <w:shd w:val="clear" w:color="auto" w:fill="FFFFFF"/>
        <w:tabs>
          <w:tab w:val="left" w:pos="360"/>
        </w:tabs>
        <w:spacing w:beforeLines="40" w:before="96" w:afterLines="40" w:after="96"/>
        <w:ind w:left="90" w:firstLine="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Đêm 23 rạng 24 –2-1861 Pháp tấn công Đại Đồn Chí Hòa, Đại đồn Chí Hòa thất thủ sau đó Pháp chiếm Định Tường - Biên Hòa - Vĩnh Long.</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*Hiệp ước Nhâm Tuất 5-6-1862.</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Nội dung Hiệp Ước:</w:t>
      </w:r>
    </w:p>
    <w:p w:rsidR="00701041" w:rsidRPr="00F526C9" w:rsidRDefault="00701041" w:rsidP="00701041">
      <w:pPr>
        <w:pStyle w:val="ListParagraph"/>
        <w:numPr>
          <w:ilvl w:val="0"/>
          <w:numId w:val="2"/>
        </w:num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Huế thừa nhận quyền cai quản của Pháp ở Gia Định – Định Tường – Biên Hòa. Pháp trả lại Vĩnh Long khi nào thực dân buộc nhân dân ngừng kháng chiến</w:t>
      </w:r>
    </w:p>
    <w:p w:rsidR="00701041" w:rsidRPr="00F526C9" w:rsidRDefault="00701041" w:rsidP="00701041">
      <w:pPr>
        <w:pStyle w:val="ListParagraph"/>
        <w:numPr>
          <w:ilvl w:val="0"/>
          <w:numId w:val="2"/>
        </w:num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Mở 3 cửa biển Đà Nẵng, Ba Lạt, Quảng Yên cho Pháp vào tự do buôn bán.</w:t>
      </w:r>
    </w:p>
    <w:p w:rsidR="00701041" w:rsidRPr="00F526C9" w:rsidRDefault="00701041" w:rsidP="00701041">
      <w:pPr>
        <w:pStyle w:val="ListParagraph"/>
        <w:numPr>
          <w:ilvl w:val="0"/>
          <w:numId w:val="2"/>
        </w:num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Bồi thường cho Pháp 288 vạn lạng bạc.</w:t>
      </w:r>
    </w:p>
    <w:p w:rsidR="00701041" w:rsidRPr="00F526C9" w:rsidRDefault="00701041" w:rsidP="00701041">
      <w:pPr>
        <w:pStyle w:val="ListParagraph"/>
        <w:numPr>
          <w:ilvl w:val="0"/>
          <w:numId w:val="2"/>
        </w:num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Cho phép người Pháp và Tây Ban Nha tự do truyền đạo Gia Tô và bãi bỏ lệnh cấm đạo.</w:t>
      </w:r>
    </w:p>
    <w:p w:rsidR="00701041" w:rsidRPr="00F526C9" w:rsidRDefault="00701041" w:rsidP="00701041">
      <w:pPr>
        <w:shd w:val="clear" w:color="auto" w:fill="FFFFFF"/>
        <w:spacing w:beforeLines="40" w:before="96" w:afterLines="40" w:after="96"/>
        <w:rPr>
          <w:ins w:id="0" w:author="Unknown"/>
          <w:rFonts w:ascii="Times New Roman" w:eastAsia="Times New Roman" w:hAnsi="Times New Roman" w:cs="Times New Roman"/>
          <w:b/>
          <w:bCs/>
          <w:sz w:val="26"/>
          <w:szCs w:val="26"/>
        </w:rPr>
      </w:pPr>
      <w:r w:rsidRPr="00F526C9">
        <w:rPr>
          <w:rFonts w:ascii="Times New Roman" w:eastAsia="Times New Roman" w:hAnsi="Times New Roman" w:cs="Times New Roman"/>
          <w:b/>
          <w:sz w:val="26"/>
          <w:szCs w:val="26"/>
        </w:rPr>
        <w:t>Nguyên nhân triều đình Huế ký với Pháp Hiệp ước Nhâm Tuất</w:t>
      </w:r>
      <w:r w:rsidRPr="00F526C9">
        <w:rPr>
          <w:rFonts w:ascii="Times New Roman" w:eastAsia="Times New Roman" w:hAnsi="Times New Roman" w:cs="Times New Roman"/>
          <w:sz w:val="26"/>
          <w:szCs w:val="26"/>
        </w:rPr>
        <w:t>: nhân nhượng với Pháp để bảo vệ quyền lợi của giai cấp và dòng họ, rảnh tay ở phía nam để đối phó với phong trào nông dân khởi nghĩa ở phía Bắc</w:t>
      </w:r>
    </w:p>
    <w:p w:rsidR="00701041" w:rsidRPr="00F526C9" w:rsidRDefault="00701041" w:rsidP="00701041">
      <w:pPr>
        <w:shd w:val="clear" w:color="auto" w:fill="FFFFFF"/>
        <w:spacing w:beforeLines="40" w:before="96" w:afterLines="40" w:after="96"/>
        <w:jc w:val="both"/>
        <w:outlineLvl w:val="2"/>
        <w:rPr>
          <w:rFonts w:ascii="Times New Roman" w:eastAsia="Times New Roman" w:hAnsi="Times New Roman" w:cs="Times New Roman"/>
          <w:b/>
          <w:bCs/>
          <w:sz w:val="26"/>
          <w:szCs w:val="26"/>
        </w:rPr>
      </w:pPr>
      <w:r w:rsidRPr="00F526C9">
        <w:rPr>
          <w:rFonts w:ascii="Times New Roman" w:eastAsia="Times New Roman" w:hAnsi="Times New Roman" w:cs="Times New Roman"/>
          <w:b/>
          <w:bCs/>
          <w:sz w:val="26"/>
          <w:szCs w:val="26"/>
        </w:rPr>
        <w:t>II. Cuộc kháng chiến chống Pháp từ năm 1858-1873</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b/>
          <w:bCs/>
          <w:sz w:val="26"/>
          <w:szCs w:val="26"/>
          <w:bdr w:val="none" w:sz="0" w:space="0" w:color="auto" w:frame="1"/>
        </w:rPr>
        <w:t>1. Kháng chiến ở Đà Nẵng và 3 tỉnh miền Đông Nam Kỳ</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 Đà Nẵng: nghĩa quân phối hợp với triều đình để chống giặc.</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 Khi Pháp đánh Gia Định, nghĩa quân Nguyễn Trung Trực đốt cháy tàu Hy Vọng trên sông Vàm Cỏ Đông (10-12-1861).Trương Quyền ở Đồng Tháp Mười – Tây Ninh phối hợp với Pu-côm-bô (Cao Mên) chống Pháp.</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b/>
          <w:bCs/>
          <w:sz w:val="26"/>
          <w:szCs w:val="26"/>
          <w:bdr w:val="none" w:sz="0" w:space="0" w:color="auto" w:frame="1"/>
        </w:rPr>
        <w:t>2. Kháng chiến lan rộng ra 3 tỉnh miền Tây Nam kỳ</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 Lợi dụng sự bạc nhược của triều đình Huế, Pháp chiếm 3 tỉnh miền Tây là Vĩnh long, An Giang, Hà Tiên không tốn 1 viên đạn (6-1867).</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 Nhân dân Nam Kỳ quyết tâm chống Pháp:</w:t>
      </w:r>
    </w:p>
    <w:p w:rsidR="00701041" w:rsidRPr="00F526C9" w:rsidRDefault="00701041" w:rsidP="00701041">
      <w:pPr>
        <w:numPr>
          <w:ilvl w:val="1"/>
          <w:numId w:val="3"/>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Phan Tôn – Phan Liêm ở Bến Tre, Vĩnh Long, Sa Đéc.</w:t>
      </w:r>
    </w:p>
    <w:p w:rsidR="00701041" w:rsidRPr="00F526C9" w:rsidRDefault="00701041" w:rsidP="00701041">
      <w:pPr>
        <w:numPr>
          <w:ilvl w:val="1"/>
          <w:numId w:val="3"/>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Trương Quyền ở Đồng Tháp Mười – Tây Ninh phối hợp với Pu-côm-bô (Cao Mên) chống Pháp.</w:t>
      </w:r>
    </w:p>
    <w:p w:rsidR="00701041" w:rsidRPr="00F526C9" w:rsidRDefault="00701041" w:rsidP="00701041">
      <w:pPr>
        <w:numPr>
          <w:ilvl w:val="1"/>
          <w:numId w:val="3"/>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Nguyễn Hữu Huân ở Tân An, Mỹ Tho.</w:t>
      </w:r>
    </w:p>
    <w:p w:rsidR="00701041" w:rsidRPr="00F526C9" w:rsidRDefault="00701041" w:rsidP="00701041">
      <w:pPr>
        <w:numPr>
          <w:ilvl w:val="1"/>
          <w:numId w:val="3"/>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Nguyễn Trung Trực ở Hòn Chông (Rạch Giá)</w:t>
      </w:r>
    </w:p>
    <w:p w:rsidR="00701041" w:rsidRPr="00F526C9" w:rsidRDefault="00701041" w:rsidP="00701041">
      <w:pPr>
        <w:numPr>
          <w:ilvl w:val="1"/>
          <w:numId w:val="3"/>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Dùng thơ văn để chiến đấu: như Nguyễn Đình Chiểu, Hồ Huấn Nghiệp, Phan Văn Trị.</w:t>
      </w:r>
    </w:p>
    <w:p w:rsidR="00701041" w:rsidRPr="00F526C9" w:rsidRDefault="00701041" w:rsidP="00701041">
      <w:pPr>
        <w:shd w:val="clear" w:color="auto" w:fill="FFFFFF"/>
        <w:spacing w:beforeLines="40" w:before="96" w:afterLines="40" w:after="96"/>
        <w:rPr>
          <w:rFonts w:ascii="Times New Roman" w:eastAsia="Times New Roman" w:hAnsi="Times New Roman" w:cs="Times New Roman"/>
          <w:b/>
          <w:sz w:val="26"/>
          <w:szCs w:val="26"/>
        </w:rPr>
      </w:pPr>
      <w:r w:rsidRPr="00F526C9">
        <w:rPr>
          <w:rFonts w:ascii="Times New Roman" w:eastAsia="Times New Roman" w:hAnsi="Times New Roman" w:cs="Times New Roman"/>
          <w:b/>
          <w:sz w:val="26"/>
          <w:szCs w:val="26"/>
        </w:rPr>
        <w:t>Nhận xét:</w:t>
      </w:r>
    </w:p>
    <w:p w:rsidR="00701041" w:rsidRPr="00F526C9" w:rsidRDefault="00701041" w:rsidP="00701041">
      <w:pPr>
        <w:numPr>
          <w:ilvl w:val="1"/>
          <w:numId w:val="4"/>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Triều Huế sợ giặc, bạc nhược, ký Hiệp ước cầu hòa, triệt thoái lực lượng kháng chiến.</w:t>
      </w:r>
    </w:p>
    <w:p w:rsidR="00701041" w:rsidRPr="00F526C9" w:rsidRDefault="00701041" w:rsidP="00701041">
      <w:pPr>
        <w:numPr>
          <w:ilvl w:val="1"/>
          <w:numId w:val="4"/>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Nhân dân cương quyết chống giặc. Sau 1862, phong trào nhân dân chống Pháp có tính độc lập với Triều đình như Trương Quyền, Phan Tôn, Phan Liêm, Nguyễn Hữu Huân, Nguyễn Trung Trực.</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p>
    <w:p w:rsidR="00701041" w:rsidRPr="00F526C9" w:rsidRDefault="00701041" w:rsidP="00701041">
      <w:pPr>
        <w:pStyle w:val="Heading1"/>
        <w:shd w:val="clear" w:color="auto" w:fill="FFFFFF"/>
        <w:spacing w:beforeLines="40" w:before="96" w:afterLines="40" w:after="96" w:line="240" w:lineRule="auto"/>
        <w:rPr>
          <w:rFonts w:ascii="Times New Roman" w:hAnsi="Times New Roman" w:cs="Times New Roman"/>
          <w:color w:val="ED1C24"/>
          <w:sz w:val="26"/>
          <w:szCs w:val="26"/>
        </w:rPr>
      </w:pPr>
      <w:r w:rsidRPr="00F526C9">
        <w:rPr>
          <w:rFonts w:ascii="Times New Roman" w:hAnsi="Times New Roman" w:cs="Times New Roman"/>
          <w:color w:val="ED1C24"/>
          <w:sz w:val="26"/>
          <w:szCs w:val="26"/>
        </w:rPr>
        <w:lastRenderedPageBreak/>
        <w:t>Bài 25: Kháng chiến lan rộng ra toàn quốc (1873 - 1884)</w:t>
      </w:r>
    </w:p>
    <w:p w:rsidR="00701041" w:rsidRPr="00F526C9" w:rsidRDefault="00701041" w:rsidP="00701041">
      <w:pPr>
        <w:shd w:val="clear" w:color="auto" w:fill="FFFFFF"/>
        <w:spacing w:beforeLines="40" w:before="96" w:afterLines="40" w:after="96"/>
        <w:jc w:val="both"/>
        <w:outlineLvl w:val="2"/>
        <w:rPr>
          <w:rFonts w:ascii="Times New Roman" w:eastAsia="Times New Roman" w:hAnsi="Times New Roman" w:cs="Times New Roman"/>
          <w:b/>
          <w:bCs/>
          <w:sz w:val="26"/>
          <w:szCs w:val="26"/>
        </w:rPr>
      </w:pPr>
      <w:r w:rsidRPr="00F526C9">
        <w:rPr>
          <w:rFonts w:ascii="Times New Roman" w:eastAsia="Times New Roman" w:hAnsi="Times New Roman" w:cs="Times New Roman"/>
          <w:b/>
          <w:bCs/>
          <w:sz w:val="26"/>
          <w:szCs w:val="26"/>
        </w:rPr>
        <w:t>I. THỰC DÂN PHÁP ĐÁNH BẮC KỲ LẦN THỨ NHẤT. CUỘC KHÁNG CHIẾN Ở HÀ NỘI VÀ CÁC TỈNH ĐỒNG BẰNG BẮC KỲ</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b/>
          <w:bCs/>
          <w:sz w:val="26"/>
          <w:szCs w:val="26"/>
          <w:bdr w:val="none" w:sz="0" w:space="0" w:color="auto" w:frame="1"/>
        </w:rPr>
        <w:t>1. Tình hình Việt Nam trước khi Pháp đánh chiếm Bắc Kỳ</w:t>
      </w:r>
    </w:p>
    <w:p w:rsidR="00701041" w:rsidRPr="00F526C9" w:rsidRDefault="00701041" w:rsidP="00701041">
      <w:pPr>
        <w:numPr>
          <w:ilvl w:val="0"/>
          <w:numId w:val="5"/>
        </w:numPr>
        <w:shd w:val="clear" w:color="auto" w:fill="FFFFFF"/>
        <w:spacing w:beforeLines="40" w:before="96" w:afterLines="40" w:after="96"/>
        <w:ind w:left="39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Chính sách của Pháp:</w:t>
      </w:r>
    </w:p>
    <w:p w:rsidR="00701041" w:rsidRPr="00F526C9" w:rsidRDefault="00701041" w:rsidP="00701041">
      <w:pPr>
        <w:pStyle w:val="ListParagraph"/>
        <w:numPr>
          <w:ilvl w:val="0"/>
          <w:numId w:val="2"/>
        </w:num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Pháp thiết lập bộ máy cai trị có tính chất quân sự từ trên xuống.</w:t>
      </w:r>
    </w:p>
    <w:p w:rsidR="00701041" w:rsidRPr="00F526C9" w:rsidRDefault="00701041" w:rsidP="00701041">
      <w:pPr>
        <w:pStyle w:val="ListParagraph"/>
        <w:numPr>
          <w:ilvl w:val="0"/>
          <w:numId w:val="2"/>
        </w:num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Bóc lột bằng tô thuế, cướp đoạt ruộng đất của nông dân, vơ vét lúa gạo để xuất khẩu</w:t>
      </w:r>
    </w:p>
    <w:p w:rsidR="00701041" w:rsidRPr="00F526C9" w:rsidRDefault="00701041" w:rsidP="00701041">
      <w:pPr>
        <w:pStyle w:val="ListParagraph"/>
        <w:numPr>
          <w:ilvl w:val="0"/>
          <w:numId w:val="2"/>
        </w:num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Mở trường đào tạo tay sai và báo chí tuyên truyền cho kế hoạch xâm lăng của Pháp.</w:t>
      </w:r>
    </w:p>
    <w:p w:rsidR="00701041" w:rsidRPr="00F526C9" w:rsidRDefault="00701041" w:rsidP="00701041">
      <w:pPr>
        <w:numPr>
          <w:ilvl w:val="0"/>
          <w:numId w:val="6"/>
        </w:numPr>
        <w:shd w:val="clear" w:color="auto" w:fill="FFFFFF"/>
        <w:spacing w:beforeLines="40" w:before="96" w:afterLines="40" w:after="96"/>
        <w:ind w:left="39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Chính sách đối nội, đối ngoại của triều đình Huế lỗi thời:</w:t>
      </w:r>
    </w:p>
    <w:p w:rsidR="00701041" w:rsidRPr="00F526C9" w:rsidRDefault="00701041" w:rsidP="00701041">
      <w:pPr>
        <w:numPr>
          <w:ilvl w:val="1"/>
          <w:numId w:val="6"/>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Vơ vét tiền của để phục vụ cuộc sống xa hoa và bồi thường chiến phí.</w:t>
      </w:r>
    </w:p>
    <w:p w:rsidR="00701041" w:rsidRPr="00F526C9" w:rsidRDefault="00701041" w:rsidP="00701041">
      <w:pPr>
        <w:numPr>
          <w:ilvl w:val="1"/>
          <w:numId w:val="6"/>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Kinh tế sa sút, tài chính thiếu hụt, binh lực suy yếu.</w:t>
      </w:r>
    </w:p>
    <w:p w:rsidR="00701041" w:rsidRPr="00F526C9" w:rsidRDefault="00701041" w:rsidP="00701041">
      <w:pPr>
        <w:numPr>
          <w:ilvl w:val="1"/>
          <w:numId w:val="6"/>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Bế quan tỏa cảng (đóng cửa).</w:t>
      </w:r>
    </w:p>
    <w:p w:rsidR="00701041" w:rsidRPr="00F526C9" w:rsidRDefault="00701041" w:rsidP="00701041">
      <w:pPr>
        <w:numPr>
          <w:ilvl w:val="1"/>
          <w:numId w:val="6"/>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Khởi nghĩa nông dân.</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b/>
          <w:bCs/>
          <w:sz w:val="26"/>
          <w:szCs w:val="26"/>
          <w:bdr w:val="none" w:sz="0" w:space="0" w:color="auto" w:frame="1"/>
        </w:rPr>
        <w:t>2. Thực dân Pháp đánh chiếm Bắc Kỳ lần thứ nhất 1873</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 Nguyên nhân:</w:t>
      </w:r>
    </w:p>
    <w:p w:rsidR="00701041" w:rsidRPr="00F526C9" w:rsidRDefault="00701041" w:rsidP="00701041">
      <w:pPr>
        <w:numPr>
          <w:ilvl w:val="1"/>
          <w:numId w:val="7"/>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Bắc Kỳ đông dân, nhiều khoáng sản.</w:t>
      </w:r>
    </w:p>
    <w:p w:rsidR="00701041" w:rsidRPr="00F526C9" w:rsidRDefault="00701041" w:rsidP="00701041">
      <w:pPr>
        <w:numPr>
          <w:ilvl w:val="1"/>
          <w:numId w:val="7"/>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Có sông Hồng nối liền với Hoa Nam (Trung Quốc)</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*Kế hoạch đánh Bắc Kỳ của thực dân Pháp:</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 Cho gián điệp thăm dò.</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 Lợi dụng nhà Nguyễn nhờ đem quân ra Hạ Long để dẹp “hải phỉ”.</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sym w:font="Wingdings" w:char="F0E0"/>
      </w:r>
      <w:r w:rsidRPr="00F526C9">
        <w:rPr>
          <w:rFonts w:ascii="Times New Roman" w:eastAsia="Times New Roman" w:hAnsi="Times New Roman" w:cs="Times New Roman"/>
          <w:sz w:val="26"/>
          <w:szCs w:val="26"/>
        </w:rPr>
        <w:t>Năm 1872, Đuy-puy gây rối ở Hà Nội.</w:t>
      </w:r>
    </w:p>
    <w:p w:rsidR="00701041" w:rsidRPr="00F526C9" w:rsidRDefault="00701041" w:rsidP="00701041">
      <w:pPr>
        <w:pStyle w:val="ListParagraph"/>
        <w:numPr>
          <w:ilvl w:val="0"/>
          <w:numId w:val="2"/>
        </w:numPr>
        <w:shd w:val="clear" w:color="auto" w:fill="FFFFFF"/>
        <w:tabs>
          <w:tab w:val="left" w:pos="450"/>
        </w:tabs>
        <w:spacing w:beforeLines="40" w:before="96" w:afterLines="40" w:after="96"/>
        <w:ind w:left="90" w:firstLine="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Lấy cớ giải quyết vụ Đuy-puy, Gác-ni-ê đem quân Pháp từ Sài Gòn kéo ra Bắc.</w:t>
      </w:r>
    </w:p>
    <w:p w:rsidR="00701041" w:rsidRPr="00F526C9" w:rsidRDefault="00701041" w:rsidP="00701041">
      <w:pPr>
        <w:shd w:val="clear" w:color="auto" w:fill="FFFFFF"/>
        <w:tabs>
          <w:tab w:val="left" w:pos="450"/>
        </w:tabs>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*Diễn biến</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 Ngày 20-11-1873 Pháp đánh thành Hà Nội.</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 Nguyễn Tri Phương chỉ huy 7000 quân triều đình, nhưng thất bại, bị thương nhịn ăn mà chết.</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 Pháp chiếm Hải Dương, Hưng Yên, Phủ Lý, Ninh Bình, Nam Định</w:t>
      </w:r>
    </w:p>
    <w:p w:rsidR="00701041" w:rsidRPr="00F526C9" w:rsidRDefault="00701041" w:rsidP="00701041">
      <w:pPr>
        <w:numPr>
          <w:ilvl w:val="0"/>
          <w:numId w:val="7"/>
        </w:numPr>
        <w:shd w:val="clear" w:color="auto" w:fill="FFFFFF"/>
        <w:spacing w:beforeLines="40" w:before="96" w:afterLines="40" w:after="96"/>
        <w:ind w:left="390"/>
        <w:jc w:val="both"/>
        <w:rPr>
          <w:rFonts w:ascii="Times New Roman" w:eastAsia="Times New Roman" w:hAnsi="Times New Roman" w:cs="Times New Roman"/>
          <w:sz w:val="26"/>
          <w:szCs w:val="26"/>
        </w:rPr>
      </w:pPr>
      <w:r w:rsidRPr="00F526C9">
        <w:rPr>
          <w:rFonts w:ascii="Times New Roman" w:eastAsia="Times New Roman" w:hAnsi="Times New Roman" w:cs="Times New Roman"/>
          <w:b/>
          <w:sz w:val="26"/>
          <w:szCs w:val="26"/>
        </w:rPr>
        <w:t>Quân Triều đình đông vẫn thua do</w:t>
      </w:r>
      <w:r w:rsidRPr="00F526C9">
        <w:rPr>
          <w:rFonts w:ascii="Times New Roman" w:eastAsia="Times New Roman" w:hAnsi="Times New Roman" w:cs="Times New Roman"/>
          <w:sz w:val="26"/>
          <w:szCs w:val="26"/>
        </w:rPr>
        <w:t>: đường lối chính trị quân sự bảo thủ của nhà Nguyễn.</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b/>
          <w:bCs/>
          <w:sz w:val="26"/>
          <w:szCs w:val="26"/>
          <w:bdr w:val="none" w:sz="0" w:space="0" w:color="auto" w:frame="1"/>
        </w:rPr>
        <w:t>3. Kháng chiến ở Hà Nội và các tỉnh đồng bằng Bắc Kỳ 1873-1874</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 Viên Chưởng Cơ đánh địch quyết liệt ở cửa ô Thanh Hà.</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 Nhân dân kháng cự quyết liệt</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*Chiến thắng Cầu Giấy lần I: ( 21-12-1873):</w:t>
      </w:r>
    </w:p>
    <w:p w:rsidR="00701041" w:rsidRPr="00F526C9" w:rsidRDefault="00701041" w:rsidP="00701041">
      <w:pPr>
        <w:numPr>
          <w:ilvl w:val="1"/>
          <w:numId w:val="8"/>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Thấy lực lượng địch ở Cầu Giấy yếu, quân ta khép chặt vòng vây.</w:t>
      </w:r>
    </w:p>
    <w:p w:rsidR="00701041" w:rsidRPr="00F526C9" w:rsidRDefault="00701041" w:rsidP="00701041">
      <w:pPr>
        <w:numPr>
          <w:ilvl w:val="1"/>
          <w:numId w:val="8"/>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Ngày 21-12-1873, Pháp đánh ra Cầu Giấy, chúng bị quân Cờ đen của Lưu Vĩnh Phúc phối hợp với quân của Hoàng Tá Viêm phục kích.</w:t>
      </w:r>
    </w:p>
    <w:p w:rsidR="00701041" w:rsidRPr="00F526C9" w:rsidRDefault="00701041" w:rsidP="00701041">
      <w:pPr>
        <w:numPr>
          <w:ilvl w:val="1"/>
          <w:numId w:val="8"/>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Gac-ni-ê tử trận.</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*Nội dung Hiệp ước Giáp Tuất 15-3- 1874: triều đình Huế thừa nhận cho Pháp chiếm cả 6 tỉnh Nam Kỳ. Chịu lệ thuộc ngoại giao và thương mại.</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b/>
          <w:sz w:val="26"/>
          <w:szCs w:val="26"/>
        </w:rPr>
        <w:t>Nhận xét:</w:t>
      </w:r>
      <w:r w:rsidRPr="00F526C9">
        <w:rPr>
          <w:rFonts w:ascii="Times New Roman" w:eastAsia="Times New Roman" w:hAnsi="Times New Roman" w:cs="Times New Roman"/>
          <w:sz w:val="26"/>
          <w:szCs w:val="26"/>
        </w:rPr>
        <w:t xml:space="preserve"> mất chủ quyền ở Nam Kỳ, lệ thuộc về ngoại giao và thương mại, xuất phát ý thức bảo vệ quyền lợi và dòng họ.</w:t>
      </w:r>
    </w:p>
    <w:p w:rsidR="00701041" w:rsidRPr="00F526C9" w:rsidRDefault="00701041" w:rsidP="00701041">
      <w:pPr>
        <w:shd w:val="clear" w:color="auto" w:fill="FFFFFF"/>
        <w:spacing w:beforeLines="40" w:before="96" w:afterLines="40" w:after="96"/>
        <w:jc w:val="both"/>
        <w:outlineLvl w:val="2"/>
        <w:rPr>
          <w:rFonts w:ascii="Times New Roman" w:eastAsia="Times New Roman" w:hAnsi="Times New Roman" w:cs="Times New Roman"/>
          <w:b/>
          <w:bCs/>
          <w:sz w:val="26"/>
          <w:szCs w:val="26"/>
        </w:rPr>
      </w:pPr>
      <w:r w:rsidRPr="00F526C9">
        <w:rPr>
          <w:rFonts w:ascii="Times New Roman" w:eastAsia="Times New Roman" w:hAnsi="Times New Roman" w:cs="Times New Roman"/>
          <w:b/>
          <w:bCs/>
          <w:sz w:val="26"/>
          <w:szCs w:val="26"/>
        </w:rPr>
        <w:lastRenderedPageBreak/>
        <w:t>II. THỰC DÂN PHÁP ĐÁNH BẮC KỲ LẦN THƯ HAI. NHÂN DÂN BẮC KỲ TIẾP TỤC KHÁNG CHIẾN TRONG NHỮNG NĂM 1882-1884</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b/>
          <w:bCs/>
          <w:sz w:val="26"/>
          <w:szCs w:val="26"/>
          <w:bdr w:val="none" w:sz="0" w:space="0" w:color="auto" w:frame="1"/>
        </w:rPr>
        <w:t>1. Thực dân Pháp đánh Bắc Kỳ lần thư hai 1882</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 Lấy cớ triều đình Huế vi phạm Hiệp ước 1874, cấm đạo, dùng quân của Lưu Vĩnh Phúc tiếp tục giao thiệp với nhà Thanh.</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 Ngày 3-4-1882, Ri-vi-e cho quân đổ bộ lên Hà Nội.</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- 25-4-1882, Ri-vi-e gửi tối hậu thư cho Tổng Đốc Hoàng Diệu đòi nộp khí giới và giao thành không điều kiện.</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 Không đợi trả lời, quân Pháp nổ súng tấn công, quân ta anh dũng chống trả, nhưng chỉ cầm cự buổi sáng, đến trưa thành mất, Hoàng Diệu tuẫn tiết theo thành.</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 Pháp chiếm Hòn Gai, Nam Định và các tỉnh đồng bằng Bắc Kỳ.</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b/>
          <w:bCs/>
          <w:sz w:val="26"/>
          <w:szCs w:val="26"/>
          <w:bdr w:val="none" w:sz="0" w:space="0" w:color="auto" w:frame="1"/>
        </w:rPr>
        <w:t>2. Nhân dân Bắc Kỳ tiếp tục kháng Pháp:</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a. Kháng chiến chống Pháp của nhân dân:</w:t>
      </w:r>
    </w:p>
    <w:p w:rsidR="00701041" w:rsidRPr="00F526C9" w:rsidRDefault="00701041" w:rsidP="00701041">
      <w:pPr>
        <w:numPr>
          <w:ilvl w:val="0"/>
          <w:numId w:val="9"/>
        </w:numPr>
        <w:shd w:val="clear" w:color="auto" w:fill="FFFFFF"/>
        <w:spacing w:beforeLines="40" w:before="96" w:afterLines="40" w:after="96"/>
        <w:ind w:left="39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Quân dân phối hợp chống Pháp</w:t>
      </w:r>
    </w:p>
    <w:p w:rsidR="00701041" w:rsidRPr="00F526C9" w:rsidRDefault="00701041" w:rsidP="00701041">
      <w:pPr>
        <w:numPr>
          <w:ilvl w:val="0"/>
          <w:numId w:val="9"/>
        </w:numPr>
        <w:shd w:val="clear" w:color="auto" w:fill="FFFFFF"/>
        <w:spacing w:beforeLines="40" w:before="96" w:afterLines="40" w:after="96"/>
        <w:ind w:left="39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19-5-1883 chiến thắng Cầu Giấy lần thứ hai, Ri-vi-e bỏ mạng, quân Pháp hoang mang dao động.</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b. Pháp đánh Thuận An:</w:t>
      </w:r>
    </w:p>
    <w:p w:rsidR="00701041" w:rsidRPr="00F526C9" w:rsidRDefault="00701041" w:rsidP="00701041">
      <w:pPr>
        <w:numPr>
          <w:ilvl w:val="0"/>
          <w:numId w:val="10"/>
        </w:numPr>
        <w:shd w:val="clear" w:color="auto" w:fill="FFFFFF"/>
        <w:spacing w:beforeLines="40" w:before="96" w:afterLines="40" w:after="96"/>
        <w:ind w:left="39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Cuối tháng 7-1883 vua Tự Đức qua đời, nội bộ triều đình lục đục.</w:t>
      </w:r>
    </w:p>
    <w:p w:rsidR="00701041" w:rsidRPr="00F526C9" w:rsidRDefault="00701041" w:rsidP="00701041">
      <w:pPr>
        <w:numPr>
          <w:ilvl w:val="0"/>
          <w:numId w:val="10"/>
        </w:numPr>
        <w:shd w:val="clear" w:color="auto" w:fill="FFFFFF"/>
        <w:spacing w:beforeLines="40" w:before="96" w:afterLines="40" w:after="96"/>
        <w:ind w:left="39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Pháp thêm viện binh nên chúng đánh Thuận An.</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b/>
          <w:bCs/>
          <w:sz w:val="26"/>
          <w:szCs w:val="26"/>
          <w:bdr w:val="none" w:sz="0" w:space="0" w:color="auto" w:frame="1"/>
        </w:rPr>
        <w:t>3. Hiệp ước Pa-tơ-nốt. Nhà nước phong kiến Việt Nam sụp đổ</w:t>
      </w:r>
    </w:p>
    <w:p w:rsidR="00701041" w:rsidRPr="00F526C9" w:rsidRDefault="00701041" w:rsidP="00701041">
      <w:pPr>
        <w:numPr>
          <w:ilvl w:val="0"/>
          <w:numId w:val="11"/>
        </w:numPr>
        <w:shd w:val="clear" w:color="auto" w:fill="FFFFFF"/>
        <w:spacing w:beforeLines="40" w:before="96" w:afterLines="40" w:after="96"/>
        <w:ind w:left="39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18-8-1883 Hạm đội Pháp đánh Thuận An.</w:t>
      </w:r>
    </w:p>
    <w:p w:rsidR="00701041" w:rsidRPr="00F526C9" w:rsidRDefault="00701041" w:rsidP="00701041">
      <w:pPr>
        <w:numPr>
          <w:ilvl w:val="0"/>
          <w:numId w:val="11"/>
        </w:numPr>
        <w:shd w:val="clear" w:color="auto" w:fill="FFFFFF"/>
        <w:spacing w:beforeLines="40" w:before="96" w:afterLines="40" w:after="96"/>
        <w:ind w:left="39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20-8-1883 chúng lên Thuận An, triều đình Huế đình chiến, ký hai Hiệp ước là Hác-Măng và Pa-tơ-nốt.</w:t>
      </w:r>
    </w:p>
    <w:p w:rsidR="00701041" w:rsidRPr="00F526C9" w:rsidRDefault="00701041" w:rsidP="00701041">
      <w:pPr>
        <w:shd w:val="clear" w:color="auto" w:fill="FFFFFF"/>
        <w:spacing w:beforeLines="40" w:before="96" w:afterLines="40" w:after="96"/>
        <w:ind w:left="3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*Nội dung Hiệp ước Hác Măng năm 1883:</w:t>
      </w:r>
    </w:p>
    <w:p w:rsidR="00701041" w:rsidRPr="00F526C9" w:rsidRDefault="00701041" w:rsidP="00701041">
      <w:pPr>
        <w:numPr>
          <w:ilvl w:val="1"/>
          <w:numId w:val="12"/>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Triều đình Huế thừa nhận nền bảo hộ của Pháp ở Bắc Kỳ và Trung Kỳ, cắt tỉnh Bình Thuận ra khỏi Trung Kỳ và sát nhập vào Nam Kỳ thuộc Pháp.</w:t>
      </w:r>
    </w:p>
    <w:p w:rsidR="00701041" w:rsidRPr="00F526C9" w:rsidRDefault="00701041" w:rsidP="00701041">
      <w:pPr>
        <w:numPr>
          <w:ilvl w:val="1"/>
          <w:numId w:val="12"/>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Thanh – Nghệ – Tĩnh sát nhập vào Bắc Kỳ.</w:t>
      </w:r>
    </w:p>
    <w:p w:rsidR="00701041" w:rsidRPr="00F526C9" w:rsidRDefault="00701041" w:rsidP="00701041">
      <w:pPr>
        <w:numPr>
          <w:ilvl w:val="1"/>
          <w:numId w:val="12"/>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Triều đình Huế cai quản vùng Trung Kỳ, nhưng mọi việc thông qua Khâm sứ Pháp ở Huế.</w:t>
      </w:r>
    </w:p>
    <w:p w:rsidR="00701041" w:rsidRPr="00F526C9" w:rsidRDefault="00701041" w:rsidP="00701041">
      <w:pPr>
        <w:numPr>
          <w:ilvl w:val="1"/>
          <w:numId w:val="12"/>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Công sứ Pháp ở Bắc Kỳ kiểm soát công việc của triều đình và nắm quyền trị an, nội trị.</w:t>
      </w:r>
    </w:p>
    <w:p w:rsidR="00701041" w:rsidRPr="00F526C9" w:rsidRDefault="00701041" w:rsidP="00701041">
      <w:pPr>
        <w:numPr>
          <w:ilvl w:val="1"/>
          <w:numId w:val="12"/>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Mọi việc giao thiệp với nước ngoài, kể cả Trung Quốc đều do Pháp nắm.</w:t>
      </w:r>
    </w:p>
    <w:p w:rsidR="00701041" w:rsidRPr="00F526C9" w:rsidRDefault="00701041" w:rsidP="00701041">
      <w:pPr>
        <w:numPr>
          <w:ilvl w:val="1"/>
          <w:numId w:val="12"/>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Triều đình Huế phải rút quân đội ở Bắc Kỳ về Trung Kỳ.</w:t>
      </w:r>
    </w:p>
    <w:p w:rsidR="00701041" w:rsidRPr="00F526C9" w:rsidRDefault="00701041" w:rsidP="00701041">
      <w:pPr>
        <w:numPr>
          <w:ilvl w:val="1"/>
          <w:numId w:val="12"/>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Nhân dân và quan lại phản kháng mạnh, từ cuối 1883 đến 1885 Pháp chiếm Bắc Ninh, Thái Nguyên, Hưng Hóa, Tuyên Quang …</w:t>
      </w:r>
    </w:p>
    <w:p w:rsidR="00701041" w:rsidRPr="00F526C9" w:rsidRDefault="00701041" w:rsidP="00701041">
      <w:pPr>
        <w:numPr>
          <w:ilvl w:val="1"/>
          <w:numId w:val="12"/>
        </w:numPr>
        <w:shd w:val="clear" w:color="auto" w:fill="FFFFFF"/>
        <w:spacing w:beforeLines="40" w:before="96" w:afterLines="40" w:after="96"/>
        <w:ind w:left="780"/>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Pháp bắt triều Huế ký Hiệp ước Pa- tơ- nốt (6-6-1884)</w:t>
      </w:r>
    </w:p>
    <w:p w:rsidR="00701041" w:rsidRPr="00F526C9" w:rsidRDefault="00701041" w:rsidP="00701041">
      <w:pPr>
        <w:shd w:val="clear" w:color="auto" w:fill="FFFFFF"/>
        <w:spacing w:beforeLines="40" w:before="96" w:afterLines="40" w:after="96"/>
        <w:ind w:left="780"/>
        <w:jc w:val="both"/>
        <w:rPr>
          <w:rFonts w:ascii="Times New Roman" w:eastAsia="Times New Roman" w:hAnsi="Times New Roman" w:cs="Times New Roman"/>
          <w:sz w:val="26"/>
          <w:szCs w:val="26"/>
        </w:rPr>
      </w:pP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b/>
          <w:sz w:val="26"/>
          <w:szCs w:val="26"/>
        </w:rPr>
      </w:pPr>
      <w:r w:rsidRPr="00F526C9">
        <w:rPr>
          <w:rFonts w:ascii="Times New Roman" w:eastAsia="Times New Roman" w:hAnsi="Times New Roman" w:cs="Times New Roman"/>
          <w:b/>
          <w:sz w:val="26"/>
          <w:szCs w:val="26"/>
        </w:rPr>
        <w:t>BÀI TẬP</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b/>
          <w:sz w:val="26"/>
          <w:szCs w:val="26"/>
        </w:rPr>
      </w:pPr>
    </w:p>
    <w:p w:rsidR="00701041" w:rsidRPr="00F526C9" w:rsidRDefault="00701041" w:rsidP="00701041">
      <w:pPr>
        <w:spacing w:beforeLines="40" w:before="96" w:afterLines="40" w:after="96"/>
        <w:jc w:val="both"/>
        <w:rPr>
          <w:rFonts w:ascii="Times New Roman" w:hAnsi="Times New Roman" w:cs="Times New Roman"/>
          <w:b/>
          <w:sz w:val="26"/>
          <w:szCs w:val="26"/>
        </w:rPr>
      </w:pPr>
      <w:r w:rsidRPr="00F526C9">
        <w:rPr>
          <w:rFonts w:ascii="Times New Roman" w:hAnsi="Times New Roman" w:cs="Times New Roman"/>
          <w:b/>
          <w:sz w:val="26"/>
          <w:szCs w:val="26"/>
        </w:rPr>
        <w:t>Câu 1: Nêu các quá trình từng bước xâm chiếm Việt Nam của thực dân Pháp từ năm 1858 đến năm 1874? (Nêu rõ mốc thời gian và sự kiện đó)</w:t>
      </w:r>
    </w:p>
    <w:p w:rsidR="00701041" w:rsidRPr="00F526C9" w:rsidRDefault="00701041" w:rsidP="00701041">
      <w:pPr>
        <w:spacing w:beforeLines="40" w:before="96" w:afterLines="40" w:after="96"/>
        <w:jc w:val="both"/>
        <w:rPr>
          <w:rFonts w:ascii="Times New Roman" w:hAnsi="Times New Roman" w:cs="Times New Roman"/>
          <w:b/>
          <w:sz w:val="26"/>
          <w:szCs w:val="26"/>
        </w:rPr>
      </w:pPr>
      <w:r w:rsidRPr="00F526C9">
        <w:rPr>
          <w:rFonts w:ascii="Times New Roman" w:hAnsi="Times New Roman" w:cs="Times New Roman"/>
          <w:b/>
          <w:sz w:val="26"/>
          <w:szCs w:val="26"/>
        </w:rPr>
        <w:t>Câu 2: Vì sao Pháp đánh chiếm Bắc Kì?</w:t>
      </w:r>
    </w:p>
    <w:p w:rsidR="00701041" w:rsidRPr="00F526C9" w:rsidRDefault="00701041" w:rsidP="00701041">
      <w:pPr>
        <w:spacing w:beforeLines="40" w:before="96" w:afterLines="40" w:after="96"/>
        <w:jc w:val="both"/>
        <w:rPr>
          <w:rFonts w:ascii="Times New Roman" w:hAnsi="Times New Roman" w:cs="Times New Roman"/>
          <w:b/>
          <w:sz w:val="26"/>
          <w:szCs w:val="26"/>
        </w:rPr>
      </w:pPr>
      <w:r w:rsidRPr="00F526C9">
        <w:rPr>
          <w:rFonts w:ascii="Times New Roman" w:hAnsi="Times New Roman" w:cs="Times New Roman"/>
          <w:b/>
          <w:sz w:val="26"/>
          <w:szCs w:val="26"/>
        </w:rPr>
        <w:lastRenderedPageBreak/>
        <w:t>Câu 3: Dựa vào đề cương ôn tập bài 24 và bài 25, hãy vẽ sơ đồ tư duy lịch sử Việt Nam từ năm 1858 đến năm 1874? Gợi ý chia theo giai đoạn: 1858 - 1862; 1862 – 1867; 1867 – 1874. Mỗi giai đoạn có sự kiện nào tiêu biểu trong giai đoạn đó</w:t>
      </w:r>
    </w:p>
    <w:p w:rsidR="00701041" w:rsidRPr="00F526C9" w:rsidRDefault="00701041" w:rsidP="00701041">
      <w:pPr>
        <w:spacing w:beforeLines="40" w:before="96" w:afterLines="40" w:after="96"/>
        <w:jc w:val="both"/>
        <w:rPr>
          <w:rFonts w:ascii="Times New Roman" w:hAnsi="Times New Roman" w:cs="Times New Roman"/>
          <w:b/>
          <w:sz w:val="26"/>
          <w:szCs w:val="26"/>
        </w:rPr>
      </w:pPr>
      <w:r w:rsidRPr="00F526C9">
        <w:rPr>
          <w:rFonts w:ascii="Times New Roman" w:hAnsi="Times New Roman" w:cs="Times New Roman"/>
          <w:b/>
          <w:sz w:val="26"/>
          <w:szCs w:val="26"/>
        </w:rPr>
        <w:t>Câu 4: Học sinh học thuộc bài 24</w:t>
      </w:r>
    </w:p>
    <w:p w:rsidR="00701041" w:rsidRPr="00F526C9" w:rsidRDefault="00701041" w:rsidP="00701041">
      <w:pPr>
        <w:pBdr>
          <w:bottom w:val="single" w:sz="6" w:space="1" w:color="auto"/>
        </w:pBdr>
        <w:spacing w:beforeLines="40" w:before="96" w:afterLines="40" w:after="96"/>
        <w:rPr>
          <w:rFonts w:ascii="Times New Roman" w:hAnsi="Times New Roman" w:cs="Times New Roman"/>
          <w:sz w:val="26"/>
          <w:szCs w:val="26"/>
        </w:rPr>
      </w:pP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p>
    <w:p w:rsidR="00701041" w:rsidRPr="00F526C9" w:rsidRDefault="00F526C9" w:rsidP="00701041">
      <w:pPr>
        <w:spacing w:beforeLines="40" w:before="96" w:afterLines="40" w:after="96"/>
        <w:jc w:val="center"/>
        <w:rPr>
          <w:rFonts w:ascii="Times New Roman" w:hAnsi="Times New Roman" w:cs="Times New Roman"/>
          <w:b/>
          <w:bCs/>
          <w:color w:val="4472C4"/>
          <w:sz w:val="26"/>
          <w:szCs w:val="26"/>
        </w:rPr>
      </w:pPr>
      <w:hyperlink r:id="rId6" w:history="1">
        <w:r w:rsidR="00701041" w:rsidRPr="00F526C9">
          <w:rPr>
            <w:rStyle w:val="Hyperlink"/>
            <w:rFonts w:ascii="Times New Roman" w:hAnsi="Times New Roman" w:cs="Times New Roman"/>
            <w:b/>
            <w:bCs/>
            <w:color w:val="4472C4"/>
            <w:sz w:val="26"/>
            <w:szCs w:val="26"/>
          </w:rPr>
          <w:t xml:space="preserve"> BÀI THỰC HÀNH 5</w:t>
        </w:r>
      </w:hyperlink>
      <w:r w:rsidR="00701041" w:rsidRPr="00F526C9">
        <w:rPr>
          <w:rFonts w:ascii="Times New Roman" w:hAnsi="Times New Roman" w:cs="Times New Roman"/>
          <w:b/>
          <w:bCs/>
          <w:color w:val="4472C4"/>
          <w:sz w:val="26"/>
          <w:szCs w:val="26"/>
        </w:rPr>
        <w:t xml:space="preserve">: </w:t>
      </w:r>
      <w:r w:rsidR="00701041" w:rsidRPr="00F526C9">
        <w:rPr>
          <w:rFonts w:ascii="Times New Roman" w:hAnsi="Times New Roman" w:cs="Times New Roman"/>
          <w:b/>
          <w:bCs/>
          <w:color w:val="4472C4"/>
          <w:spacing w:val="-15"/>
          <w:sz w:val="26"/>
          <w:szCs w:val="26"/>
        </w:rPr>
        <w:t>SỬ DỤNG CÂU LỆNH ĐIỀU KIỆN</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b/>
          <w:bCs/>
          <w:color w:val="008000"/>
          <w:sz w:val="26"/>
          <w:szCs w:val="26"/>
        </w:rPr>
        <w:t>1. Mục đích, yêu cầu</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 Luyện tập sử dụng câu lệnh điều kiện </w:t>
      </w:r>
      <w:r w:rsidRPr="00F526C9">
        <w:rPr>
          <w:b/>
          <w:bCs/>
          <w:color w:val="000000"/>
          <w:sz w:val="26"/>
          <w:szCs w:val="26"/>
        </w:rPr>
        <w:t>if…then.</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 rèn luyện kĩ năng ban đầu về đọc các chương trình đơn giả, hiểu được ý nghĩa của thuật toán sử dụng trong chương trình.</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b/>
          <w:bCs/>
          <w:color w:val="008000"/>
          <w:sz w:val="26"/>
          <w:szCs w:val="26"/>
        </w:rPr>
        <w:t>2. Nội dung</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b/>
          <w:bCs/>
          <w:color w:val="000000"/>
          <w:sz w:val="26"/>
          <w:szCs w:val="26"/>
        </w:rPr>
        <w:t>Bài 1: Viết chương trình nhập 2 số nguyên a và b khác nhau từ bàn phím và in 2 số đó ra màn hình theo thứ tự không giảm.</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a) Mô tả thuật toán để giải bài toán đã cho</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b) Gõ chương trình sau:</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noProof/>
          <w:color w:val="000000"/>
          <w:sz w:val="26"/>
          <w:szCs w:val="26"/>
        </w:rPr>
        <w:drawing>
          <wp:inline distT="0" distB="0" distL="0" distR="0" wp14:anchorId="543510F0" wp14:editId="12D7A0A8">
            <wp:extent cx="4181475" cy="2428875"/>
            <wp:effectExtent l="0" t="0" r="9525" b="9525"/>
            <wp:docPr id="6" name="Picture 6" descr="Lý thuyết Tin học 8 Bài thực hành 4: Sử dụng câu lệnh điều kiện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Tin học 8 Bài thực hành 4: Sử dụng câu lệnh điều kiện - Lý thuyết Tin học 8 đầy đủ nhấ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181475" cy="2428875"/>
                    </a:xfrm>
                    <a:prstGeom prst="rect">
                      <a:avLst/>
                    </a:prstGeom>
                    <a:noFill/>
                    <a:ln>
                      <a:noFill/>
                    </a:ln>
                  </pic:spPr>
                </pic:pic>
              </a:graphicData>
            </a:graphic>
          </wp:inline>
        </w:drawing>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c) Tìm hiểu ý nghĩa của các câu lệnh trong chương trình. Nhấn Alt + F9 để dịch và sửa lỗi. nhấn Ctrl + F9 để chạy. nhập các bộ dữ liệu (12,53), (65,20). Lưu chương trình với tên Sap_xep.pas</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b/>
          <w:bCs/>
          <w:color w:val="000000"/>
          <w:sz w:val="26"/>
          <w:szCs w:val="26"/>
        </w:rPr>
        <w:t>Gợi ý:</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a. Mô tả thuật toán</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   - B1: nhập số A</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   - B2: nhập số B</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   - B3: so sánh, nếu A &lt; B thì in ra theo thứ tự A – B. nếu không thì in ra theo thứ tự B – A.</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c. Kết quả</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noProof/>
          <w:color w:val="000000"/>
          <w:sz w:val="26"/>
          <w:szCs w:val="26"/>
        </w:rPr>
        <w:lastRenderedPageBreak/>
        <w:drawing>
          <wp:inline distT="0" distB="0" distL="0" distR="0" wp14:anchorId="753AFBDC" wp14:editId="72DD14EA">
            <wp:extent cx="3352800" cy="2724150"/>
            <wp:effectExtent l="0" t="0" r="0" b="0"/>
            <wp:docPr id="5" name="Picture 5" descr="Lý thuyết Tin học 8 Bài thực hành 4: Sử dụng câu lệnh điều kiện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ý thuyết Tin học 8 Bài thực hành 4: Sử dụng câu lệnh điều kiện - Lý thuyết Tin học 8 đầy đủ nhấ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52800" cy="2724150"/>
                    </a:xfrm>
                    <a:prstGeom prst="rect">
                      <a:avLst/>
                    </a:prstGeom>
                    <a:noFill/>
                    <a:ln>
                      <a:noFill/>
                    </a:ln>
                  </pic:spPr>
                </pic:pic>
              </a:graphicData>
            </a:graphic>
          </wp:inline>
        </w:drawing>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b/>
          <w:bCs/>
          <w:color w:val="000000"/>
          <w:sz w:val="26"/>
          <w:szCs w:val="26"/>
        </w:rPr>
        <w:t>Bài 2: Viết chương trình nhập chiều cao của hai bạn Long và Trang, in ra màn hình kết quả so sánh chiều cao của hai bạn, dưới dạng ″Bạn Long cao hơn″, ″Bạn Trang cao hơn″, ″Hai bạn bằng nhau″.</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a) Gõ chương trình sau:</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noProof/>
          <w:color w:val="000000"/>
          <w:sz w:val="26"/>
          <w:szCs w:val="26"/>
        </w:rPr>
        <w:drawing>
          <wp:inline distT="0" distB="0" distL="0" distR="0" wp14:anchorId="267847BA" wp14:editId="6F6461A4">
            <wp:extent cx="4505325" cy="2200275"/>
            <wp:effectExtent l="0" t="0" r="9525" b="9525"/>
            <wp:docPr id="4" name="Picture 4" descr="Lý thuyết Tin học 8 Bài thực hành 4: Sử dụng câu lệnh điều kiện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ý thuyết Tin học 8 Bài thực hành 4: Sử dụng câu lệnh điều kiện - Lý thuyết Tin học 8 đầy đủ nhấ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505325" cy="2200275"/>
                    </a:xfrm>
                    <a:prstGeom prst="rect">
                      <a:avLst/>
                    </a:prstGeom>
                    <a:noFill/>
                    <a:ln>
                      <a:noFill/>
                    </a:ln>
                  </pic:spPr>
                </pic:pic>
              </a:graphicData>
            </a:graphic>
          </wp:inline>
        </w:drawing>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b) Lưu chương trình với tên Aicaohon.pas. dịch và sửa lỗi nếu có.</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c) Chạy chương trình với các bộ dữ liệu (1.5, 1.6) và (1.6, 1.5) và (1.6, 1.6). quan sát kết quả nhận được và cho nhận xét, tìm chỗ sai.</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d) Sửa lại chương trình cho kết quả đúng: chỉ in ra màn hình 1 thông báo kết quả.</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Tham khảo và tìm hiểu y nghĩa đoạn chương trình sau đây:</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b/>
          <w:bCs/>
          <w:color w:val="000000"/>
          <w:sz w:val="26"/>
          <w:szCs w:val="26"/>
        </w:rPr>
        <w:t>If Long&gt;Trang then writeln(‘Ban Long cao hon’) else If Long&lt;Trang then writeln(‘Ban Trang cao hon’) else Writeln(‘Hai ban cao bang nhau’);</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b/>
          <w:bCs/>
          <w:color w:val="000000"/>
          <w:sz w:val="26"/>
          <w:szCs w:val="26"/>
        </w:rPr>
        <w:t>Gợi ý:</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c. Kết quả</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noProof/>
          <w:color w:val="000000"/>
          <w:sz w:val="26"/>
          <w:szCs w:val="26"/>
        </w:rPr>
        <w:lastRenderedPageBreak/>
        <w:drawing>
          <wp:inline distT="0" distB="0" distL="0" distR="0" wp14:anchorId="7902BDD2" wp14:editId="79391B0B">
            <wp:extent cx="2933700" cy="2847975"/>
            <wp:effectExtent l="0" t="0" r="0" b="9525"/>
            <wp:docPr id="3" name="Picture 3" descr="Lý thuyết Tin học 8 Bài thực hành 4: Sử dụng câu lệnh điều kiện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ý thuyết Tin học 8 Bài thực hành 4: Sử dụng câu lệnh điều kiện - Lý thuyết Tin học 8 đầy đủ nhấ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33700" cy="2847975"/>
                    </a:xfrm>
                    <a:prstGeom prst="rect">
                      <a:avLst/>
                    </a:prstGeom>
                    <a:noFill/>
                    <a:ln>
                      <a:noFill/>
                    </a:ln>
                  </pic:spPr>
                </pic:pic>
              </a:graphicData>
            </a:graphic>
          </wp:inline>
        </w:drawing>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 Nhận xét: ở bộ dữ liệu thứ 2, chương trình in ra thừa 1 thông báo do cả 2 câu điều kiện đều được thỏa mãn.</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d. Sửa lại</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noProof/>
          <w:color w:val="000000"/>
          <w:sz w:val="26"/>
          <w:szCs w:val="26"/>
        </w:rPr>
        <w:drawing>
          <wp:inline distT="0" distB="0" distL="0" distR="0" wp14:anchorId="1ECF7BA5" wp14:editId="18C72C28">
            <wp:extent cx="4038600" cy="2057400"/>
            <wp:effectExtent l="0" t="0" r="0" b="0"/>
            <wp:docPr id="2" name="Picture 2" descr="Lý thuyết Tin học 8 Bài thực hành 4: Sử dụng câu lệnh điều kiện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ý thuyết Tin học 8 Bài thực hành 4: Sử dụng câu lệnh điều kiện - Lý thuyết Tin học 8 đầy đủ nhấ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38600" cy="2057400"/>
                    </a:xfrm>
                    <a:prstGeom prst="rect">
                      <a:avLst/>
                    </a:prstGeom>
                    <a:noFill/>
                    <a:ln>
                      <a:noFill/>
                    </a:ln>
                  </pic:spPr>
                </pic:pic>
              </a:graphicData>
            </a:graphic>
          </wp:inline>
        </w:drawing>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b/>
          <w:bCs/>
          <w:color w:val="000000"/>
          <w:sz w:val="26"/>
          <w:szCs w:val="26"/>
        </w:rPr>
        <w:t>Bài 3: Nhập ba số dương a, b, và c từ bàn phím, kiểm tra và in ra màn hình kết quả kiểm tra ba số đó có thể là độ dài các cạnh của một tam giác hay không.</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b/>
          <w:bCs/>
          <w:color w:val="000000"/>
          <w:sz w:val="26"/>
          <w:szCs w:val="26"/>
        </w:rPr>
        <w:t>Gợi ý:</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Ý tưởng: Ba số dương a, b, và c là độ dài các cạnh của một tam giác khi và chỉ khi a + b &gt; c, b + c &gt; a và c + a &gt; b</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noProof/>
          <w:color w:val="000000"/>
          <w:sz w:val="26"/>
          <w:szCs w:val="26"/>
        </w:rPr>
        <w:drawing>
          <wp:inline distT="0" distB="0" distL="0" distR="0" wp14:anchorId="2BF5AB63" wp14:editId="0ABCB8EE">
            <wp:extent cx="4476750" cy="2286000"/>
            <wp:effectExtent l="0" t="0" r="0" b="0"/>
            <wp:docPr id="1" name="Picture 1" descr="Lý thuyết Tin học 8 Bài thực hành 4: Sử dụng câu lệnh điều kiện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ý thuyết Tin học 8 Bài thực hành 4: Sử dụng câu lệnh điều kiện - Lý thuyết Tin học 8 đầy đủ nhất"/>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476750" cy="2286000"/>
                    </a:xfrm>
                    <a:prstGeom prst="rect">
                      <a:avLst/>
                    </a:prstGeom>
                    <a:noFill/>
                    <a:ln>
                      <a:noFill/>
                    </a:ln>
                  </pic:spPr>
                </pic:pic>
              </a:graphicData>
            </a:graphic>
          </wp:inline>
        </w:drawing>
      </w:r>
    </w:p>
    <w:p w:rsidR="00701041" w:rsidRPr="00F526C9" w:rsidRDefault="00701041" w:rsidP="00701041">
      <w:pPr>
        <w:pStyle w:val="NormalWeb"/>
        <w:spacing w:beforeLines="40" w:before="96" w:beforeAutospacing="0" w:afterLines="40" w:after="96" w:afterAutospacing="0"/>
        <w:ind w:left="48" w:right="48"/>
        <w:jc w:val="both"/>
        <w:rPr>
          <w:color w:val="7030A0"/>
          <w:sz w:val="26"/>
          <w:szCs w:val="26"/>
        </w:rPr>
      </w:pPr>
      <w:r w:rsidRPr="00F526C9">
        <w:rPr>
          <w:b/>
          <w:bCs/>
          <w:color w:val="7030A0"/>
          <w:sz w:val="26"/>
          <w:szCs w:val="26"/>
        </w:rPr>
        <w:t>Tổng kết</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1. Câu lệnh điều kiện dạng thiếu:</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lastRenderedPageBreak/>
        <w:t>If &lt;điều kiện&gt; then &lt;câu lệnh&gt;</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2. Câu lệnh điều kiện dạng đủ:</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If&lt;điều kiện&gt; then &lt;câu lệnh 1&gt; else &lt;câu lệnh 2&gt;;</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3. Có thể sử dụng các lệnh if…then lồng nhau.</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4. Sử dụng từ khóa and để kết hợp các điều kiện so sánh. Điều kiện được thỏa mãn khi tất cả các điều kiện con đúng, và sai khi có ít nhất 1 điều kiện là sai.</w:t>
      </w:r>
    </w:p>
    <w:p w:rsidR="00701041" w:rsidRPr="00F526C9" w:rsidRDefault="00701041" w:rsidP="00701041">
      <w:pPr>
        <w:pStyle w:val="NormalWeb"/>
        <w:spacing w:beforeLines="40" w:before="96" w:beforeAutospacing="0" w:afterLines="40" w:after="96" w:afterAutospacing="0"/>
        <w:ind w:left="48" w:right="48"/>
        <w:jc w:val="both"/>
        <w:rPr>
          <w:color w:val="000000"/>
          <w:sz w:val="26"/>
          <w:szCs w:val="26"/>
        </w:rPr>
      </w:pPr>
      <w:r w:rsidRPr="00F526C9">
        <w:rPr>
          <w:color w:val="000000"/>
          <w:sz w:val="26"/>
          <w:szCs w:val="26"/>
        </w:rPr>
        <w:t>5. Sử dụng từ khóa or tương tự như and, câu so sánh là đúng khi ít nhất 1 điều kiện là đúng. Ngược lại, câu so sánh là sai.</w:t>
      </w:r>
    </w:p>
    <w:p w:rsidR="00701041" w:rsidRPr="00F526C9" w:rsidRDefault="00701041" w:rsidP="00701041">
      <w:pPr>
        <w:pStyle w:val="NormalWeb"/>
        <w:spacing w:beforeLines="40" w:before="96" w:beforeAutospacing="0" w:afterLines="40" w:after="96" w:afterAutospacing="0"/>
        <w:ind w:left="48" w:right="48"/>
        <w:jc w:val="both"/>
        <w:rPr>
          <w:b/>
          <w:color w:val="FF0000"/>
          <w:sz w:val="26"/>
          <w:szCs w:val="26"/>
        </w:rPr>
      </w:pPr>
      <w:r w:rsidRPr="00F526C9">
        <w:rPr>
          <w:b/>
          <w:color w:val="FF0000"/>
          <w:sz w:val="26"/>
          <w:szCs w:val="26"/>
        </w:rPr>
        <w:t>Bài tập tổng hợp</w:t>
      </w:r>
    </w:p>
    <w:p w:rsidR="00701041" w:rsidRPr="00F526C9" w:rsidRDefault="00701041" w:rsidP="00701041">
      <w:pPr>
        <w:spacing w:beforeLines="40" w:before="96" w:afterLines="40" w:after="96"/>
        <w:ind w:firstLine="720"/>
        <w:rPr>
          <w:rFonts w:ascii="Times New Roman" w:hAnsi="Times New Roman" w:cs="Times New Roman"/>
          <w:sz w:val="26"/>
          <w:szCs w:val="26"/>
        </w:rPr>
      </w:pPr>
      <w:r w:rsidRPr="00F526C9">
        <w:rPr>
          <w:rFonts w:ascii="Times New Roman" w:hAnsi="Times New Roman" w:cs="Times New Roman"/>
          <w:b/>
          <w:color w:val="000000"/>
          <w:sz w:val="26"/>
          <w:szCs w:val="26"/>
        </w:rPr>
        <w:t>Câu 1:</w:t>
      </w:r>
      <w:r w:rsidRPr="00F526C9">
        <w:rPr>
          <w:rFonts w:ascii="Times New Roman" w:hAnsi="Times New Roman" w:cs="Times New Roman"/>
          <w:color w:val="000000"/>
          <w:sz w:val="26"/>
          <w:szCs w:val="26"/>
        </w:rPr>
        <w:t xml:space="preserve"> </w:t>
      </w:r>
      <w:r w:rsidRPr="00F526C9">
        <w:rPr>
          <w:rFonts w:ascii="Times New Roman" w:hAnsi="Times New Roman" w:cs="Times New Roman"/>
          <w:sz w:val="26"/>
          <w:szCs w:val="26"/>
        </w:rPr>
        <w:t>Viết chương trình in ra số lớn nhất trong bốn số nhập từ bàn phím với điều kiện chỉ được dùng hai biến.</w:t>
      </w:r>
    </w:p>
    <w:p w:rsidR="00701041" w:rsidRPr="00F526C9" w:rsidRDefault="00701041" w:rsidP="00701041">
      <w:pPr>
        <w:spacing w:beforeLines="40" w:before="96" w:afterLines="40" w:after="96"/>
        <w:rPr>
          <w:rFonts w:ascii="Times New Roman" w:hAnsi="Times New Roman" w:cs="Times New Roman"/>
          <w:b/>
          <w:i/>
          <w:sz w:val="26"/>
          <w:szCs w:val="26"/>
        </w:rPr>
      </w:pPr>
      <w:r w:rsidRPr="00F526C9">
        <w:rPr>
          <w:rFonts w:ascii="Times New Roman" w:hAnsi="Times New Roman" w:cs="Times New Roman"/>
          <w:b/>
          <w:i/>
          <w:sz w:val="26"/>
          <w:szCs w:val="26"/>
        </w:rPr>
        <w:t>Hướng dẫn:</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sz w:val="26"/>
          <w:szCs w:val="26"/>
        </w:rPr>
        <w:tab/>
        <w:t>Sử dụng một biến max và một biến a để chứa số vừa nhập. Cho max bằng số đầu tiên. Sau khi nhập một số thực hiện so sánh nếu số vừa nhập lớn hơn max thì lưu số vừa nhập vào max. Sau khi nhập xong ta có max là số lớn nhất</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sz w:val="26"/>
          <w:szCs w:val="26"/>
        </w:rPr>
        <w:t>(Giải thuật này gọi là kỹ thuật lính canh cần hiểu rõ để sử dụng sau này).</w:t>
      </w:r>
    </w:p>
    <w:p w:rsidR="00701041" w:rsidRPr="00F526C9" w:rsidRDefault="00701041" w:rsidP="00701041">
      <w:pPr>
        <w:pBdr>
          <w:bottom w:val="single" w:sz="6" w:space="1" w:color="auto"/>
        </w:pBdr>
        <w:spacing w:beforeLines="40" w:before="96" w:afterLines="40" w:after="96"/>
        <w:rPr>
          <w:rFonts w:ascii="Times New Roman" w:hAnsi="Times New Roman" w:cs="Times New Roman"/>
          <w:sz w:val="26"/>
          <w:szCs w:val="26"/>
        </w:rPr>
      </w:pP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p>
    <w:p w:rsidR="00701041" w:rsidRPr="00F526C9" w:rsidRDefault="00701041" w:rsidP="00701041">
      <w:pPr>
        <w:shd w:val="clear" w:color="auto" w:fill="FFFFFF"/>
        <w:spacing w:beforeLines="40" w:before="96" w:afterLines="40" w:after="96"/>
        <w:jc w:val="center"/>
        <w:rPr>
          <w:rFonts w:ascii="Times New Roman" w:eastAsia="Times New Roman" w:hAnsi="Times New Roman" w:cs="Times New Roman"/>
          <w:sz w:val="26"/>
          <w:szCs w:val="26"/>
        </w:rPr>
      </w:pPr>
      <w:r w:rsidRPr="00F526C9">
        <w:rPr>
          <w:rFonts w:ascii="Times New Roman" w:eastAsia="Times New Roman" w:hAnsi="Times New Roman" w:cs="Times New Roman"/>
          <w:b/>
          <w:bCs/>
          <w:sz w:val="26"/>
          <w:szCs w:val="26"/>
          <w:bdr w:val="none" w:sz="0" w:space="0" w:color="auto" w:frame="1"/>
        </w:rPr>
        <w:t>BÀI TẬP VẬT LÍ 8 LẦN 3</w:t>
      </w:r>
    </w:p>
    <w:p w:rsidR="00701041" w:rsidRPr="00F526C9" w:rsidRDefault="00701041" w:rsidP="00701041">
      <w:pPr>
        <w:shd w:val="clear" w:color="auto" w:fill="FFFFFF"/>
        <w:spacing w:beforeLines="40" w:before="96" w:afterLines="40" w:after="96"/>
        <w:rPr>
          <w:rFonts w:ascii="Times New Roman" w:eastAsia="Times New Roman" w:hAnsi="Times New Roman" w:cs="Times New Roman"/>
          <w:sz w:val="26"/>
          <w:szCs w:val="26"/>
        </w:rPr>
      </w:pPr>
    </w:p>
    <w:p w:rsidR="00701041" w:rsidRPr="00F526C9"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F526C9">
        <w:rPr>
          <w:rFonts w:ascii="Times New Roman" w:eastAsia="Times New Roman" w:hAnsi="Times New Roman" w:cs="Times New Roman"/>
          <w:b/>
          <w:bCs/>
          <w:sz w:val="26"/>
          <w:szCs w:val="26"/>
          <w:bdr w:val="none" w:sz="0" w:space="0" w:color="auto" w:frame="1"/>
        </w:rPr>
        <w:t xml:space="preserve">Câu 1: </w:t>
      </w:r>
    </w:p>
    <w:p w:rsidR="00701041" w:rsidRPr="00F526C9"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a. Phát biểu sự chuyển hóa và bảo toàn cơ năng trong các quá trình cơ học.</w:t>
      </w:r>
    </w:p>
    <w:p w:rsidR="00701041" w:rsidRPr="00F526C9"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b. Hãy chỉ ra sự chuyển hóa từ dạng cơ năng này sang dạng cơ năng khác trong các trường hợp:</w:t>
      </w:r>
    </w:p>
    <w:p w:rsidR="00701041" w:rsidRPr="00F526C9"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Nước từ trên đập cao chảy xuống.</w:t>
      </w:r>
    </w:p>
    <w:p w:rsidR="00701041" w:rsidRPr="00F526C9"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Ném một vật lên cao theo phương thẳng đứng</w:t>
      </w:r>
    </w:p>
    <w:p w:rsidR="00701041" w:rsidRPr="00F526C9"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F526C9">
        <w:rPr>
          <w:rFonts w:ascii="Times New Roman" w:eastAsia="Times New Roman" w:hAnsi="Times New Roman" w:cs="Times New Roman"/>
          <w:b/>
          <w:bCs/>
          <w:sz w:val="26"/>
          <w:szCs w:val="26"/>
          <w:bdr w:val="none" w:sz="0" w:space="0" w:color="auto" w:frame="1"/>
        </w:rPr>
        <w:t xml:space="preserve">Câu 2: </w:t>
      </w:r>
    </w:p>
    <w:p w:rsidR="00701041" w:rsidRPr="00F526C9"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a. Hãy nêu định nghĩa, viết công thức của công suất? Ý nghĩa từng đại lượng? Đơn vị?</w:t>
      </w:r>
    </w:p>
    <w:p w:rsidR="00701041" w:rsidRPr="00F526C9"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b. Nói công suất của một máy là 736W, con số này có ý nghĩa gì?</w:t>
      </w:r>
    </w:p>
    <w:p w:rsidR="00701041" w:rsidRPr="00F526C9"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F526C9">
        <w:rPr>
          <w:rFonts w:ascii="Times New Roman" w:eastAsia="Times New Roman" w:hAnsi="Times New Roman" w:cs="Times New Roman"/>
          <w:b/>
          <w:bCs/>
          <w:sz w:val="26"/>
          <w:szCs w:val="26"/>
          <w:bdr w:val="none" w:sz="0" w:space="0" w:color="auto" w:frame="1"/>
        </w:rPr>
        <w:t xml:space="preserve">Câu 3: </w:t>
      </w:r>
    </w:p>
    <w:p w:rsidR="00701041" w:rsidRPr="00F526C9"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a.Cơ năng gồm mấy dạng? Kể tên?</w:t>
      </w:r>
    </w:p>
    <w:p w:rsidR="00701041" w:rsidRPr="00F526C9"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b.Động năng của vật phụ thuộc những yếu tố nào?</w:t>
      </w:r>
    </w:p>
    <w:p w:rsidR="00701041" w:rsidRPr="00F526C9"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F526C9">
        <w:rPr>
          <w:rFonts w:ascii="Times New Roman" w:eastAsia="Times New Roman" w:hAnsi="Times New Roman" w:cs="Times New Roman"/>
          <w:b/>
          <w:bCs/>
          <w:sz w:val="26"/>
          <w:szCs w:val="26"/>
          <w:bdr w:val="none" w:sz="0" w:space="0" w:color="auto" w:frame="1"/>
        </w:rPr>
        <w:t xml:space="preserve">Câu 4: </w:t>
      </w:r>
      <w:r w:rsidRPr="00F526C9">
        <w:rPr>
          <w:rFonts w:ascii="Times New Roman" w:eastAsia="Times New Roman" w:hAnsi="Times New Roman" w:cs="Times New Roman"/>
          <w:sz w:val="26"/>
          <w:szCs w:val="26"/>
        </w:rPr>
        <w:t>Kéo đều hai thùng hàng, mỗi thùng nặng 600N lên sàn ô tô bằng tấm ván đặt nghiêng (ma sát không đáng kể).</w:t>
      </w:r>
    </w:p>
    <w:p w:rsidR="00701041" w:rsidRPr="00F526C9"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Kéo thùng hàng thứ nhất, dùng tấm ván dài 6m.</w:t>
      </w:r>
    </w:p>
    <w:p w:rsidR="00701041" w:rsidRPr="00F526C9"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Kéo thùng hàng thứ nhất, dùng tấm ván dài 3m.</w:t>
      </w:r>
    </w:p>
    <w:p w:rsidR="00701041" w:rsidRPr="00F526C9"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Hỏi:</w:t>
      </w:r>
    </w:p>
    <w:p w:rsidR="00701041" w:rsidRPr="00F526C9"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a. Trường hợp nào người ta kéo với lực nhỏ hơn và nhỏ hơn bao nhiêu lần?</w:t>
      </w:r>
    </w:p>
    <w:p w:rsidR="00701041" w:rsidRPr="00F526C9"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b. Trường hợp nào thì tốn nhiều công hơn?</w:t>
      </w:r>
    </w:p>
    <w:p w:rsidR="00701041" w:rsidRPr="00F526C9"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F526C9">
        <w:rPr>
          <w:rFonts w:ascii="Times New Roman" w:eastAsia="Times New Roman" w:hAnsi="Times New Roman" w:cs="Times New Roman"/>
          <w:b/>
          <w:bCs/>
          <w:sz w:val="26"/>
          <w:szCs w:val="26"/>
          <w:bdr w:val="none" w:sz="0" w:space="0" w:color="auto" w:frame="1"/>
        </w:rPr>
        <w:t xml:space="preserve">Câu 5: </w:t>
      </w:r>
      <w:r w:rsidRPr="00F526C9">
        <w:rPr>
          <w:rFonts w:ascii="Times New Roman" w:eastAsia="Times New Roman" w:hAnsi="Times New Roman" w:cs="Times New Roman"/>
          <w:sz w:val="26"/>
          <w:szCs w:val="26"/>
        </w:rPr>
        <w:t> Một đầu máy xe lửa có công suất 1700 kW kéo một đoàn tàu chuyển động đều. Tính:</w:t>
      </w:r>
    </w:p>
    <w:p w:rsidR="00701041" w:rsidRPr="00F526C9"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a. Thời gian chuyển động của đoàn tàu. Biết công thực hiện trong thời gian đó là 68000kJ.</w:t>
      </w:r>
    </w:p>
    <w:p w:rsidR="00701041" w:rsidRPr="00F526C9"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lastRenderedPageBreak/>
        <w:t>b. Lực kéo của đầu máy. Biết vận tốc của đoàn tàu là 45km/h.</w:t>
      </w:r>
    </w:p>
    <w:p w:rsidR="00F526C9" w:rsidRPr="00F526C9" w:rsidRDefault="00F526C9" w:rsidP="00F526C9">
      <w:pPr>
        <w:jc w:val="center"/>
        <w:rPr>
          <w:rFonts w:ascii="Times New Roman" w:hAnsi="Times New Roman" w:cs="Times New Roman"/>
          <w:color w:val="FF0000"/>
          <w:sz w:val="26"/>
          <w:szCs w:val="26"/>
        </w:rPr>
      </w:pPr>
    </w:p>
    <w:p w:rsidR="00F526C9" w:rsidRPr="00F526C9" w:rsidRDefault="00F526C9" w:rsidP="00F526C9">
      <w:pPr>
        <w:jc w:val="center"/>
        <w:rPr>
          <w:rFonts w:ascii="Times New Roman" w:hAnsi="Times New Roman" w:cs="Times New Roman"/>
          <w:color w:val="FF0000"/>
          <w:sz w:val="26"/>
          <w:szCs w:val="26"/>
        </w:rPr>
      </w:pPr>
      <w:r w:rsidRPr="00F526C9">
        <w:rPr>
          <w:rFonts w:ascii="Times New Roman" w:hAnsi="Times New Roman" w:cs="Times New Roman"/>
          <w:color w:val="FF0000"/>
          <w:sz w:val="26"/>
          <w:szCs w:val="26"/>
        </w:rPr>
        <w:t>ÔN TẬP CÔNG CÔNG SUẤT</w:t>
      </w:r>
    </w:p>
    <w:p w:rsidR="00F526C9" w:rsidRPr="00F526C9" w:rsidRDefault="00F526C9" w:rsidP="00F526C9">
      <w:pPr>
        <w:rPr>
          <w:rFonts w:ascii="Times New Roman" w:hAnsi="Times New Roman" w:cs="Times New Roman"/>
          <w:sz w:val="26"/>
          <w:szCs w:val="26"/>
          <w:lang w:val="vi-VN"/>
        </w:rPr>
      </w:pPr>
      <w:r w:rsidRPr="00F526C9">
        <w:rPr>
          <w:rFonts w:ascii="Times New Roman" w:hAnsi="Times New Roman" w:cs="Times New Roman"/>
          <w:sz w:val="26"/>
          <w:szCs w:val="26"/>
        </w:rPr>
        <w:t xml:space="preserve">1. Trường hợp nào dưới đây </w:t>
      </w:r>
      <w:r w:rsidRPr="00F526C9">
        <w:rPr>
          <w:rFonts w:ascii="Times New Roman" w:hAnsi="Times New Roman" w:cs="Times New Roman"/>
          <w:b/>
          <w:i/>
          <w:sz w:val="26"/>
          <w:szCs w:val="26"/>
          <w:u w:val="single"/>
        </w:rPr>
        <w:t>không</w:t>
      </w:r>
      <w:r w:rsidRPr="00F526C9">
        <w:rPr>
          <w:rFonts w:ascii="Times New Roman" w:hAnsi="Times New Roman" w:cs="Times New Roman"/>
          <w:sz w:val="26"/>
          <w:szCs w:val="26"/>
        </w:rPr>
        <w:t xml:space="preserve"> có công cơ học?</w:t>
      </w:r>
    </w:p>
    <w:p w:rsidR="00F526C9" w:rsidRPr="00F526C9" w:rsidRDefault="00F526C9" w:rsidP="00F526C9">
      <w:pPr>
        <w:numPr>
          <w:ilvl w:val="0"/>
          <w:numId w:val="15"/>
        </w:numPr>
        <w:rPr>
          <w:rFonts w:ascii="Times New Roman" w:hAnsi="Times New Roman" w:cs="Times New Roman"/>
          <w:sz w:val="26"/>
          <w:szCs w:val="26"/>
        </w:rPr>
      </w:pPr>
      <w:r w:rsidRPr="00F526C9">
        <w:rPr>
          <w:rFonts w:ascii="Times New Roman" w:hAnsi="Times New Roman" w:cs="Times New Roman"/>
          <w:sz w:val="26"/>
          <w:szCs w:val="26"/>
        </w:rPr>
        <w:t>Người thợ mỏ đẩy xe gòong chuyển động.              B. Hòn bi đang lăn trên mặt bàn.</w:t>
      </w:r>
    </w:p>
    <w:p w:rsidR="00F526C9" w:rsidRPr="00F526C9" w:rsidRDefault="00F526C9" w:rsidP="00F526C9">
      <w:pPr>
        <w:ind w:left="360"/>
        <w:rPr>
          <w:rFonts w:ascii="Times New Roman" w:hAnsi="Times New Roman" w:cs="Times New Roman"/>
          <w:sz w:val="26"/>
          <w:szCs w:val="26"/>
        </w:rPr>
      </w:pPr>
      <w:r w:rsidRPr="00F526C9">
        <w:rPr>
          <w:rFonts w:ascii="Times New Roman" w:hAnsi="Times New Roman" w:cs="Times New Roman"/>
          <w:sz w:val="26"/>
          <w:szCs w:val="26"/>
        </w:rPr>
        <w:t>C.  Lực sĩ đang nâng quả tạ từ thấp lên cao.                 D. Gió thổi mạnh vào một bức tường.</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2. Lực nào sau đây khi tác dụng vào vật mà </w:t>
      </w:r>
      <w:r w:rsidRPr="00F526C9">
        <w:rPr>
          <w:rFonts w:ascii="Times New Roman" w:hAnsi="Times New Roman" w:cs="Times New Roman"/>
          <w:b/>
          <w:i/>
          <w:sz w:val="26"/>
          <w:szCs w:val="26"/>
          <w:u w:val="single"/>
        </w:rPr>
        <w:t>không</w:t>
      </w:r>
      <w:r w:rsidRPr="00F526C9">
        <w:rPr>
          <w:rFonts w:ascii="Times New Roman" w:hAnsi="Times New Roman" w:cs="Times New Roman"/>
          <w:sz w:val="26"/>
          <w:szCs w:val="26"/>
        </w:rPr>
        <w:t xml:space="preserve"> có công cơ học?</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A.Lực kéo của một con bò làm cho xe dịch chuyển.  B. Lực kéo dây nối với thùng gỗ làm thùng trượt trên mặt sàn. </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C.Lực ma sát nghỉ tác dụng lên một vật.                    D.  Lực ma sát trượt tác dụng lên một vật.</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3. Đơn vị của công cơ học có thể là:</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Jun (J)            B. Niu tơn.met (N.m)          C. Niu tơn.centimet (N.cm)       D. Cả 3 đơn vị trên</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4. Đơn vị nào sau đây là đơn vị của </w:t>
      </w:r>
      <w:r w:rsidRPr="00F526C9">
        <w:rPr>
          <w:rFonts w:ascii="Times New Roman" w:hAnsi="Times New Roman" w:cs="Times New Roman"/>
          <w:sz w:val="26"/>
          <w:szCs w:val="26"/>
          <w:u w:val="single"/>
        </w:rPr>
        <w:t>công cơ học</w:t>
      </w:r>
      <w:r w:rsidRPr="00F526C9">
        <w:rPr>
          <w:rFonts w:ascii="Times New Roman" w:hAnsi="Times New Roman" w:cs="Times New Roman"/>
          <w:sz w:val="26"/>
          <w:szCs w:val="26"/>
        </w:rPr>
        <w:t>?</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Niu tơn trên mét (N/m).                             B. Niu tơn trên mét vuông (N/m</w:t>
      </w:r>
      <w:r w:rsidRPr="00F526C9">
        <w:rPr>
          <w:rFonts w:ascii="Times New Roman" w:hAnsi="Times New Roman" w:cs="Times New Roman"/>
          <w:sz w:val="26"/>
          <w:szCs w:val="26"/>
          <w:vertAlign w:val="superscript"/>
        </w:rPr>
        <w:t>2</w:t>
      </w:r>
      <w:r w:rsidRPr="00F526C9">
        <w:rPr>
          <w:rFonts w:ascii="Times New Roman" w:hAnsi="Times New Roman" w:cs="Times New Roman"/>
          <w:sz w:val="26"/>
          <w:szCs w:val="26"/>
        </w:rPr>
        <w:t>)</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C. Niu tơn.met (N.m)                                      D. Niu tơn nhân mét vuông (N.m</w:t>
      </w:r>
      <w:r w:rsidRPr="00F526C9">
        <w:rPr>
          <w:rFonts w:ascii="Times New Roman" w:hAnsi="Times New Roman" w:cs="Times New Roman"/>
          <w:sz w:val="26"/>
          <w:szCs w:val="26"/>
          <w:vertAlign w:val="superscript"/>
        </w:rPr>
        <w:t>2</w:t>
      </w:r>
      <w:r w:rsidRPr="00F526C9">
        <w:rPr>
          <w:rFonts w:ascii="Times New Roman" w:hAnsi="Times New Roman" w:cs="Times New Roman"/>
          <w:sz w:val="26"/>
          <w:szCs w:val="26"/>
        </w:rPr>
        <w:t>)</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5. Độ lớn của công cơ học phụ thuộc vào:</w:t>
      </w:r>
    </w:p>
    <w:p w:rsidR="00F526C9" w:rsidRPr="00F526C9" w:rsidRDefault="00F526C9" w:rsidP="00F526C9">
      <w:pPr>
        <w:numPr>
          <w:ilvl w:val="0"/>
          <w:numId w:val="16"/>
        </w:numPr>
        <w:rPr>
          <w:rFonts w:ascii="Times New Roman" w:hAnsi="Times New Roman" w:cs="Times New Roman"/>
          <w:sz w:val="26"/>
          <w:szCs w:val="26"/>
        </w:rPr>
      </w:pPr>
      <w:r w:rsidRPr="00F526C9">
        <w:rPr>
          <w:rFonts w:ascii="Times New Roman" w:hAnsi="Times New Roman" w:cs="Times New Roman"/>
          <w:sz w:val="26"/>
          <w:szCs w:val="26"/>
        </w:rPr>
        <w:t>Lực tác dụng vào vật và khoảng cách giữa vị trí đầu và vị trí cuối của vật.</w:t>
      </w:r>
    </w:p>
    <w:p w:rsidR="00F526C9" w:rsidRPr="00F526C9" w:rsidRDefault="00F526C9" w:rsidP="00F526C9">
      <w:pPr>
        <w:numPr>
          <w:ilvl w:val="0"/>
          <w:numId w:val="16"/>
        </w:numPr>
        <w:rPr>
          <w:rFonts w:ascii="Times New Roman" w:hAnsi="Times New Roman" w:cs="Times New Roman"/>
          <w:sz w:val="26"/>
          <w:szCs w:val="26"/>
        </w:rPr>
      </w:pPr>
      <w:r w:rsidRPr="00F526C9">
        <w:rPr>
          <w:rFonts w:ascii="Times New Roman" w:hAnsi="Times New Roman" w:cs="Times New Roman"/>
          <w:sz w:val="26"/>
          <w:szCs w:val="26"/>
        </w:rPr>
        <w:t>Lực tác dụng vào vật và quảng đường vật dịch chuyển.</w:t>
      </w:r>
    </w:p>
    <w:p w:rsidR="00F526C9" w:rsidRPr="00F526C9" w:rsidRDefault="00F526C9" w:rsidP="00F526C9">
      <w:pPr>
        <w:numPr>
          <w:ilvl w:val="0"/>
          <w:numId w:val="16"/>
        </w:numPr>
        <w:rPr>
          <w:rFonts w:ascii="Times New Roman" w:hAnsi="Times New Roman" w:cs="Times New Roman"/>
          <w:sz w:val="26"/>
          <w:szCs w:val="26"/>
        </w:rPr>
      </w:pPr>
      <w:r w:rsidRPr="00F526C9">
        <w:rPr>
          <w:rFonts w:ascii="Times New Roman" w:hAnsi="Times New Roman" w:cs="Times New Roman"/>
          <w:sz w:val="26"/>
          <w:szCs w:val="26"/>
        </w:rPr>
        <w:t xml:space="preserve">Khối lượng của vật và quảng đường vật đi được.     D.Lực tác dụng lên vật và thời gian chuyển động của vật. </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6. Biểu thức tính công cơ học là:    A.  A = F.S        B. A = F/S    C. A = F/v.t        D. A = p.t</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7. Đầu tàu hoả kéo toa xe với lực F= 500 000N. Công của lực kéo của đầu tàu khi xe dịch chuyển 0,2km là:</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A= 10</w:t>
      </w:r>
      <w:r w:rsidRPr="00F526C9">
        <w:rPr>
          <w:rFonts w:ascii="Times New Roman" w:hAnsi="Times New Roman" w:cs="Times New Roman"/>
          <w:sz w:val="26"/>
          <w:szCs w:val="26"/>
          <w:vertAlign w:val="superscript"/>
        </w:rPr>
        <w:t>5</w:t>
      </w:r>
      <w:r w:rsidRPr="00F526C9">
        <w:rPr>
          <w:rFonts w:ascii="Times New Roman" w:hAnsi="Times New Roman" w:cs="Times New Roman"/>
          <w:sz w:val="26"/>
          <w:szCs w:val="26"/>
        </w:rPr>
        <w:t>J                      B. A= 10</w:t>
      </w:r>
      <w:r w:rsidRPr="00F526C9">
        <w:rPr>
          <w:rFonts w:ascii="Times New Roman" w:hAnsi="Times New Roman" w:cs="Times New Roman"/>
          <w:sz w:val="26"/>
          <w:szCs w:val="26"/>
          <w:vertAlign w:val="superscript"/>
        </w:rPr>
        <w:t>8</w:t>
      </w:r>
      <w:r w:rsidRPr="00F526C9">
        <w:rPr>
          <w:rFonts w:ascii="Times New Roman" w:hAnsi="Times New Roman" w:cs="Times New Roman"/>
          <w:sz w:val="26"/>
          <w:szCs w:val="26"/>
        </w:rPr>
        <w:t>J                    C. A= 10</w:t>
      </w:r>
      <w:r w:rsidRPr="00F526C9">
        <w:rPr>
          <w:rFonts w:ascii="Times New Roman" w:hAnsi="Times New Roman" w:cs="Times New Roman"/>
          <w:sz w:val="26"/>
          <w:szCs w:val="26"/>
          <w:vertAlign w:val="superscript"/>
        </w:rPr>
        <w:t>6</w:t>
      </w:r>
      <w:r w:rsidRPr="00F526C9">
        <w:rPr>
          <w:rFonts w:ascii="Times New Roman" w:hAnsi="Times New Roman" w:cs="Times New Roman"/>
          <w:sz w:val="26"/>
          <w:szCs w:val="26"/>
        </w:rPr>
        <w:t>J                     D. A= 10</w:t>
      </w:r>
      <w:r w:rsidRPr="00F526C9">
        <w:rPr>
          <w:rFonts w:ascii="Times New Roman" w:hAnsi="Times New Roman" w:cs="Times New Roman"/>
          <w:sz w:val="26"/>
          <w:szCs w:val="26"/>
          <w:vertAlign w:val="superscript"/>
        </w:rPr>
        <w:t>4</w:t>
      </w:r>
      <w:r w:rsidRPr="00F526C9">
        <w:rPr>
          <w:rFonts w:ascii="Times New Roman" w:hAnsi="Times New Roman" w:cs="Times New Roman"/>
          <w:sz w:val="26"/>
          <w:szCs w:val="26"/>
        </w:rPr>
        <w:t xml:space="preserve">J  </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8. Một con ngựa kéo xe chuyển động đều với lực kéo là 4 500N. Trong 3 phút công thực hiện được là 4050 kJ. Vận tốc chuyển động của xe là:     A. v = 0,005 m/s     B. v = 0,5 m/s      C. v = 5 m/s          D. v = 50 m/s</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9. Một xe máy chuyển động đều, lực kéo của động cơ là 1 600N. Trong 1 phút công sản ra 960 kJ. Quảng đường xe đi trong 30 phút là:                  A. S = 0,018 km    B. S = 0,18 km     C. S = 1,8 km        D. S = 18 km.</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10. Để nâng một thùng hàng lên độ cao h, dùng cách nào sau đây cho ta </w:t>
      </w:r>
      <w:r w:rsidRPr="00F526C9">
        <w:rPr>
          <w:rFonts w:ascii="Times New Roman" w:hAnsi="Times New Roman" w:cs="Times New Roman"/>
          <w:sz w:val="26"/>
          <w:szCs w:val="26"/>
          <w:u w:val="single"/>
        </w:rPr>
        <w:t>lợi về công</w:t>
      </w:r>
      <w:r w:rsidRPr="00F526C9">
        <w:rPr>
          <w:rFonts w:ascii="Times New Roman" w:hAnsi="Times New Roman" w:cs="Times New Roman"/>
          <w:sz w:val="26"/>
          <w:szCs w:val="26"/>
        </w:rPr>
        <w:t>?</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Dùng ròng rọc cố định                                      B. Dùng ròng rọc động</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C. Dùng mặt phẳng nghiêng                                  D. Không có cách nào cho ta lợi về công.</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11. Chọn câu trả lời </w:t>
      </w:r>
      <w:r w:rsidRPr="00F526C9">
        <w:rPr>
          <w:rFonts w:ascii="Times New Roman" w:hAnsi="Times New Roman" w:cs="Times New Roman"/>
          <w:b/>
          <w:i/>
          <w:sz w:val="26"/>
          <w:szCs w:val="26"/>
          <w:u w:val="single"/>
        </w:rPr>
        <w:t>đúng</w:t>
      </w:r>
      <w:r w:rsidRPr="00F526C9">
        <w:rPr>
          <w:rFonts w:ascii="Times New Roman" w:hAnsi="Times New Roman" w:cs="Times New Roman"/>
          <w:sz w:val="26"/>
          <w:szCs w:val="26"/>
        </w:rPr>
        <w:t xml:space="preserve"> trong các câu sau:</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A. Các máy cơ đơn giản đều cho ta lợi về công.             B. Các máy cơ đơn giản có thể cho ta lợi cả về F và s.</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C. Không một máy cơ đơn giản nào cho ta lợi về công. D. Không một máy cơ đơn giản nào cho ta lợi về F hoặc s.</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12. Việc sử dụng các máy cơ đơn giản thường nhằm vào </w:t>
      </w:r>
      <w:r w:rsidRPr="00F526C9">
        <w:rPr>
          <w:rFonts w:ascii="Times New Roman" w:hAnsi="Times New Roman" w:cs="Times New Roman"/>
          <w:sz w:val="26"/>
          <w:szCs w:val="26"/>
          <w:u w:val="single"/>
        </w:rPr>
        <w:t>mục đích chính</w:t>
      </w:r>
      <w:r w:rsidRPr="00F526C9">
        <w:rPr>
          <w:rFonts w:ascii="Times New Roman" w:hAnsi="Times New Roman" w:cs="Times New Roman"/>
          <w:sz w:val="26"/>
          <w:szCs w:val="26"/>
        </w:rPr>
        <w:t xml:space="preserve"> là:</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Đỡ tốn công hơn                                                   B. Được lợi về lực</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C. Được lợi về đường đi                                            D. Được lợi về thời gian làm việc.</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13. Máy cơ đơn giản nào sau đây </w:t>
      </w:r>
      <w:r w:rsidRPr="00F526C9">
        <w:rPr>
          <w:rFonts w:ascii="Times New Roman" w:hAnsi="Times New Roman" w:cs="Times New Roman"/>
          <w:b/>
          <w:i/>
          <w:sz w:val="26"/>
          <w:szCs w:val="26"/>
          <w:u w:val="single"/>
        </w:rPr>
        <w:t>không</w:t>
      </w:r>
      <w:r w:rsidRPr="00F526C9">
        <w:rPr>
          <w:rFonts w:ascii="Times New Roman" w:hAnsi="Times New Roman" w:cs="Times New Roman"/>
          <w:sz w:val="26"/>
          <w:szCs w:val="26"/>
        </w:rPr>
        <w:t xml:space="preserve"> cho lợi về cả lực hay đường đi:</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ròng rọc cố định            B. ròng rọc động            C. đòn bẩy             D. mặt phẳng nghiêng.  </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14. Để đưa hàng lên ô tô người ta có thể dùng 2 tấm ván: tấm A dài 2m, tấm B dài 4m. thông tin nào sau đây là đúng?    A. Công cần thực hiện trong hai trường hợp đều bằng nhau.   </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B. Dùng lực để đưa hàng lên trên hai tấm ván bằng nhau.</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C. Dùng tấm ván A sẽ cho ta lợi về công 2 lần.              D. Dùng tấm ván B sẽ cho ta lợi về công 4 lần.</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15. Khi sử dụng mặt phẳng nghiêng để đưa vật lên cao, nếu góc nghiêng càng nhỏ thì:</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Lợi về công càng nhiều                           B. Lợi về đường đi càng nhiều</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C. Lợi về lực càng nhiều                              D. Thời gian đưa vật lên càng ngắn.</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lastRenderedPageBreak/>
        <w:t>16. Công thức tính công suất là:</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P = A/ t                     B. P = A.t                         C. P = F.t                      D. P = A.s  </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17. Đơn vị của công suất là:</w:t>
      </w:r>
      <w:r w:rsidRPr="00F526C9">
        <w:rPr>
          <w:rFonts w:ascii="Times New Roman" w:hAnsi="Times New Roman" w:cs="Times New Roman"/>
          <w:sz w:val="26"/>
          <w:szCs w:val="26"/>
        </w:rPr>
        <w:tab/>
      </w:r>
      <w:r w:rsidRPr="00F526C9">
        <w:rPr>
          <w:rFonts w:ascii="Times New Roman" w:hAnsi="Times New Roman" w:cs="Times New Roman"/>
          <w:sz w:val="26"/>
          <w:szCs w:val="26"/>
        </w:rPr>
        <w:tab/>
        <w:t xml:space="preserve">A. w         B. Kw           C. J/s              D. Các đơn vị trên   </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18. Để đánh giá xem ai làm việc khoẻ hơn, người ta cần biết:</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Ai thực hiện công lớn hơn?               B. Ai dùng ít thời gian hơn?       </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C. Ai dùng lực mạnh hơn?                     D. Trong cùng một thời gian ai thực hiện công lớn hơn?</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19. Giá trị của công suất được xác định bằng:</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Công thực hiện trong một đơn vị thời gian.        B. Công thực hiện khi vật di chuyển được 1m.</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C. Công thực hiện của lực có độ lớn 1N.                D. Công thực hiện khi vật được nâng lên 1m</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20. Để cày một tấm đất ruộng, nếu dùng trâu thì mất 3 giờ, còn nếu dùng máy cày thì chỉ mất 20 phút. Máy cày có công suất lơn hơn công suất của trâu là bao nhiêu lần?</w:t>
      </w:r>
      <w:r w:rsidRPr="00F526C9">
        <w:rPr>
          <w:rFonts w:ascii="Times New Roman" w:hAnsi="Times New Roman" w:cs="Times New Roman"/>
          <w:sz w:val="26"/>
          <w:szCs w:val="26"/>
        </w:rPr>
        <w:tab/>
        <w:t xml:space="preserve">A. 3 lần       B. 20 lần     C. 18 lần    D. 9 lần </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21. Công suất của một máy khoan là 800w. Trong 1 giờ máy khoan thực hiện được một công là:</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800 J                         B. 48 000 J                        C. 2 880 kJ                     D. 2 880 J </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22. Một con ngựa kéo một cái xe đi đều với vận tốc 7 km/h. Lực kéo của con ngựa là 210 N. Công suất của ngựa là:</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P = 1 470 W            B. P = 30 W                    C. P = 409 W               D. P = 40,9 W .  </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23. Công suất trung bình của một người đi bộ là 300 w. Nếu trong 2,5 giờ người đó bước đi 10 000 bước, thì mỗi bước đi cần một công là:</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270 J                       B. 270 KJ                        C. 0,075 J                    D. 75 J </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24. Một vật được xem là có cơ năng khi vật đó:</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Có khối lượng lớn                                   B. Chịu tác dụng của một lực lớn</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C. Có trọng lượng lớn                                  D. Có khả năng thực hiện công lên vật khác.</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25. Trong các sau đây: câu nào </w:t>
      </w:r>
      <w:r w:rsidRPr="00F526C9">
        <w:rPr>
          <w:rFonts w:ascii="Times New Roman" w:hAnsi="Times New Roman" w:cs="Times New Roman"/>
          <w:b/>
          <w:i/>
          <w:sz w:val="26"/>
          <w:szCs w:val="26"/>
          <w:u w:val="single"/>
        </w:rPr>
        <w:t>sai</w:t>
      </w:r>
      <w:r w:rsidRPr="00F526C9">
        <w:rPr>
          <w:rFonts w:ascii="Times New Roman" w:hAnsi="Times New Roman" w:cs="Times New Roman"/>
          <w:sz w:val="26"/>
          <w:szCs w:val="26"/>
        </w:rPr>
        <w:t>?</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Thế năng đàn hồi phụ thuộc vào độ biến dạng của vật   B. Thế năng hấp dẫn phụ thuộc vào vận tốc của vật.</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C. Khối lượng của vật càng lớn thì thế năng đàn hồi của nó càng lớn.</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D. Động năng là cơ năng của vật có được do vật chuyển động.</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26. Thế năng hấp dẫn của vật sẽ </w:t>
      </w:r>
      <w:r w:rsidRPr="00F526C9">
        <w:rPr>
          <w:rFonts w:ascii="Times New Roman" w:hAnsi="Times New Roman" w:cs="Times New Roman"/>
          <w:b/>
          <w:i/>
          <w:sz w:val="26"/>
          <w:szCs w:val="26"/>
          <w:u w:val="single"/>
        </w:rPr>
        <w:t>bằng không</w:t>
      </w:r>
      <w:r w:rsidRPr="00F526C9">
        <w:rPr>
          <w:rFonts w:ascii="Times New Roman" w:hAnsi="Times New Roman" w:cs="Times New Roman"/>
          <w:sz w:val="26"/>
          <w:szCs w:val="26"/>
        </w:rPr>
        <w:t xml:space="preserve"> khi:</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mốc tính độ cao chọn ngay tại vị trí đặt vật.             B. vật có vận tốc bằng không.     </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C. vật chịu tác dụng của các vật cân bằng nhau.           D. vật không bị biến dạng.</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27. Một vật chỉ có </w:t>
      </w:r>
      <w:r w:rsidRPr="00F526C9">
        <w:rPr>
          <w:rFonts w:ascii="Times New Roman" w:hAnsi="Times New Roman" w:cs="Times New Roman"/>
          <w:sz w:val="26"/>
          <w:szCs w:val="26"/>
          <w:u w:val="single"/>
        </w:rPr>
        <w:t>thế năng đàn hồi</w:t>
      </w:r>
      <w:r w:rsidRPr="00F526C9">
        <w:rPr>
          <w:rFonts w:ascii="Times New Roman" w:hAnsi="Times New Roman" w:cs="Times New Roman"/>
          <w:sz w:val="26"/>
          <w:szCs w:val="26"/>
        </w:rPr>
        <w:t xml:space="preserve"> khi:</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vật bị biến dạng.                                           B. vật đang ở một độ cao nào đó so với mặt đất.</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C. vật có tính đàn hồi bị biến dạng.                  D. vật có tính đàn hồi đang chuyển động.     </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28. Vật nào sau đây </w:t>
      </w:r>
      <w:r w:rsidRPr="00F526C9">
        <w:rPr>
          <w:rFonts w:ascii="Times New Roman" w:hAnsi="Times New Roman" w:cs="Times New Roman"/>
          <w:b/>
          <w:i/>
          <w:sz w:val="26"/>
          <w:szCs w:val="26"/>
          <w:u w:val="single"/>
        </w:rPr>
        <w:t>không</w:t>
      </w:r>
      <w:r w:rsidRPr="00F526C9">
        <w:rPr>
          <w:rFonts w:ascii="Times New Roman" w:hAnsi="Times New Roman" w:cs="Times New Roman"/>
          <w:sz w:val="26"/>
          <w:szCs w:val="26"/>
        </w:rPr>
        <w:t xml:space="preserve"> có động năng?</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Quả bóng lăn trên mặt sân cỏ                       B. Hòn bi nằm yên trên sàn nhà.</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C. Viên đạn đang bay đến mục tiêu                  D. Ô tô đang chuyển động trên đường.</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29. Động năng của một vật phụ thuộc vào:</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chỉ khối lượng của vật                                  B. cả khối lượng và độ cao của vật</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C. độ cao của vật so với mặt đất                       D. cả khối lượng và vận tốc của vật</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30. Động năng của một sẽ </w:t>
      </w:r>
      <w:r w:rsidRPr="00F526C9">
        <w:rPr>
          <w:rFonts w:ascii="Times New Roman" w:hAnsi="Times New Roman" w:cs="Times New Roman"/>
          <w:b/>
          <w:i/>
          <w:sz w:val="26"/>
          <w:szCs w:val="26"/>
          <w:u w:val="single"/>
        </w:rPr>
        <w:t>bằng không</w:t>
      </w:r>
      <w:r w:rsidRPr="00F526C9">
        <w:rPr>
          <w:rFonts w:ascii="Times New Roman" w:hAnsi="Times New Roman" w:cs="Times New Roman"/>
          <w:sz w:val="26"/>
          <w:szCs w:val="26"/>
        </w:rPr>
        <w:t xml:space="preserve"> khi:</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vật đứng yên so với vật làm mốc                                  B. độ cao của vật so với mốc bằng không </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C. khoảng cách giữa vật và vật làm mốc không đổi          D. vật chuyển động đều.</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31. Trong chuyển động cơ học, cơ năng của một vật phụ thuộc vào:</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khối lượng của vật                     B. độ cao của vật so với mặt đất</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C. vận tốc của vật                           D. cả khối lượng, vận tốc và độ cao của vật so với mặt đất.</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32. Cơ năng của một vật càng lớn thì:</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động năng của vật cũng càng lớn                          B. thế năng hấp dẫn của vật cũng càng lớn.</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C. thế năng đàn hồi của vật cũng càng lớn                D. khả năng sinh công của vật càng lớn.</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lastRenderedPageBreak/>
        <w:t xml:space="preserve">33. Đại lượng nào sau đây </w:t>
      </w:r>
      <w:r w:rsidRPr="00F526C9">
        <w:rPr>
          <w:rFonts w:ascii="Times New Roman" w:hAnsi="Times New Roman" w:cs="Times New Roman"/>
          <w:b/>
          <w:i/>
          <w:sz w:val="26"/>
          <w:szCs w:val="26"/>
          <w:u w:val="single"/>
        </w:rPr>
        <w:t>không</w:t>
      </w:r>
      <w:r w:rsidRPr="00F526C9">
        <w:rPr>
          <w:rFonts w:ascii="Times New Roman" w:hAnsi="Times New Roman" w:cs="Times New Roman"/>
          <w:sz w:val="26"/>
          <w:szCs w:val="26"/>
        </w:rPr>
        <w:t xml:space="preserve"> có đơn vị là Jun (J)?</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Công                         B. Công suất                        C. Động năng                     D. Thế năng</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34. Trong quá trình cơ học thì đại lượng nào sau đây </w:t>
      </w:r>
      <w:r w:rsidRPr="00F526C9">
        <w:rPr>
          <w:rFonts w:ascii="Times New Roman" w:hAnsi="Times New Roman" w:cs="Times New Roman"/>
          <w:sz w:val="26"/>
          <w:szCs w:val="26"/>
          <w:u w:val="single"/>
        </w:rPr>
        <w:t>được bảo toàn</w:t>
      </w:r>
      <w:r w:rsidRPr="00F526C9">
        <w:rPr>
          <w:rFonts w:ascii="Times New Roman" w:hAnsi="Times New Roman" w:cs="Times New Roman"/>
          <w:sz w:val="26"/>
          <w:szCs w:val="26"/>
        </w:rPr>
        <w:t>?</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Cơ năng               B. Động năng               C. Thế năng hấp dẫn                D. Thế năng đàn hồi.</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35. Khi một vật rơi từ trên cao xuống, thế năng của một vật </w:t>
      </w:r>
      <w:r w:rsidRPr="00F526C9">
        <w:rPr>
          <w:rFonts w:ascii="Times New Roman" w:hAnsi="Times New Roman" w:cs="Times New Roman"/>
          <w:sz w:val="26"/>
          <w:szCs w:val="26"/>
          <w:u w:val="single"/>
        </w:rPr>
        <w:t>giảm đi 30 J</w:t>
      </w:r>
      <w:r w:rsidRPr="00F526C9">
        <w:rPr>
          <w:rFonts w:ascii="Times New Roman" w:hAnsi="Times New Roman" w:cs="Times New Roman"/>
          <w:sz w:val="26"/>
          <w:szCs w:val="26"/>
        </w:rPr>
        <w:t xml:space="preserve"> thì: </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Cơ năng của vật giảm 30 J                                    B. Cơ năng của vật tăng lên 30 J</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C. Động năng của vật tăng lên 30 J                          D. Động năng của vật giảm 30 J        </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36. Có hai động cơ điện dùng để đưa gạch lên cao. Động cơ thứ nhất kéo được 10 viên gạch, mỗi viên nặng 20N lên cao 4m. Động cơ thứ hai kéo được 20 viên gạch, mỗi viên nặng 10N lên cao 8m. Nếu gọi công của động cơ thứ nhất là A</w:t>
      </w:r>
      <w:r w:rsidRPr="00F526C9">
        <w:rPr>
          <w:rFonts w:ascii="Times New Roman" w:hAnsi="Times New Roman" w:cs="Times New Roman"/>
          <w:sz w:val="26"/>
          <w:szCs w:val="26"/>
          <w:vertAlign w:val="subscript"/>
        </w:rPr>
        <w:t>1</w:t>
      </w:r>
      <w:r w:rsidRPr="00F526C9">
        <w:rPr>
          <w:rFonts w:ascii="Times New Roman" w:hAnsi="Times New Roman" w:cs="Times New Roman"/>
          <w:sz w:val="26"/>
          <w:szCs w:val="26"/>
        </w:rPr>
        <w:t>, của động cơ thứ hai là A</w:t>
      </w:r>
      <w:r w:rsidRPr="00F526C9">
        <w:rPr>
          <w:rFonts w:ascii="Times New Roman" w:hAnsi="Times New Roman" w:cs="Times New Roman"/>
          <w:sz w:val="26"/>
          <w:szCs w:val="26"/>
          <w:vertAlign w:val="subscript"/>
        </w:rPr>
        <w:t>2</w:t>
      </w:r>
      <w:r w:rsidRPr="00F526C9">
        <w:rPr>
          <w:rFonts w:ascii="Times New Roman" w:hAnsi="Times New Roman" w:cs="Times New Roman"/>
          <w:sz w:val="26"/>
          <w:szCs w:val="26"/>
        </w:rPr>
        <w:t xml:space="preserve">, thì biểu thức nào dưới đây là đúng?    </w:t>
      </w:r>
    </w:p>
    <w:p w:rsidR="00F526C9" w:rsidRPr="00F526C9" w:rsidRDefault="00F526C9" w:rsidP="00F526C9">
      <w:pPr>
        <w:rPr>
          <w:rFonts w:ascii="Times New Roman" w:hAnsi="Times New Roman" w:cs="Times New Roman"/>
          <w:sz w:val="26"/>
          <w:szCs w:val="26"/>
          <w:lang w:val="vi-VN"/>
        </w:rPr>
      </w:pPr>
      <w:r w:rsidRPr="00F526C9">
        <w:rPr>
          <w:rFonts w:ascii="Times New Roman" w:hAnsi="Times New Roman" w:cs="Times New Roman"/>
          <w:sz w:val="26"/>
          <w:szCs w:val="26"/>
        </w:rPr>
        <w:t>a. A</w:t>
      </w:r>
      <w:r w:rsidRPr="00F526C9">
        <w:rPr>
          <w:rFonts w:ascii="Times New Roman" w:hAnsi="Times New Roman" w:cs="Times New Roman"/>
          <w:sz w:val="26"/>
          <w:szCs w:val="26"/>
          <w:vertAlign w:val="subscript"/>
        </w:rPr>
        <w:t>1</w:t>
      </w:r>
      <w:r w:rsidRPr="00F526C9">
        <w:rPr>
          <w:rFonts w:ascii="Times New Roman" w:hAnsi="Times New Roman" w:cs="Times New Roman"/>
          <w:sz w:val="26"/>
          <w:szCs w:val="26"/>
        </w:rPr>
        <w:t xml:space="preserve"> = A</w:t>
      </w:r>
      <w:r w:rsidRPr="00F526C9">
        <w:rPr>
          <w:rFonts w:ascii="Times New Roman" w:hAnsi="Times New Roman" w:cs="Times New Roman"/>
          <w:sz w:val="26"/>
          <w:szCs w:val="26"/>
          <w:vertAlign w:val="subscript"/>
        </w:rPr>
        <w:t>2</w:t>
      </w:r>
      <w:r w:rsidRPr="00F526C9">
        <w:rPr>
          <w:rFonts w:ascii="Times New Roman" w:hAnsi="Times New Roman" w:cs="Times New Roman"/>
          <w:sz w:val="26"/>
          <w:szCs w:val="26"/>
        </w:rPr>
        <w:t>.  b. A</w:t>
      </w:r>
      <w:r w:rsidRPr="00F526C9">
        <w:rPr>
          <w:rFonts w:ascii="Times New Roman" w:hAnsi="Times New Roman" w:cs="Times New Roman"/>
          <w:sz w:val="26"/>
          <w:szCs w:val="26"/>
          <w:vertAlign w:val="subscript"/>
        </w:rPr>
        <w:t>1</w:t>
      </w:r>
      <w:r w:rsidRPr="00F526C9">
        <w:rPr>
          <w:rFonts w:ascii="Times New Roman" w:hAnsi="Times New Roman" w:cs="Times New Roman"/>
          <w:sz w:val="26"/>
          <w:szCs w:val="26"/>
        </w:rPr>
        <w:t xml:space="preserve"> = 2A</w:t>
      </w:r>
      <w:r w:rsidRPr="00F526C9">
        <w:rPr>
          <w:rFonts w:ascii="Times New Roman" w:hAnsi="Times New Roman" w:cs="Times New Roman"/>
          <w:sz w:val="26"/>
          <w:szCs w:val="26"/>
          <w:vertAlign w:val="subscript"/>
        </w:rPr>
        <w:t>2</w:t>
      </w:r>
      <w:r w:rsidRPr="00F526C9">
        <w:rPr>
          <w:rFonts w:ascii="Times New Roman" w:hAnsi="Times New Roman" w:cs="Times New Roman"/>
          <w:sz w:val="26"/>
          <w:szCs w:val="26"/>
        </w:rPr>
        <w:t>.  c. A</w:t>
      </w:r>
      <w:r w:rsidRPr="00F526C9">
        <w:rPr>
          <w:rFonts w:ascii="Times New Roman" w:hAnsi="Times New Roman" w:cs="Times New Roman"/>
          <w:sz w:val="26"/>
          <w:szCs w:val="26"/>
          <w:vertAlign w:val="subscript"/>
        </w:rPr>
        <w:t>2</w:t>
      </w:r>
      <w:r w:rsidRPr="00F526C9">
        <w:rPr>
          <w:rFonts w:ascii="Times New Roman" w:hAnsi="Times New Roman" w:cs="Times New Roman"/>
          <w:sz w:val="26"/>
          <w:szCs w:val="26"/>
        </w:rPr>
        <w:t xml:space="preserve"> = 4A</w:t>
      </w:r>
      <w:r w:rsidRPr="00F526C9">
        <w:rPr>
          <w:rFonts w:ascii="Times New Roman" w:hAnsi="Times New Roman" w:cs="Times New Roman"/>
          <w:sz w:val="26"/>
          <w:szCs w:val="26"/>
          <w:vertAlign w:val="subscript"/>
        </w:rPr>
        <w:t>1</w:t>
      </w:r>
      <w:r w:rsidRPr="00F526C9">
        <w:rPr>
          <w:rFonts w:ascii="Times New Roman" w:hAnsi="Times New Roman" w:cs="Times New Roman"/>
          <w:sz w:val="26"/>
          <w:szCs w:val="26"/>
        </w:rPr>
        <w:t>.  d. A</w:t>
      </w:r>
      <w:r w:rsidRPr="00F526C9">
        <w:rPr>
          <w:rFonts w:ascii="Times New Roman" w:hAnsi="Times New Roman" w:cs="Times New Roman"/>
          <w:sz w:val="26"/>
          <w:szCs w:val="26"/>
          <w:vertAlign w:val="subscript"/>
        </w:rPr>
        <w:t>2</w:t>
      </w:r>
      <w:r w:rsidRPr="00F526C9">
        <w:rPr>
          <w:rFonts w:ascii="Times New Roman" w:hAnsi="Times New Roman" w:cs="Times New Roman"/>
          <w:sz w:val="26"/>
          <w:szCs w:val="26"/>
        </w:rPr>
        <w:t xml:space="preserve"> = 2A</w:t>
      </w:r>
      <w:r w:rsidRPr="00F526C9">
        <w:rPr>
          <w:rFonts w:ascii="Times New Roman" w:hAnsi="Times New Roman" w:cs="Times New Roman"/>
          <w:sz w:val="26"/>
          <w:szCs w:val="26"/>
          <w:vertAlign w:val="subscript"/>
        </w:rPr>
        <w:t>1</w:t>
      </w:r>
      <w:r w:rsidRPr="00F526C9">
        <w:rPr>
          <w:rFonts w:ascii="Times New Roman" w:hAnsi="Times New Roman" w:cs="Times New Roman"/>
          <w:sz w:val="26"/>
          <w:szCs w:val="26"/>
        </w:rPr>
        <w:t>.</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37. Máy xúc thứ nhất thực hiện công lớn gấp 2 lần trong thời gian lớn gấp 4 lần so với máy xúc thứ hai. Nếu gọi P</w:t>
      </w:r>
      <w:r w:rsidRPr="00F526C9">
        <w:rPr>
          <w:rFonts w:ascii="Times New Roman" w:hAnsi="Times New Roman" w:cs="Times New Roman"/>
          <w:sz w:val="26"/>
          <w:szCs w:val="26"/>
          <w:vertAlign w:val="subscript"/>
        </w:rPr>
        <w:t>1</w:t>
      </w:r>
      <w:r w:rsidRPr="00F526C9">
        <w:rPr>
          <w:rFonts w:ascii="Times New Roman" w:hAnsi="Times New Roman" w:cs="Times New Roman"/>
          <w:sz w:val="26"/>
          <w:szCs w:val="26"/>
        </w:rPr>
        <w:t>, P</w:t>
      </w:r>
      <w:r w:rsidRPr="00F526C9">
        <w:rPr>
          <w:rFonts w:ascii="Times New Roman" w:hAnsi="Times New Roman" w:cs="Times New Roman"/>
          <w:sz w:val="26"/>
          <w:szCs w:val="26"/>
          <w:vertAlign w:val="subscript"/>
        </w:rPr>
        <w:t>2</w:t>
      </w:r>
      <w:r w:rsidRPr="00F526C9">
        <w:rPr>
          <w:rFonts w:ascii="Times New Roman" w:hAnsi="Times New Roman" w:cs="Times New Roman"/>
          <w:sz w:val="26"/>
          <w:szCs w:val="26"/>
        </w:rPr>
        <w:t xml:space="preserve"> là công suất của máy thứ nhất, của máy thứ hai, thì biểu thức nào dưới đây là đúng? </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P</w:t>
      </w:r>
      <w:r w:rsidRPr="00F526C9">
        <w:rPr>
          <w:rFonts w:ascii="Times New Roman" w:hAnsi="Times New Roman" w:cs="Times New Roman"/>
          <w:sz w:val="26"/>
          <w:szCs w:val="26"/>
          <w:vertAlign w:val="subscript"/>
        </w:rPr>
        <w:t>1</w:t>
      </w:r>
      <w:r w:rsidRPr="00F526C9">
        <w:rPr>
          <w:rFonts w:ascii="Times New Roman" w:hAnsi="Times New Roman" w:cs="Times New Roman"/>
          <w:sz w:val="26"/>
          <w:szCs w:val="26"/>
        </w:rPr>
        <w:t xml:space="preserve"> = P</w:t>
      </w:r>
      <w:r w:rsidRPr="00F526C9">
        <w:rPr>
          <w:rFonts w:ascii="Times New Roman" w:hAnsi="Times New Roman" w:cs="Times New Roman"/>
          <w:sz w:val="26"/>
          <w:szCs w:val="26"/>
          <w:vertAlign w:val="subscript"/>
        </w:rPr>
        <w:t>2</w:t>
      </w:r>
      <w:r w:rsidRPr="00F526C9">
        <w:rPr>
          <w:rFonts w:ascii="Times New Roman" w:hAnsi="Times New Roman" w:cs="Times New Roman"/>
          <w:sz w:val="26"/>
          <w:szCs w:val="26"/>
        </w:rPr>
        <w:t>.   b. P</w:t>
      </w:r>
      <w:r w:rsidRPr="00F526C9">
        <w:rPr>
          <w:rFonts w:ascii="Times New Roman" w:hAnsi="Times New Roman" w:cs="Times New Roman"/>
          <w:sz w:val="26"/>
          <w:szCs w:val="26"/>
          <w:vertAlign w:val="subscript"/>
        </w:rPr>
        <w:t>1</w:t>
      </w:r>
      <w:r w:rsidRPr="00F526C9">
        <w:rPr>
          <w:rFonts w:ascii="Times New Roman" w:hAnsi="Times New Roman" w:cs="Times New Roman"/>
          <w:sz w:val="26"/>
          <w:szCs w:val="26"/>
        </w:rPr>
        <w:t xml:space="preserve"> = 2P</w:t>
      </w:r>
      <w:r w:rsidRPr="00F526C9">
        <w:rPr>
          <w:rFonts w:ascii="Times New Roman" w:hAnsi="Times New Roman" w:cs="Times New Roman"/>
          <w:sz w:val="26"/>
          <w:szCs w:val="26"/>
          <w:vertAlign w:val="subscript"/>
        </w:rPr>
        <w:t>2</w:t>
      </w:r>
      <w:r w:rsidRPr="00F526C9">
        <w:rPr>
          <w:rFonts w:ascii="Times New Roman" w:hAnsi="Times New Roman" w:cs="Times New Roman"/>
          <w:sz w:val="26"/>
          <w:szCs w:val="26"/>
        </w:rPr>
        <w:t>.    c. P</w:t>
      </w:r>
      <w:r w:rsidRPr="00F526C9">
        <w:rPr>
          <w:rFonts w:ascii="Times New Roman" w:hAnsi="Times New Roman" w:cs="Times New Roman"/>
          <w:sz w:val="26"/>
          <w:szCs w:val="26"/>
          <w:vertAlign w:val="subscript"/>
        </w:rPr>
        <w:t>2</w:t>
      </w:r>
      <w:r w:rsidRPr="00F526C9">
        <w:rPr>
          <w:rFonts w:ascii="Times New Roman" w:hAnsi="Times New Roman" w:cs="Times New Roman"/>
          <w:sz w:val="26"/>
          <w:szCs w:val="26"/>
        </w:rPr>
        <w:t xml:space="preserve"> = 4P</w:t>
      </w:r>
      <w:r w:rsidRPr="00F526C9">
        <w:rPr>
          <w:rFonts w:ascii="Times New Roman" w:hAnsi="Times New Roman" w:cs="Times New Roman"/>
          <w:sz w:val="26"/>
          <w:szCs w:val="26"/>
          <w:vertAlign w:val="subscript"/>
        </w:rPr>
        <w:t>1</w:t>
      </w:r>
      <w:r w:rsidRPr="00F526C9">
        <w:rPr>
          <w:rFonts w:ascii="Times New Roman" w:hAnsi="Times New Roman" w:cs="Times New Roman"/>
          <w:sz w:val="26"/>
          <w:szCs w:val="26"/>
        </w:rPr>
        <w:t>.   d. P</w:t>
      </w:r>
      <w:r w:rsidRPr="00F526C9">
        <w:rPr>
          <w:rFonts w:ascii="Times New Roman" w:hAnsi="Times New Roman" w:cs="Times New Roman"/>
          <w:sz w:val="26"/>
          <w:szCs w:val="26"/>
          <w:vertAlign w:val="subscript"/>
        </w:rPr>
        <w:t>2</w:t>
      </w:r>
      <w:r w:rsidRPr="00F526C9">
        <w:rPr>
          <w:rFonts w:ascii="Times New Roman" w:hAnsi="Times New Roman" w:cs="Times New Roman"/>
          <w:sz w:val="26"/>
          <w:szCs w:val="26"/>
        </w:rPr>
        <w:t xml:space="preserve"> = 2P</w:t>
      </w:r>
      <w:r w:rsidRPr="00F526C9">
        <w:rPr>
          <w:rFonts w:ascii="Times New Roman" w:hAnsi="Times New Roman" w:cs="Times New Roman"/>
          <w:sz w:val="26"/>
          <w:szCs w:val="26"/>
          <w:vertAlign w:val="subscript"/>
        </w:rPr>
        <w:t>1</w:t>
      </w:r>
      <w:r w:rsidRPr="00F526C9">
        <w:rPr>
          <w:rFonts w:ascii="Times New Roman" w:hAnsi="Times New Roman" w:cs="Times New Roman"/>
          <w:sz w:val="26"/>
          <w:szCs w:val="26"/>
        </w:rPr>
        <w:t>.</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38. Quan sát trường hợp quả bóng rơi chạm mặt đất, nó nảy lên. Trong thời gian nảy lên, thế năng và động năng của nó thay đổi thế nào? Hãy chọn câu đúng .   a. Động năng tăng, thế năng giảm.   b. Động năng và thế năng đều tăng.   </w:t>
      </w:r>
    </w:p>
    <w:p w:rsidR="00F526C9" w:rsidRPr="00F526C9" w:rsidRDefault="00F526C9" w:rsidP="00F526C9">
      <w:pPr>
        <w:rPr>
          <w:rFonts w:ascii="Times New Roman" w:hAnsi="Times New Roman" w:cs="Times New Roman"/>
          <w:sz w:val="26"/>
          <w:szCs w:val="26"/>
          <w:lang w:val="vi-VN"/>
        </w:rPr>
      </w:pPr>
      <w:r w:rsidRPr="00F526C9">
        <w:rPr>
          <w:rFonts w:ascii="Times New Roman" w:hAnsi="Times New Roman" w:cs="Times New Roman"/>
          <w:sz w:val="26"/>
          <w:szCs w:val="26"/>
        </w:rPr>
        <w:t>c. Động năng và thế năng đều giảm.    d. Động năng giảm, thế năng tăng.</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39. Một viên đạn đang bay trên cao, những dạng năng lượng mà viên đạn có được là:</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A. Động năng và cơ năng                   B. Động năng, thế năng và nhiệt năng</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     C. Thế năng và cơ năng                      D. Động năng, thế năng và nhiệt lượng</w:t>
      </w:r>
    </w:p>
    <w:p w:rsidR="00F526C9" w:rsidRPr="00F526C9" w:rsidRDefault="00F526C9" w:rsidP="00F526C9">
      <w:pPr>
        <w:rPr>
          <w:rFonts w:ascii="Times New Roman" w:hAnsi="Times New Roman" w:cs="Times New Roman"/>
          <w:sz w:val="26"/>
          <w:szCs w:val="26"/>
          <w:u w:val="single"/>
        </w:rPr>
      </w:pPr>
      <w:r w:rsidRPr="00F526C9">
        <w:rPr>
          <w:rFonts w:ascii="Times New Roman" w:hAnsi="Times New Roman" w:cs="Times New Roman"/>
          <w:sz w:val="26"/>
          <w:szCs w:val="26"/>
          <w:u w:val="single"/>
        </w:rPr>
        <w:t>Bài tập tự luận</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b/>
          <w:bCs/>
          <w:sz w:val="26"/>
          <w:szCs w:val="26"/>
          <w:u w:val="single"/>
          <w:lang w:val="en"/>
        </w:rPr>
        <w:t>1</w:t>
      </w:r>
      <w:r w:rsidRPr="00F526C9">
        <w:rPr>
          <w:rFonts w:ascii="Times New Roman" w:hAnsi="Times New Roman" w:cs="Times New Roman"/>
          <w:b/>
          <w:bCs/>
          <w:sz w:val="26"/>
          <w:szCs w:val="26"/>
          <w:lang w:val="en"/>
        </w:rPr>
        <w:t>:</w:t>
      </w:r>
      <w:r w:rsidRPr="00F526C9">
        <w:rPr>
          <w:rFonts w:ascii="Times New Roman" w:hAnsi="Times New Roman" w:cs="Times New Roman"/>
          <w:sz w:val="26"/>
          <w:szCs w:val="26"/>
          <w:lang w:val="en"/>
        </w:rPr>
        <w:t xml:space="preserve"> Động cơ của một ô tô thực hiện lực kéo không đổi F = 4 000N. Biết ô tô chuyển động đều với vận tốc 36km/h. Trong 5 phút, công của lực kéo của động cơ là bao nhiêu.    </w:t>
      </w:r>
    </w:p>
    <w:p w:rsidR="00F526C9" w:rsidRPr="00F526C9" w:rsidRDefault="00F526C9" w:rsidP="00F526C9">
      <w:pPr>
        <w:autoSpaceDE w:val="0"/>
        <w:autoSpaceDN w:val="0"/>
        <w:adjustRightInd w:val="0"/>
        <w:rPr>
          <w:rFonts w:ascii="Times New Roman" w:hAnsi="Times New Roman" w:cs="Times New Roman"/>
          <w:sz w:val="26"/>
          <w:szCs w:val="26"/>
        </w:rPr>
      </w:pPr>
      <w:r w:rsidRPr="00F526C9">
        <w:rPr>
          <w:rFonts w:ascii="Times New Roman" w:hAnsi="Times New Roman" w:cs="Times New Roman"/>
          <w:b/>
          <w:bCs/>
          <w:sz w:val="26"/>
          <w:szCs w:val="26"/>
          <w:u w:val="single"/>
          <w:lang w:val="en"/>
        </w:rPr>
        <w:t>2</w:t>
      </w:r>
      <w:r w:rsidRPr="00F526C9">
        <w:rPr>
          <w:rFonts w:ascii="Times New Roman" w:hAnsi="Times New Roman" w:cs="Times New Roman"/>
          <w:b/>
          <w:bCs/>
          <w:sz w:val="26"/>
          <w:szCs w:val="26"/>
          <w:lang w:val="en"/>
        </w:rPr>
        <w:t>:</w:t>
      </w:r>
      <w:r w:rsidRPr="00F526C9">
        <w:rPr>
          <w:rFonts w:ascii="Times New Roman" w:hAnsi="Times New Roman" w:cs="Times New Roman"/>
          <w:sz w:val="26"/>
          <w:szCs w:val="26"/>
          <w:lang w:val="en"/>
        </w:rPr>
        <w:t xml:space="preserve"> Một thang máy có khối l</w:t>
      </w:r>
      <w:r w:rsidRPr="00F526C9">
        <w:rPr>
          <w:rFonts w:ascii="Times New Roman" w:hAnsi="Times New Roman" w:cs="Times New Roman"/>
          <w:sz w:val="26"/>
          <w:szCs w:val="26"/>
        </w:rPr>
        <w:t xml:space="preserve">ượng m = 500 kg chất trong đó một thùng hàng nặng 300 kg. Người ta kéo thang máy từ đáy hầm mỏ sâu 65m lên mặt đất bằng lực căng của một dây cáp. Công nhỏ nhất của lực căng để thực hiện việc đó là bao nhiêu?       </w:t>
      </w:r>
    </w:p>
    <w:p w:rsidR="00F526C9" w:rsidRPr="00F526C9" w:rsidRDefault="00F526C9" w:rsidP="00F526C9">
      <w:pPr>
        <w:autoSpaceDE w:val="0"/>
        <w:autoSpaceDN w:val="0"/>
        <w:adjustRightInd w:val="0"/>
        <w:rPr>
          <w:rFonts w:ascii="Times New Roman" w:hAnsi="Times New Roman" w:cs="Times New Roman"/>
          <w:sz w:val="26"/>
          <w:szCs w:val="26"/>
          <w:lang w:val="vi-VN"/>
        </w:rPr>
      </w:pPr>
      <w:r w:rsidRPr="00F526C9">
        <w:rPr>
          <w:rFonts w:ascii="Times New Roman" w:hAnsi="Times New Roman" w:cs="Times New Roman"/>
          <w:b/>
          <w:bCs/>
          <w:sz w:val="26"/>
          <w:szCs w:val="26"/>
          <w:u w:val="single"/>
          <w:lang w:val="en"/>
        </w:rPr>
        <w:t xml:space="preserve"> 3</w:t>
      </w:r>
      <w:r w:rsidRPr="00F526C9">
        <w:rPr>
          <w:rFonts w:ascii="Times New Roman" w:hAnsi="Times New Roman" w:cs="Times New Roman"/>
          <w:b/>
          <w:bCs/>
          <w:sz w:val="26"/>
          <w:szCs w:val="26"/>
          <w:lang w:val="en"/>
        </w:rPr>
        <w:t>:</w:t>
      </w:r>
      <w:r w:rsidRPr="00F526C9">
        <w:rPr>
          <w:rFonts w:ascii="Times New Roman" w:hAnsi="Times New Roman" w:cs="Times New Roman"/>
          <w:sz w:val="26"/>
          <w:szCs w:val="26"/>
          <w:lang w:val="en"/>
        </w:rPr>
        <w:t xml:space="preserve"> Một dòng n</w:t>
      </w:r>
      <w:r w:rsidRPr="00F526C9">
        <w:rPr>
          <w:rFonts w:ascii="Times New Roman" w:hAnsi="Times New Roman" w:cs="Times New Roman"/>
          <w:sz w:val="26"/>
          <w:szCs w:val="26"/>
        </w:rPr>
        <w:t>ước chảy từ đập ngăn cao 30m xuống dưới, bbieets rằng lưu lượng dòng nước là 100m</w:t>
      </w:r>
      <w:r w:rsidRPr="00F526C9">
        <w:rPr>
          <w:rFonts w:ascii="Times New Roman" w:hAnsi="Times New Roman" w:cs="Times New Roman"/>
          <w:sz w:val="26"/>
          <w:szCs w:val="26"/>
          <w:vertAlign w:val="superscript"/>
        </w:rPr>
        <w:t>3</w:t>
      </w:r>
      <w:r w:rsidRPr="00F526C9">
        <w:rPr>
          <w:rFonts w:ascii="Times New Roman" w:hAnsi="Times New Roman" w:cs="Times New Roman"/>
          <w:sz w:val="26"/>
          <w:szCs w:val="26"/>
        </w:rPr>
        <w:t>/phút và khối lượng riêng của nước là 1000 kg/m</w:t>
      </w:r>
      <w:r w:rsidRPr="00F526C9">
        <w:rPr>
          <w:rFonts w:ascii="Times New Roman" w:hAnsi="Times New Roman" w:cs="Times New Roman"/>
          <w:sz w:val="26"/>
          <w:szCs w:val="26"/>
          <w:vertAlign w:val="superscript"/>
        </w:rPr>
        <w:t>3</w:t>
      </w:r>
      <w:r w:rsidRPr="00F526C9">
        <w:rPr>
          <w:rFonts w:ascii="Times New Roman" w:hAnsi="Times New Roman" w:cs="Times New Roman"/>
          <w:sz w:val="26"/>
          <w:szCs w:val="26"/>
        </w:rPr>
        <w:t>. Hãy tính công suất của dòng nước?</w:t>
      </w:r>
    </w:p>
    <w:p w:rsidR="00F526C9" w:rsidRPr="00F526C9" w:rsidRDefault="00F526C9" w:rsidP="00F526C9">
      <w:pPr>
        <w:autoSpaceDE w:val="0"/>
        <w:autoSpaceDN w:val="0"/>
        <w:adjustRightInd w:val="0"/>
        <w:rPr>
          <w:rFonts w:ascii="Times New Roman" w:hAnsi="Times New Roman" w:cs="Times New Roman"/>
          <w:sz w:val="26"/>
          <w:szCs w:val="26"/>
          <w:lang w:val="en"/>
        </w:rPr>
      </w:pPr>
      <w:r w:rsidRPr="00F526C9">
        <w:rPr>
          <w:rFonts w:ascii="Times New Roman" w:hAnsi="Times New Roman" w:cs="Times New Roman"/>
          <w:b/>
          <w:bCs/>
          <w:sz w:val="26"/>
          <w:szCs w:val="26"/>
          <w:u w:val="single"/>
          <w:lang w:val="en"/>
        </w:rPr>
        <w:t>4</w:t>
      </w:r>
      <w:r w:rsidRPr="00F526C9">
        <w:rPr>
          <w:rFonts w:ascii="Times New Roman" w:hAnsi="Times New Roman" w:cs="Times New Roman"/>
          <w:b/>
          <w:bCs/>
          <w:sz w:val="26"/>
          <w:szCs w:val="26"/>
          <w:lang w:val="en"/>
        </w:rPr>
        <w:t>:</w:t>
      </w:r>
      <w:r w:rsidRPr="00F526C9">
        <w:rPr>
          <w:rFonts w:ascii="Times New Roman" w:hAnsi="Times New Roman" w:cs="Times New Roman"/>
          <w:sz w:val="26"/>
          <w:szCs w:val="26"/>
          <w:lang w:val="en"/>
        </w:rPr>
        <w:t xml:space="preserve"> Một máy bay trực thăng khi cách cánh, động cơ tạo ra một lực phát động 11 600 N, sau 1 phút 20 giây máy bay đạt được độ cao 720m. Hãy tính công suất động cơ của máy bay?    </w:t>
      </w:r>
    </w:p>
    <w:p w:rsidR="00F526C9" w:rsidRPr="00F526C9" w:rsidRDefault="00F526C9" w:rsidP="00F526C9">
      <w:pPr>
        <w:tabs>
          <w:tab w:val="left" w:pos="260"/>
        </w:tabs>
        <w:jc w:val="both"/>
        <w:rPr>
          <w:rFonts w:ascii="Times New Roman" w:hAnsi="Times New Roman" w:cs="Times New Roman"/>
          <w:sz w:val="26"/>
          <w:szCs w:val="26"/>
          <w:lang w:val="pt-BR" w:eastAsia="vi-VN"/>
        </w:rPr>
      </w:pPr>
      <w:r w:rsidRPr="00F526C9">
        <w:rPr>
          <w:rFonts w:ascii="Times New Roman" w:hAnsi="Times New Roman" w:cs="Times New Roman"/>
          <w:sz w:val="26"/>
          <w:szCs w:val="26"/>
          <w:lang w:val="pt-BR"/>
        </w:rPr>
        <w:t>5. Duøng moät caàn caåu ñeå naâng moät thuøng haøng khoái löôïng 2500kg leân ñoä cao 12m hết 1 phút. Tính công  và công suất của cần cẩu ?</w:t>
      </w:r>
    </w:p>
    <w:p w:rsidR="00F526C9" w:rsidRPr="00F526C9" w:rsidRDefault="00F526C9" w:rsidP="00F526C9">
      <w:pPr>
        <w:jc w:val="both"/>
        <w:rPr>
          <w:rFonts w:ascii="Times New Roman" w:hAnsi="Times New Roman" w:cs="Times New Roman"/>
          <w:sz w:val="26"/>
          <w:szCs w:val="26"/>
          <w:lang w:val="vi-VN"/>
        </w:rPr>
      </w:pPr>
      <w:r w:rsidRPr="00F526C9">
        <w:rPr>
          <w:rFonts w:ascii="Times New Roman" w:hAnsi="Times New Roman" w:cs="Times New Roman"/>
          <w:sz w:val="26"/>
          <w:szCs w:val="26"/>
        </w:rPr>
        <w:t>6. Một con ngựa kéo một cái xe với lực không đổi 1200N đi được 6000m trong 2400s. Tính công và công suất của con ngựa?</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lang w:val="pt-BR"/>
        </w:rPr>
        <w:t>7.</w:t>
      </w:r>
      <w:r w:rsidRPr="00F526C9">
        <w:rPr>
          <w:rFonts w:ascii="Times New Roman" w:hAnsi="Times New Roman" w:cs="Times New Roman"/>
          <w:b/>
          <w:bCs/>
          <w:i/>
          <w:iCs/>
          <w:color w:val="0000FF"/>
          <w:sz w:val="26"/>
          <w:szCs w:val="26"/>
          <w:lang w:val="nl-NL"/>
        </w:rPr>
        <w:t xml:space="preserve"> </w:t>
      </w:r>
      <w:r w:rsidRPr="00F526C9">
        <w:rPr>
          <w:rFonts w:ascii="Times New Roman" w:hAnsi="Times New Roman" w:cs="Times New Roman"/>
          <w:sz w:val="26"/>
          <w:szCs w:val="26"/>
        </w:rPr>
        <w:t>Một lực sĩ cử tạ nâng quả tạ có khối lượng 125 kg lên cao 70 cm trong thời gian 0,3 giây.Tính công và công suất của người lực sĩ trong trường hợp này?</w:t>
      </w:r>
      <w:r w:rsidRPr="00F526C9">
        <w:rPr>
          <w:rFonts w:ascii="Times New Roman" w:hAnsi="Times New Roman" w:cs="Times New Roman"/>
          <w:bCs/>
          <w:i/>
          <w:iCs/>
          <w:color w:val="0000FF"/>
          <w:sz w:val="26"/>
          <w:szCs w:val="26"/>
          <w:lang w:val="nl-NL"/>
        </w:rPr>
        <w:tab/>
      </w:r>
    </w:p>
    <w:p w:rsidR="00F526C9" w:rsidRPr="00F526C9" w:rsidRDefault="00F526C9" w:rsidP="00701041">
      <w:pPr>
        <w:pBdr>
          <w:bottom w:val="single" w:sz="6" w:space="1" w:color="auto"/>
        </w:pBdr>
        <w:spacing w:beforeLines="40" w:before="96" w:afterLines="40" w:after="96"/>
        <w:rPr>
          <w:rFonts w:ascii="Times New Roman" w:eastAsia="Calibri" w:hAnsi="Times New Roman" w:cs="Times New Roman"/>
          <w:sz w:val="26"/>
          <w:szCs w:val="26"/>
        </w:rPr>
      </w:pP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p>
    <w:p w:rsidR="00701041" w:rsidRPr="00F526C9" w:rsidRDefault="00701041" w:rsidP="00701041">
      <w:pPr>
        <w:spacing w:beforeLines="40" w:before="96" w:afterLines="40" w:after="96"/>
        <w:jc w:val="center"/>
        <w:rPr>
          <w:rFonts w:ascii="Times New Roman" w:hAnsi="Times New Roman" w:cs="Times New Roman"/>
          <w:b/>
          <w:sz w:val="26"/>
          <w:szCs w:val="26"/>
        </w:rPr>
      </w:pPr>
      <w:r w:rsidRPr="00F526C9">
        <w:rPr>
          <w:rFonts w:ascii="Times New Roman" w:hAnsi="Times New Roman" w:cs="Times New Roman"/>
          <w:b/>
          <w:sz w:val="26"/>
          <w:szCs w:val="26"/>
        </w:rPr>
        <w:t>Địa lý lớp 8</w:t>
      </w:r>
    </w:p>
    <w:p w:rsidR="00701041" w:rsidRPr="00F526C9" w:rsidRDefault="00701041" w:rsidP="00701041">
      <w:pPr>
        <w:spacing w:beforeLines="40" w:before="96" w:afterLines="40" w:after="96"/>
        <w:jc w:val="center"/>
        <w:rPr>
          <w:rFonts w:ascii="Times New Roman" w:hAnsi="Times New Roman" w:cs="Times New Roman"/>
          <w:b/>
          <w:sz w:val="26"/>
          <w:szCs w:val="26"/>
        </w:rPr>
      </w:pPr>
    </w:p>
    <w:p w:rsidR="00701041" w:rsidRPr="00F526C9" w:rsidRDefault="00701041" w:rsidP="00701041">
      <w:pPr>
        <w:pBdr>
          <w:bottom w:val="single" w:sz="6" w:space="1" w:color="auto"/>
        </w:pBdr>
        <w:spacing w:beforeLines="40" w:before="96" w:afterLines="40" w:after="96"/>
        <w:ind w:firstLine="567"/>
        <w:rPr>
          <w:rFonts w:ascii="Times New Roman" w:hAnsi="Times New Roman" w:cs="Times New Roman"/>
          <w:sz w:val="26"/>
          <w:szCs w:val="26"/>
        </w:rPr>
      </w:pPr>
      <w:r w:rsidRPr="00F526C9">
        <w:rPr>
          <w:rFonts w:ascii="Times New Roman" w:hAnsi="Times New Roman" w:cs="Times New Roman"/>
          <w:sz w:val="26"/>
          <w:szCs w:val="26"/>
        </w:rPr>
        <w:t>Em hãy tóm tắt nội dung bài vị trí, giới hạn, hình dạng lãnh thổ Việt Nam bằng sơ đồ tư duy</w:t>
      </w:r>
    </w:p>
    <w:p w:rsidR="00701041" w:rsidRPr="00F526C9" w:rsidRDefault="00701041" w:rsidP="00701041">
      <w:pPr>
        <w:pBdr>
          <w:bottom w:val="single" w:sz="6" w:space="1" w:color="auto"/>
        </w:pBdr>
        <w:spacing w:beforeLines="40" w:before="96" w:afterLines="40" w:after="96"/>
        <w:ind w:firstLine="567"/>
        <w:rPr>
          <w:rFonts w:ascii="Times New Roman" w:hAnsi="Times New Roman" w:cs="Times New Roman"/>
          <w:sz w:val="26"/>
          <w:szCs w:val="26"/>
        </w:rPr>
      </w:pPr>
    </w:p>
    <w:p w:rsidR="00701041" w:rsidRPr="00F526C9" w:rsidRDefault="00701041" w:rsidP="00701041">
      <w:pPr>
        <w:tabs>
          <w:tab w:val="left" w:pos="3114"/>
        </w:tabs>
        <w:spacing w:beforeLines="40" w:before="96" w:afterLines="40" w:after="96"/>
        <w:jc w:val="center"/>
        <w:rPr>
          <w:rFonts w:ascii="Times New Roman" w:eastAsia="Times New Roman" w:hAnsi="Times New Roman" w:cs="Times New Roman"/>
          <w:b/>
          <w:sz w:val="26"/>
          <w:szCs w:val="26"/>
        </w:rPr>
      </w:pPr>
      <w:r w:rsidRPr="00F526C9">
        <w:rPr>
          <w:rFonts w:ascii="Times New Roman" w:eastAsia="Times New Roman" w:hAnsi="Times New Roman" w:cs="Times New Roman"/>
          <w:b/>
          <w:bCs/>
          <w:sz w:val="26"/>
          <w:szCs w:val="26"/>
        </w:rPr>
        <w:t>MÔN GDCD 8</w:t>
      </w:r>
    </w:p>
    <w:p w:rsidR="00701041" w:rsidRPr="00F526C9" w:rsidRDefault="00701041" w:rsidP="00701041">
      <w:pPr>
        <w:spacing w:beforeLines="40" w:before="96" w:afterLines="40" w:after="96"/>
        <w:jc w:val="both"/>
        <w:rPr>
          <w:rFonts w:ascii="Times New Roman" w:eastAsia="Times New Roman" w:hAnsi="Times New Roman" w:cs="Times New Roman"/>
          <w:bCs/>
          <w:sz w:val="26"/>
          <w:szCs w:val="26"/>
        </w:rPr>
      </w:pPr>
    </w:p>
    <w:p w:rsidR="00701041" w:rsidRPr="00F526C9" w:rsidRDefault="00701041" w:rsidP="00701041">
      <w:pPr>
        <w:tabs>
          <w:tab w:val="center" w:pos="0"/>
        </w:tabs>
        <w:spacing w:beforeLines="40" w:before="96" w:afterLines="40" w:after="96"/>
        <w:jc w:val="both"/>
        <w:rPr>
          <w:rFonts w:ascii="Times New Roman" w:eastAsia="Times New Roman" w:hAnsi="Times New Roman" w:cs="Times New Roman"/>
          <w:b/>
          <w:bCs/>
          <w:sz w:val="26"/>
          <w:szCs w:val="26"/>
        </w:rPr>
      </w:pPr>
      <w:r w:rsidRPr="00F526C9">
        <w:rPr>
          <w:rFonts w:ascii="Times New Roman" w:eastAsia="Times New Roman" w:hAnsi="Times New Roman" w:cs="Times New Roman"/>
          <w:b/>
          <w:bCs/>
          <w:sz w:val="26"/>
          <w:szCs w:val="26"/>
        </w:rPr>
        <w:t>Bài 14: PHÒNG CHỐNG NHIỄM HIV</w:t>
      </w:r>
    </w:p>
    <w:p w:rsidR="00701041" w:rsidRPr="00F526C9" w:rsidRDefault="00701041" w:rsidP="00701041">
      <w:pPr>
        <w:spacing w:beforeLines="40" w:before="96" w:afterLines="40" w:after="96"/>
        <w:jc w:val="both"/>
        <w:rPr>
          <w:rFonts w:ascii="Times New Roman" w:eastAsia="Times New Roman" w:hAnsi="Times New Roman" w:cs="Times New Roman"/>
          <w:b/>
          <w:bCs/>
          <w:sz w:val="26"/>
          <w:szCs w:val="26"/>
        </w:rPr>
      </w:pPr>
    </w:p>
    <w:p w:rsidR="00701041" w:rsidRPr="00F526C9" w:rsidRDefault="00701041" w:rsidP="00701041">
      <w:pPr>
        <w:spacing w:beforeLines="40" w:before="96" w:afterLines="40" w:after="96"/>
        <w:jc w:val="both"/>
        <w:rPr>
          <w:rFonts w:ascii="Times New Roman" w:eastAsia="Times New Roman" w:hAnsi="Times New Roman" w:cs="Times New Roman"/>
          <w:b/>
          <w:bCs/>
          <w:sz w:val="26"/>
          <w:szCs w:val="26"/>
        </w:rPr>
      </w:pPr>
      <w:r w:rsidRPr="00F526C9">
        <w:rPr>
          <w:rFonts w:ascii="Times New Roman" w:eastAsia="Times New Roman" w:hAnsi="Times New Roman" w:cs="Times New Roman"/>
          <w:b/>
          <w:bCs/>
          <w:sz w:val="26"/>
          <w:szCs w:val="26"/>
        </w:rPr>
        <w:t xml:space="preserve">Câu hỏi: </w:t>
      </w:r>
    </w:p>
    <w:p w:rsidR="00701041" w:rsidRPr="00F526C9" w:rsidRDefault="00701041" w:rsidP="00701041">
      <w:pPr>
        <w:spacing w:beforeLines="40" w:before="96" w:afterLines="40" w:after="96"/>
        <w:rPr>
          <w:rFonts w:ascii="Times New Roman" w:eastAsia="Times New Roman" w:hAnsi="Times New Roman" w:cs="Times New Roman"/>
          <w:bCs/>
          <w:sz w:val="26"/>
          <w:szCs w:val="26"/>
        </w:rPr>
      </w:pPr>
      <w:r w:rsidRPr="00F526C9">
        <w:rPr>
          <w:rFonts w:ascii="Times New Roman" w:eastAsia="Times New Roman" w:hAnsi="Times New Roman" w:cs="Times New Roman"/>
          <w:bCs/>
          <w:sz w:val="26"/>
          <w:szCs w:val="26"/>
        </w:rPr>
        <w:t>HIV/ AIDS là gì? Tác hại do HIV gây ra?</w:t>
      </w:r>
    </w:p>
    <w:p w:rsidR="00701041" w:rsidRPr="00F526C9" w:rsidRDefault="00701041" w:rsidP="00701041">
      <w:pPr>
        <w:spacing w:beforeLines="40" w:before="96" w:afterLines="40" w:after="96"/>
        <w:rPr>
          <w:rFonts w:ascii="Times New Roman" w:eastAsia="Times New Roman" w:hAnsi="Times New Roman" w:cs="Times New Roman"/>
          <w:bCs/>
          <w:sz w:val="26"/>
          <w:szCs w:val="26"/>
        </w:rPr>
      </w:pPr>
      <w:r w:rsidRPr="00F526C9">
        <w:rPr>
          <w:rFonts w:ascii="Times New Roman" w:eastAsia="Times New Roman" w:hAnsi="Times New Roman" w:cs="Times New Roman"/>
          <w:bCs/>
          <w:sz w:val="26"/>
          <w:szCs w:val="26"/>
        </w:rPr>
        <w:t>Nêu con đường lây truyền và biện pháp phòng ngừa</w:t>
      </w:r>
    </w:p>
    <w:p w:rsidR="00701041" w:rsidRPr="00F526C9" w:rsidRDefault="00701041" w:rsidP="00701041">
      <w:pPr>
        <w:pBdr>
          <w:bottom w:val="single" w:sz="6" w:space="1" w:color="auto"/>
        </w:pBdr>
        <w:shd w:val="clear" w:color="auto" w:fill="FFFFFF"/>
        <w:spacing w:beforeLines="40" w:before="96" w:afterLines="40" w:after="96"/>
        <w:jc w:val="both"/>
        <w:rPr>
          <w:rFonts w:ascii="Times New Roman" w:eastAsia="Times New Roman" w:hAnsi="Times New Roman" w:cs="Times New Roman"/>
          <w:color w:val="222222"/>
          <w:sz w:val="26"/>
          <w:szCs w:val="26"/>
        </w:rPr>
      </w:pP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p>
    <w:p w:rsidR="00701041" w:rsidRPr="00F526C9" w:rsidRDefault="00701041" w:rsidP="00701041">
      <w:pPr>
        <w:shd w:val="clear" w:color="auto" w:fill="FFFFFF"/>
        <w:spacing w:beforeLines="40" w:before="96" w:afterLines="40" w:after="96"/>
        <w:jc w:val="center"/>
        <w:rPr>
          <w:rFonts w:ascii="Times New Roman" w:eastAsia="Times New Roman" w:hAnsi="Times New Roman" w:cs="Times New Roman"/>
          <w:b/>
          <w:color w:val="222222"/>
          <w:sz w:val="26"/>
          <w:szCs w:val="26"/>
        </w:rPr>
      </w:pPr>
      <w:r w:rsidRPr="00F526C9">
        <w:rPr>
          <w:rFonts w:ascii="Times New Roman" w:eastAsia="Times New Roman" w:hAnsi="Times New Roman" w:cs="Times New Roman"/>
          <w:b/>
          <w:color w:val="222222"/>
          <w:sz w:val="26"/>
          <w:szCs w:val="26"/>
        </w:rPr>
        <w:t>TIẾNG ANH 8</w:t>
      </w:r>
    </w:p>
    <w:p w:rsidR="00701041" w:rsidRPr="00F526C9" w:rsidRDefault="00F526C9" w:rsidP="00701041">
      <w:pPr>
        <w:shd w:val="clear" w:color="auto" w:fill="FFFFFF"/>
        <w:spacing w:beforeLines="40" w:before="96" w:afterLines="40" w:after="96"/>
        <w:jc w:val="both"/>
        <w:outlineLvl w:val="2"/>
        <w:rPr>
          <w:rFonts w:ascii="Times New Roman" w:eastAsia="Times New Roman" w:hAnsi="Times New Roman" w:cs="Times New Roman"/>
          <w:b/>
          <w:bCs/>
          <w:sz w:val="26"/>
          <w:szCs w:val="26"/>
        </w:rPr>
      </w:pPr>
      <w:hyperlink r:id="rId19" w:tgtFrame="_blank" w:history="1">
        <w:r w:rsidR="00701041" w:rsidRPr="00F526C9">
          <w:rPr>
            <w:rStyle w:val="Hyperlink"/>
            <w:rFonts w:ascii="Times New Roman" w:eastAsia="Times New Roman" w:hAnsi="Times New Roman" w:cs="Times New Roman"/>
            <w:b/>
            <w:bCs/>
            <w:color w:val="003399"/>
            <w:sz w:val="26"/>
            <w:szCs w:val="26"/>
            <w:bdr w:val="none" w:sz="0" w:space="0" w:color="auto" w:frame="1"/>
          </w:rPr>
          <w:t xml:space="preserve">Bài tập Unit 9: A First Aid Course </w:t>
        </w:r>
      </w:hyperlink>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b/>
          <w:bCs/>
          <w:sz w:val="26"/>
          <w:szCs w:val="26"/>
          <w:bdr w:val="none" w:sz="0" w:space="0" w:color="auto" w:frame="1"/>
        </w:rPr>
      </w:pP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lang w:val="vi-VN"/>
        </w:rPr>
      </w:pPr>
      <w:r w:rsidRPr="00F526C9">
        <w:rPr>
          <w:rFonts w:ascii="Times New Roman" w:eastAsia="Times New Roman" w:hAnsi="Times New Roman" w:cs="Times New Roman"/>
          <w:b/>
          <w:bCs/>
          <w:sz w:val="26"/>
          <w:szCs w:val="26"/>
          <w:bdr w:val="none" w:sz="0" w:space="0" w:color="auto" w:frame="1"/>
        </w:rPr>
        <w:t>I. Choose the word that has the underlined part pronounced differently from the others.</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1. a. </w:t>
      </w:r>
      <w:r w:rsidRPr="00F526C9">
        <w:rPr>
          <w:rFonts w:ascii="Times New Roman" w:eastAsia="Times New Roman" w:hAnsi="Times New Roman" w:cs="Times New Roman"/>
          <w:sz w:val="26"/>
          <w:szCs w:val="26"/>
          <w:u w:val="single"/>
          <w:bdr w:val="none" w:sz="0" w:space="0" w:color="auto" w:frame="1"/>
        </w:rPr>
        <w:t>a</w:t>
      </w:r>
      <w:r w:rsidRPr="00F526C9">
        <w:rPr>
          <w:rFonts w:ascii="Times New Roman" w:eastAsia="Times New Roman" w:hAnsi="Times New Roman" w:cs="Times New Roman"/>
          <w:sz w:val="26"/>
          <w:szCs w:val="26"/>
        </w:rPr>
        <w:t>mbulance     </w:t>
      </w:r>
      <w:r w:rsidRPr="00F526C9">
        <w:rPr>
          <w:rFonts w:ascii="Times New Roman" w:eastAsia="Times New Roman" w:hAnsi="Times New Roman" w:cs="Times New Roman"/>
          <w:sz w:val="26"/>
          <w:szCs w:val="26"/>
          <w:lang w:val="fr-FR"/>
        </w:rPr>
        <w:tab/>
      </w:r>
      <w:r w:rsidRPr="00F526C9">
        <w:rPr>
          <w:rFonts w:ascii="Times New Roman" w:eastAsia="Times New Roman" w:hAnsi="Times New Roman" w:cs="Times New Roman"/>
          <w:sz w:val="26"/>
          <w:szCs w:val="26"/>
        </w:rPr>
        <w:t>b. b</w:t>
      </w:r>
      <w:r w:rsidRPr="00F526C9">
        <w:rPr>
          <w:rFonts w:ascii="Times New Roman" w:eastAsia="Times New Roman" w:hAnsi="Times New Roman" w:cs="Times New Roman"/>
          <w:sz w:val="26"/>
          <w:szCs w:val="26"/>
          <w:u w:val="single"/>
          <w:bdr w:val="none" w:sz="0" w:space="0" w:color="auto" w:frame="1"/>
        </w:rPr>
        <w:t>a</w:t>
      </w:r>
      <w:r w:rsidRPr="00F526C9">
        <w:rPr>
          <w:rFonts w:ascii="Times New Roman" w:eastAsia="Times New Roman" w:hAnsi="Times New Roman" w:cs="Times New Roman"/>
          <w:sz w:val="26"/>
          <w:szCs w:val="26"/>
        </w:rPr>
        <w:t>ndage      </w:t>
      </w:r>
      <w:r w:rsidRPr="00F526C9">
        <w:rPr>
          <w:rFonts w:ascii="Times New Roman" w:eastAsia="Times New Roman" w:hAnsi="Times New Roman" w:cs="Times New Roman"/>
          <w:sz w:val="26"/>
          <w:szCs w:val="26"/>
          <w:lang w:val="fr-FR"/>
        </w:rPr>
        <w:tab/>
      </w:r>
      <w:r w:rsidRPr="00F526C9">
        <w:rPr>
          <w:rFonts w:ascii="Times New Roman" w:eastAsia="Times New Roman" w:hAnsi="Times New Roman" w:cs="Times New Roman"/>
          <w:sz w:val="26"/>
          <w:szCs w:val="26"/>
        </w:rPr>
        <w:t>c. d</w:t>
      </w:r>
      <w:r w:rsidRPr="00F526C9">
        <w:rPr>
          <w:rFonts w:ascii="Times New Roman" w:eastAsia="Times New Roman" w:hAnsi="Times New Roman" w:cs="Times New Roman"/>
          <w:sz w:val="26"/>
          <w:szCs w:val="26"/>
          <w:u w:val="single"/>
          <w:bdr w:val="none" w:sz="0" w:space="0" w:color="auto" w:frame="1"/>
        </w:rPr>
        <w:t>a</w:t>
      </w:r>
      <w:r w:rsidRPr="00F526C9">
        <w:rPr>
          <w:rFonts w:ascii="Times New Roman" w:eastAsia="Times New Roman" w:hAnsi="Times New Roman" w:cs="Times New Roman"/>
          <w:sz w:val="26"/>
          <w:szCs w:val="26"/>
        </w:rPr>
        <w:t>mage        </w:t>
      </w:r>
      <w:r w:rsidRPr="00F526C9">
        <w:rPr>
          <w:rFonts w:ascii="Times New Roman" w:eastAsia="Times New Roman" w:hAnsi="Times New Roman" w:cs="Times New Roman"/>
          <w:sz w:val="26"/>
          <w:szCs w:val="26"/>
          <w:lang w:val="fr-FR"/>
        </w:rPr>
        <w:tab/>
      </w:r>
      <w:r w:rsidRPr="00F526C9">
        <w:rPr>
          <w:rFonts w:ascii="Times New Roman" w:eastAsia="Times New Roman" w:hAnsi="Times New Roman" w:cs="Times New Roman"/>
          <w:sz w:val="26"/>
          <w:szCs w:val="26"/>
        </w:rPr>
        <w:t>d. p</w:t>
      </w:r>
      <w:r w:rsidRPr="00F526C9">
        <w:rPr>
          <w:rFonts w:ascii="Times New Roman" w:eastAsia="Times New Roman" w:hAnsi="Times New Roman" w:cs="Times New Roman"/>
          <w:sz w:val="26"/>
          <w:szCs w:val="26"/>
          <w:u w:val="single"/>
          <w:bdr w:val="none" w:sz="0" w:space="0" w:color="auto" w:frame="1"/>
        </w:rPr>
        <w:t>a</w:t>
      </w:r>
      <w:r w:rsidRPr="00F526C9">
        <w:rPr>
          <w:rFonts w:ascii="Times New Roman" w:eastAsia="Times New Roman" w:hAnsi="Times New Roman" w:cs="Times New Roman"/>
          <w:sz w:val="26"/>
          <w:szCs w:val="26"/>
        </w:rPr>
        <w:t>tient</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2. a. h</w:t>
      </w:r>
      <w:r w:rsidRPr="00F526C9">
        <w:rPr>
          <w:rFonts w:ascii="Times New Roman" w:eastAsia="Times New Roman" w:hAnsi="Times New Roman" w:cs="Times New Roman"/>
          <w:sz w:val="26"/>
          <w:szCs w:val="26"/>
          <w:u w:val="single"/>
          <w:bdr w:val="none" w:sz="0" w:space="0" w:color="auto" w:frame="1"/>
        </w:rPr>
        <w:t>i</w:t>
      </w:r>
      <w:r w:rsidRPr="00F526C9">
        <w:rPr>
          <w:rFonts w:ascii="Times New Roman" w:eastAsia="Times New Roman" w:hAnsi="Times New Roman" w:cs="Times New Roman"/>
          <w:sz w:val="26"/>
          <w:szCs w:val="26"/>
        </w:rPr>
        <w:t>t            </w:t>
      </w:r>
      <w:r w:rsidRPr="00F526C9">
        <w:rPr>
          <w:rFonts w:ascii="Times New Roman" w:eastAsia="Times New Roman" w:hAnsi="Times New Roman" w:cs="Times New Roman"/>
          <w:sz w:val="26"/>
          <w:szCs w:val="26"/>
        </w:rPr>
        <w:tab/>
        <w:t>b. t</w:t>
      </w:r>
      <w:r w:rsidRPr="00F526C9">
        <w:rPr>
          <w:rFonts w:ascii="Times New Roman" w:eastAsia="Times New Roman" w:hAnsi="Times New Roman" w:cs="Times New Roman"/>
          <w:sz w:val="26"/>
          <w:szCs w:val="26"/>
          <w:u w:val="single"/>
          <w:bdr w:val="none" w:sz="0" w:space="0" w:color="auto" w:frame="1"/>
        </w:rPr>
        <w:t>i</w:t>
      </w:r>
      <w:r w:rsidRPr="00F526C9">
        <w:rPr>
          <w:rFonts w:ascii="Times New Roman" w:eastAsia="Times New Roman" w:hAnsi="Times New Roman" w:cs="Times New Roman"/>
          <w:sz w:val="26"/>
          <w:szCs w:val="26"/>
        </w:rPr>
        <w:t>ght          </w:t>
      </w:r>
      <w:r w:rsidRPr="00F526C9">
        <w:rPr>
          <w:rFonts w:ascii="Times New Roman" w:eastAsia="Times New Roman" w:hAnsi="Times New Roman" w:cs="Times New Roman"/>
          <w:sz w:val="26"/>
          <w:szCs w:val="26"/>
        </w:rPr>
        <w:tab/>
        <w:t>c. </w:t>
      </w:r>
      <w:r w:rsidRPr="00F526C9">
        <w:rPr>
          <w:rFonts w:ascii="Times New Roman" w:eastAsia="Times New Roman" w:hAnsi="Times New Roman" w:cs="Times New Roman"/>
          <w:sz w:val="26"/>
          <w:szCs w:val="26"/>
          <w:u w:val="single"/>
          <w:bdr w:val="none" w:sz="0" w:space="0" w:color="auto" w:frame="1"/>
        </w:rPr>
        <w:t>i</w:t>
      </w:r>
      <w:r w:rsidRPr="00F526C9">
        <w:rPr>
          <w:rFonts w:ascii="Times New Roman" w:eastAsia="Times New Roman" w:hAnsi="Times New Roman" w:cs="Times New Roman"/>
          <w:sz w:val="26"/>
          <w:szCs w:val="26"/>
        </w:rPr>
        <w:t>njection         </w:t>
      </w:r>
      <w:r w:rsidRPr="00F526C9">
        <w:rPr>
          <w:rFonts w:ascii="Times New Roman" w:eastAsia="Times New Roman" w:hAnsi="Times New Roman" w:cs="Times New Roman"/>
          <w:sz w:val="26"/>
          <w:szCs w:val="26"/>
        </w:rPr>
        <w:tab/>
        <w:t>d. st</w:t>
      </w:r>
      <w:r w:rsidRPr="00F526C9">
        <w:rPr>
          <w:rFonts w:ascii="Times New Roman" w:eastAsia="Times New Roman" w:hAnsi="Times New Roman" w:cs="Times New Roman"/>
          <w:sz w:val="26"/>
          <w:szCs w:val="26"/>
          <w:u w:val="single"/>
        </w:rPr>
        <w:t>i</w:t>
      </w:r>
      <w:r w:rsidRPr="00F526C9">
        <w:rPr>
          <w:rFonts w:ascii="Times New Roman" w:eastAsia="Times New Roman" w:hAnsi="Times New Roman" w:cs="Times New Roman"/>
          <w:sz w:val="26"/>
          <w:szCs w:val="26"/>
        </w:rPr>
        <w:t>ng</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3. a. forg</w:t>
      </w:r>
      <w:r w:rsidRPr="00F526C9">
        <w:rPr>
          <w:rFonts w:ascii="Times New Roman" w:eastAsia="Times New Roman" w:hAnsi="Times New Roman" w:cs="Times New Roman"/>
          <w:sz w:val="26"/>
          <w:szCs w:val="26"/>
          <w:u w:val="single"/>
          <w:bdr w:val="none" w:sz="0" w:space="0" w:color="auto" w:frame="1"/>
        </w:rPr>
        <w:t>e</w:t>
      </w:r>
      <w:r w:rsidRPr="00F526C9">
        <w:rPr>
          <w:rFonts w:ascii="Times New Roman" w:eastAsia="Times New Roman" w:hAnsi="Times New Roman" w:cs="Times New Roman"/>
          <w:sz w:val="26"/>
          <w:szCs w:val="26"/>
        </w:rPr>
        <w:t>t         </w:t>
      </w:r>
      <w:r w:rsidRPr="00F526C9">
        <w:rPr>
          <w:rFonts w:ascii="Times New Roman" w:eastAsia="Times New Roman" w:hAnsi="Times New Roman" w:cs="Times New Roman"/>
          <w:sz w:val="26"/>
          <w:szCs w:val="26"/>
        </w:rPr>
        <w:tab/>
        <w:t>b. pres</w:t>
      </w:r>
      <w:r w:rsidRPr="00F526C9">
        <w:rPr>
          <w:rFonts w:ascii="Times New Roman" w:eastAsia="Times New Roman" w:hAnsi="Times New Roman" w:cs="Times New Roman"/>
          <w:sz w:val="26"/>
          <w:szCs w:val="26"/>
          <w:u w:val="single"/>
          <w:bdr w:val="none" w:sz="0" w:space="0" w:color="auto" w:frame="1"/>
        </w:rPr>
        <w:t>e</w:t>
      </w:r>
      <w:r w:rsidRPr="00F526C9">
        <w:rPr>
          <w:rFonts w:ascii="Times New Roman" w:eastAsia="Times New Roman" w:hAnsi="Times New Roman" w:cs="Times New Roman"/>
          <w:sz w:val="26"/>
          <w:szCs w:val="26"/>
        </w:rPr>
        <w:t>nt       </w:t>
      </w:r>
      <w:r w:rsidRPr="00F526C9">
        <w:rPr>
          <w:rFonts w:ascii="Times New Roman" w:eastAsia="Times New Roman" w:hAnsi="Times New Roman" w:cs="Times New Roman"/>
          <w:sz w:val="26"/>
          <w:szCs w:val="26"/>
        </w:rPr>
        <w:tab/>
        <w:t>c. ov</w:t>
      </w:r>
      <w:r w:rsidRPr="00F526C9">
        <w:rPr>
          <w:rFonts w:ascii="Times New Roman" w:eastAsia="Times New Roman" w:hAnsi="Times New Roman" w:cs="Times New Roman"/>
          <w:sz w:val="26"/>
          <w:szCs w:val="26"/>
          <w:u w:val="single"/>
          <w:bdr w:val="none" w:sz="0" w:space="0" w:color="auto" w:frame="1"/>
        </w:rPr>
        <w:t>e</w:t>
      </w:r>
      <w:r w:rsidRPr="00F526C9">
        <w:rPr>
          <w:rFonts w:ascii="Times New Roman" w:eastAsia="Times New Roman" w:hAnsi="Times New Roman" w:cs="Times New Roman"/>
          <w:sz w:val="26"/>
          <w:szCs w:val="26"/>
        </w:rPr>
        <w:t>rheat        </w:t>
      </w:r>
      <w:r w:rsidRPr="00F526C9">
        <w:rPr>
          <w:rFonts w:ascii="Times New Roman" w:eastAsia="Times New Roman" w:hAnsi="Times New Roman" w:cs="Times New Roman"/>
          <w:sz w:val="26"/>
          <w:szCs w:val="26"/>
        </w:rPr>
        <w:tab/>
        <w:t>d. emerg</w:t>
      </w:r>
      <w:r w:rsidRPr="00F526C9">
        <w:rPr>
          <w:rFonts w:ascii="Times New Roman" w:eastAsia="Times New Roman" w:hAnsi="Times New Roman" w:cs="Times New Roman"/>
          <w:sz w:val="26"/>
          <w:szCs w:val="26"/>
          <w:u w:val="single"/>
          <w:bdr w:val="none" w:sz="0" w:space="0" w:color="auto" w:frame="1"/>
        </w:rPr>
        <w:t>e</w:t>
      </w:r>
      <w:r w:rsidRPr="00F526C9">
        <w:rPr>
          <w:rFonts w:ascii="Times New Roman" w:eastAsia="Times New Roman" w:hAnsi="Times New Roman" w:cs="Times New Roman"/>
          <w:sz w:val="26"/>
          <w:szCs w:val="26"/>
        </w:rPr>
        <w:t>ncy</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4. a. f</w:t>
      </w:r>
      <w:r w:rsidRPr="00F526C9">
        <w:rPr>
          <w:rFonts w:ascii="Times New Roman" w:eastAsia="Times New Roman" w:hAnsi="Times New Roman" w:cs="Times New Roman"/>
          <w:sz w:val="26"/>
          <w:szCs w:val="26"/>
          <w:u w:val="single"/>
          <w:bdr w:val="none" w:sz="0" w:space="0" w:color="auto" w:frame="1"/>
        </w:rPr>
        <w:t>ai</w:t>
      </w:r>
      <w:r w:rsidRPr="00F526C9">
        <w:rPr>
          <w:rFonts w:ascii="Times New Roman" w:eastAsia="Times New Roman" w:hAnsi="Times New Roman" w:cs="Times New Roman"/>
          <w:sz w:val="26"/>
          <w:szCs w:val="26"/>
        </w:rPr>
        <w:t>nt          </w:t>
      </w:r>
      <w:r w:rsidRPr="00F526C9">
        <w:rPr>
          <w:rFonts w:ascii="Times New Roman" w:eastAsia="Times New Roman" w:hAnsi="Times New Roman" w:cs="Times New Roman"/>
          <w:sz w:val="26"/>
          <w:szCs w:val="26"/>
        </w:rPr>
        <w:tab/>
        <w:t>b. </w:t>
      </w:r>
      <w:r w:rsidRPr="00F526C9">
        <w:rPr>
          <w:rFonts w:ascii="Times New Roman" w:eastAsia="Times New Roman" w:hAnsi="Times New Roman" w:cs="Times New Roman"/>
          <w:sz w:val="26"/>
          <w:szCs w:val="26"/>
          <w:u w:val="single"/>
          <w:bdr w:val="none" w:sz="0" w:space="0" w:color="auto" w:frame="1"/>
        </w:rPr>
        <w:t>ai</w:t>
      </w:r>
      <w:r w:rsidRPr="00F526C9">
        <w:rPr>
          <w:rFonts w:ascii="Times New Roman" w:eastAsia="Times New Roman" w:hAnsi="Times New Roman" w:cs="Times New Roman"/>
          <w:sz w:val="26"/>
          <w:szCs w:val="26"/>
        </w:rPr>
        <w:t>d           </w:t>
      </w:r>
      <w:r w:rsidRPr="00F526C9">
        <w:rPr>
          <w:rFonts w:ascii="Times New Roman" w:eastAsia="Times New Roman" w:hAnsi="Times New Roman" w:cs="Times New Roman"/>
          <w:sz w:val="26"/>
          <w:szCs w:val="26"/>
        </w:rPr>
        <w:tab/>
      </w:r>
      <w:r w:rsidRPr="00F526C9">
        <w:rPr>
          <w:rFonts w:ascii="Times New Roman" w:eastAsia="Times New Roman" w:hAnsi="Times New Roman" w:cs="Times New Roman"/>
          <w:sz w:val="26"/>
          <w:szCs w:val="26"/>
        </w:rPr>
        <w:tab/>
        <w:t>c. p</w:t>
      </w:r>
      <w:r w:rsidRPr="00F526C9">
        <w:rPr>
          <w:rFonts w:ascii="Times New Roman" w:eastAsia="Times New Roman" w:hAnsi="Times New Roman" w:cs="Times New Roman"/>
          <w:sz w:val="26"/>
          <w:szCs w:val="26"/>
          <w:u w:val="single"/>
          <w:bdr w:val="none" w:sz="0" w:space="0" w:color="auto" w:frame="1"/>
        </w:rPr>
        <w:t>ai</w:t>
      </w:r>
      <w:r w:rsidRPr="00F526C9">
        <w:rPr>
          <w:rFonts w:ascii="Times New Roman" w:eastAsia="Times New Roman" w:hAnsi="Times New Roman" w:cs="Times New Roman"/>
          <w:sz w:val="26"/>
          <w:szCs w:val="26"/>
        </w:rPr>
        <w:t>n           </w:t>
      </w:r>
      <w:r w:rsidRPr="00F526C9">
        <w:rPr>
          <w:rFonts w:ascii="Times New Roman" w:eastAsia="Times New Roman" w:hAnsi="Times New Roman" w:cs="Times New Roman"/>
          <w:sz w:val="26"/>
          <w:szCs w:val="26"/>
        </w:rPr>
        <w:tab/>
        <w:t>d. wheelch</w:t>
      </w:r>
      <w:r w:rsidRPr="00F526C9">
        <w:rPr>
          <w:rFonts w:ascii="Times New Roman" w:eastAsia="Times New Roman" w:hAnsi="Times New Roman" w:cs="Times New Roman"/>
          <w:sz w:val="26"/>
          <w:szCs w:val="26"/>
          <w:u w:val="single"/>
          <w:bdr w:val="none" w:sz="0" w:space="0" w:color="auto" w:frame="1"/>
        </w:rPr>
        <w:t>ai</w:t>
      </w:r>
      <w:r w:rsidRPr="00F526C9">
        <w:rPr>
          <w:rFonts w:ascii="Times New Roman" w:eastAsia="Times New Roman" w:hAnsi="Times New Roman" w:cs="Times New Roman"/>
          <w:sz w:val="26"/>
          <w:szCs w:val="26"/>
        </w:rPr>
        <w:t>r</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5. a. crut</w:t>
      </w:r>
      <w:r w:rsidRPr="00F526C9">
        <w:rPr>
          <w:rFonts w:ascii="Times New Roman" w:eastAsia="Times New Roman" w:hAnsi="Times New Roman" w:cs="Times New Roman"/>
          <w:sz w:val="26"/>
          <w:szCs w:val="26"/>
          <w:u w:val="single"/>
          <w:bdr w:val="none" w:sz="0" w:space="0" w:color="auto" w:frame="1"/>
        </w:rPr>
        <w:t>ch</w:t>
      </w:r>
      <w:r w:rsidRPr="00F526C9">
        <w:rPr>
          <w:rFonts w:ascii="Times New Roman" w:eastAsia="Times New Roman" w:hAnsi="Times New Roman" w:cs="Times New Roman"/>
          <w:sz w:val="26"/>
          <w:szCs w:val="26"/>
        </w:rPr>
        <w:t>        </w:t>
      </w:r>
      <w:r w:rsidRPr="00F526C9">
        <w:rPr>
          <w:rFonts w:ascii="Times New Roman" w:eastAsia="Times New Roman" w:hAnsi="Times New Roman" w:cs="Times New Roman"/>
          <w:sz w:val="26"/>
          <w:szCs w:val="26"/>
        </w:rPr>
        <w:tab/>
        <w:t>b. s</w:t>
      </w:r>
      <w:r w:rsidRPr="00F526C9">
        <w:rPr>
          <w:rFonts w:ascii="Times New Roman" w:eastAsia="Times New Roman" w:hAnsi="Times New Roman" w:cs="Times New Roman"/>
          <w:sz w:val="26"/>
          <w:szCs w:val="26"/>
          <w:u w:val="single"/>
          <w:bdr w:val="none" w:sz="0" w:space="0" w:color="auto" w:frame="1"/>
        </w:rPr>
        <w:t>ch</w:t>
      </w:r>
      <w:r w:rsidRPr="00F526C9">
        <w:rPr>
          <w:rFonts w:ascii="Times New Roman" w:eastAsia="Times New Roman" w:hAnsi="Times New Roman" w:cs="Times New Roman"/>
          <w:sz w:val="26"/>
          <w:szCs w:val="26"/>
        </w:rPr>
        <w:t>ool         </w:t>
      </w:r>
      <w:r w:rsidRPr="00F526C9">
        <w:rPr>
          <w:rFonts w:ascii="Times New Roman" w:eastAsia="Times New Roman" w:hAnsi="Times New Roman" w:cs="Times New Roman"/>
          <w:sz w:val="26"/>
          <w:szCs w:val="26"/>
        </w:rPr>
        <w:tab/>
        <w:t>c. </w:t>
      </w:r>
      <w:r w:rsidRPr="00F526C9">
        <w:rPr>
          <w:rFonts w:ascii="Times New Roman" w:eastAsia="Times New Roman" w:hAnsi="Times New Roman" w:cs="Times New Roman"/>
          <w:sz w:val="26"/>
          <w:szCs w:val="26"/>
          <w:u w:val="single"/>
          <w:bdr w:val="none" w:sz="0" w:space="0" w:color="auto" w:frame="1"/>
        </w:rPr>
        <w:t>ch</w:t>
      </w:r>
      <w:r w:rsidRPr="00F526C9">
        <w:rPr>
          <w:rFonts w:ascii="Times New Roman" w:eastAsia="Times New Roman" w:hAnsi="Times New Roman" w:cs="Times New Roman"/>
          <w:sz w:val="26"/>
          <w:szCs w:val="26"/>
        </w:rPr>
        <w:t>art            </w:t>
      </w:r>
      <w:r w:rsidRPr="00F526C9">
        <w:rPr>
          <w:rFonts w:ascii="Times New Roman" w:eastAsia="Times New Roman" w:hAnsi="Times New Roman" w:cs="Times New Roman"/>
          <w:sz w:val="26"/>
          <w:szCs w:val="26"/>
        </w:rPr>
        <w:tab/>
        <w:t>d. handker</w:t>
      </w:r>
      <w:r w:rsidRPr="00F526C9">
        <w:rPr>
          <w:rFonts w:ascii="Times New Roman" w:eastAsia="Times New Roman" w:hAnsi="Times New Roman" w:cs="Times New Roman"/>
          <w:sz w:val="26"/>
          <w:szCs w:val="26"/>
          <w:u w:val="single"/>
          <w:bdr w:val="none" w:sz="0" w:space="0" w:color="auto" w:frame="1"/>
        </w:rPr>
        <w:t>ch</w:t>
      </w:r>
      <w:r w:rsidRPr="00F526C9">
        <w:rPr>
          <w:rFonts w:ascii="Times New Roman" w:eastAsia="Times New Roman" w:hAnsi="Times New Roman" w:cs="Times New Roman"/>
          <w:sz w:val="26"/>
          <w:szCs w:val="26"/>
        </w:rPr>
        <w:t>ief</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lang w:val="vi-VN"/>
        </w:rPr>
      </w:pPr>
      <w:r w:rsidRPr="00F526C9">
        <w:rPr>
          <w:rFonts w:ascii="Times New Roman" w:eastAsia="Times New Roman" w:hAnsi="Times New Roman" w:cs="Times New Roman"/>
          <w:b/>
          <w:bCs/>
          <w:sz w:val="26"/>
          <w:szCs w:val="26"/>
          <w:bdr w:val="none" w:sz="0" w:space="0" w:color="auto" w:frame="1"/>
        </w:rPr>
        <w:t>II. Choose the word or phrase that best completes each unfinished sentence below or substitutes for the underlined word or phrase.</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6. I put the heater on_________the plants warm.</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a. keep</w:t>
      </w:r>
      <w:r w:rsidRPr="00F526C9">
        <w:rPr>
          <w:rFonts w:ascii="Times New Roman" w:eastAsia="Times New Roman" w:hAnsi="Times New Roman" w:cs="Times New Roman"/>
          <w:sz w:val="26"/>
          <w:szCs w:val="26"/>
        </w:rPr>
        <w:tab/>
        <w:t xml:space="preserve">  </w:t>
      </w:r>
      <w:r w:rsidRPr="00F526C9">
        <w:rPr>
          <w:rFonts w:ascii="Times New Roman" w:eastAsia="Times New Roman" w:hAnsi="Times New Roman" w:cs="Times New Roman"/>
          <w:sz w:val="26"/>
          <w:szCs w:val="26"/>
        </w:rPr>
        <w:tab/>
        <w:t>b. keeping         </w:t>
      </w:r>
      <w:r w:rsidRPr="00F526C9">
        <w:rPr>
          <w:rFonts w:ascii="Times New Roman" w:eastAsia="Times New Roman" w:hAnsi="Times New Roman" w:cs="Times New Roman"/>
          <w:sz w:val="26"/>
          <w:szCs w:val="26"/>
        </w:rPr>
        <w:tab/>
        <w:t>c. to keep           </w:t>
      </w:r>
      <w:r w:rsidRPr="00F526C9">
        <w:rPr>
          <w:rFonts w:ascii="Times New Roman" w:eastAsia="Times New Roman" w:hAnsi="Times New Roman" w:cs="Times New Roman"/>
          <w:sz w:val="26"/>
          <w:szCs w:val="26"/>
        </w:rPr>
        <w:tab/>
        <w:t>d. for keeping</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7. Why not come over at the weekend? The children_____ seeing you again.</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a. enjoy          </w:t>
      </w:r>
      <w:r w:rsidRPr="00F526C9">
        <w:rPr>
          <w:rFonts w:ascii="Times New Roman" w:eastAsia="Times New Roman" w:hAnsi="Times New Roman" w:cs="Times New Roman"/>
          <w:sz w:val="26"/>
          <w:szCs w:val="26"/>
        </w:rPr>
        <w:tab/>
        <w:t>b. will enjoy         </w:t>
      </w:r>
      <w:r w:rsidRPr="00F526C9">
        <w:rPr>
          <w:rFonts w:ascii="Times New Roman" w:eastAsia="Times New Roman" w:hAnsi="Times New Roman" w:cs="Times New Roman"/>
          <w:sz w:val="26"/>
          <w:szCs w:val="26"/>
        </w:rPr>
        <w:tab/>
        <w:t>c. are enjoying        d. is going to enjoy</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8. That bag looks heavy. I_______ you with it.</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a. will help          </w:t>
      </w:r>
      <w:r w:rsidRPr="00F526C9">
        <w:rPr>
          <w:rFonts w:ascii="Times New Roman" w:eastAsia="Times New Roman" w:hAnsi="Times New Roman" w:cs="Times New Roman"/>
          <w:sz w:val="26"/>
          <w:szCs w:val="26"/>
        </w:rPr>
        <w:tab/>
        <w:t>b. am going to help       c. am helping         d. help</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9. Calm______and tell me what happened.</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a. out               </w:t>
      </w:r>
      <w:r w:rsidRPr="00F526C9">
        <w:rPr>
          <w:rFonts w:ascii="Times New Roman" w:eastAsia="Times New Roman" w:hAnsi="Times New Roman" w:cs="Times New Roman"/>
          <w:sz w:val="26"/>
          <w:szCs w:val="26"/>
        </w:rPr>
        <w:tab/>
        <w:t>b. down                </w:t>
      </w:r>
      <w:r w:rsidRPr="00F526C9">
        <w:rPr>
          <w:rFonts w:ascii="Times New Roman" w:eastAsia="Times New Roman" w:hAnsi="Times New Roman" w:cs="Times New Roman"/>
          <w:sz w:val="26"/>
          <w:szCs w:val="26"/>
        </w:rPr>
        <w:tab/>
        <w:t>c. in            </w:t>
      </w:r>
      <w:r w:rsidRPr="00F526C9">
        <w:rPr>
          <w:rFonts w:ascii="Times New Roman" w:eastAsia="Times New Roman" w:hAnsi="Times New Roman" w:cs="Times New Roman"/>
          <w:sz w:val="26"/>
          <w:szCs w:val="26"/>
        </w:rPr>
        <w:tab/>
      </w:r>
      <w:r w:rsidRPr="00F526C9">
        <w:rPr>
          <w:rFonts w:ascii="Times New Roman" w:eastAsia="Times New Roman" w:hAnsi="Times New Roman" w:cs="Times New Roman"/>
          <w:sz w:val="26"/>
          <w:szCs w:val="26"/>
        </w:rPr>
        <w:tab/>
        <w:t xml:space="preserve">  d.up</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10. Sam was trying hard ____.</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a. not to laugh        b. to not laugh      </w:t>
      </w:r>
      <w:r w:rsidRPr="00F526C9">
        <w:rPr>
          <w:rFonts w:ascii="Times New Roman" w:eastAsia="Times New Roman" w:hAnsi="Times New Roman" w:cs="Times New Roman"/>
          <w:sz w:val="26"/>
          <w:szCs w:val="26"/>
        </w:rPr>
        <w:tab/>
        <w:t> c. not laughing        d. to not laughing</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11. You _____ forget what I told you. It's very important.</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 xml:space="preserve">a. mustn't               b. needn't               </w:t>
      </w:r>
      <w:r w:rsidRPr="00F526C9">
        <w:rPr>
          <w:rFonts w:ascii="Times New Roman" w:eastAsia="Times New Roman" w:hAnsi="Times New Roman" w:cs="Times New Roman"/>
          <w:sz w:val="26"/>
          <w:szCs w:val="26"/>
        </w:rPr>
        <w:tab/>
        <w:t>c. don't have to         d. can't</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12. Cool the burns immediately so as to ______ tissue damage.</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a. ease                   b. relieve            </w:t>
      </w:r>
      <w:r w:rsidRPr="00F526C9">
        <w:rPr>
          <w:rFonts w:ascii="Times New Roman" w:eastAsia="Times New Roman" w:hAnsi="Times New Roman" w:cs="Times New Roman"/>
          <w:sz w:val="26"/>
          <w:szCs w:val="26"/>
        </w:rPr>
        <w:tab/>
        <w:t>c. minimize         </w:t>
      </w:r>
      <w:r w:rsidRPr="00F526C9">
        <w:rPr>
          <w:rFonts w:ascii="Times New Roman" w:eastAsia="Times New Roman" w:hAnsi="Times New Roman" w:cs="Times New Roman"/>
          <w:sz w:val="26"/>
          <w:szCs w:val="26"/>
        </w:rPr>
        <w:tab/>
        <w:t xml:space="preserve">  d. maximize</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13. ______ is a long stick that someone put under their arm to help them, walk when they have hurt their leg.</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a. Crutch               b. Wheelchair          c. Stretcher          </w:t>
      </w:r>
      <w:r w:rsidRPr="00F526C9">
        <w:rPr>
          <w:rFonts w:ascii="Times New Roman" w:eastAsia="Times New Roman" w:hAnsi="Times New Roman" w:cs="Times New Roman"/>
          <w:sz w:val="26"/>
          <w:szCs w:val="26"/>
        </w:rPr>
        <w:tab/>
        <w:t xml:space="preserve">  d. Bandage</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14. These medicines can_______ your headache.</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a. ease                   b. elevate               </w:t>
      </w:r>
      <w:r w:rsidRPr="00F526C9">
        <w:rPr>
          <w:rFonts w:ascii="Times New Roman" w:eastAsia="Times New Roman" w:hAnsi="Times New Roman" w:cs="Times New Roman"/>
          <w:sz w:val="26"/>
          <w:szCs w:val="26"/>
        </w:rPr>
        <w:tab/>
        <w:t>c. revive           </w:t>
      </w:r>
      <w:r w:rsidRPr="00F526C9">
        <w:rPr>
          <w:rFonts w:ascii="Times New Roman" w:eastAsia="Times New Roman" w:hAnsi="Times New Roman" w:cs="Times New Roman"/>
          <w:sz w:val="26"/>
          <w:szCs w:val="26"/>
        </w:rPr>
        <w:tab/>
        <w:t xml:space="preserve">  d. affect</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15. Don't overheat the victim with blankets or coat.</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a. make someone too hot         </w:t>
      </w:r>
      <w:r w:rsidRPr="00F526C9">
        <w:rPr>
          <w:rFonts w:ascii="Times New Roman" w:eastAsia="Times New Roman" w:hAnsi="Times New Roman" w:cs="Times New Roman"/>
          <w:sz w:val="26"/>
          <w:szCs w:val="26"/>
        </w:rPr>
        <w:tab/>
      </w:r>
      <w:r w:rsidRPr="00F526C9">
        <w:rPr>
          <w:rFonts w:ascii="Times New Roman" w:eastAsia="Times New Roman" w:hAnsi="Times New Roman" w:cs="Times New Roman"/>
          <w:sz w:val="26"/>
          <w:szCs w:val="26"/>
        </w:rPr>
        <w:tab/>
        <w:t>b. make someone too cold</w:t>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lastRenderedPageBreak/>
        <w:t>c. hurt someone                 </w:t>
      </w:r>
      <w:r w:rsidRPr="00F526C9">
        <w:rPr>
          <w:rFonts w:ascii="Times New Roman" w:eastAsia="Times New Roman" w:hAnsi="Times New Roman" w:cs="Times New Roman"/>
          <w:sz w:val="26"/>
          <w:szCs w:val="26"/>
        </w:rPr>
        <w:tab/>
      </w:r>
      <w:r w:rsidRPr="00F526C9">
        <w:rPr>
          <w:rFonts w:ascii="Times New Roman" w:eastAsia="Times New Roman" w:hAnsi="Times New Roman" w:cs="Times New Roman"/>
          <w:sz w:val="26"/>
          <w:szCs w:val="26"/>
        </w:rPr>
        <w:tab/>
        <w:t>d. destroy someone</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16. Mrs Miles sometimes takes a pill______ to sleep.</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a. go        </w:t>
      </w:r>
      <w:r w:rsidRPr="00F526C9">
        <w:rPr>
          <w:sz w:val="26"/>
          <w:szCs w:val="26"/>
        </w:rPr>
        <w:tab/>
      </w:r>
      <w:r w:rsidRPr="00F526C9">
        <w:rPr>
          <w:sz w:val="26"/>
          <w:szCs w:val="26"/>
        </w:rPr>
        <w:tab/>
        <w:t>b. going         </w:t>
      </w:r>
      <w:r w:rsidRPr="00F526C9">
        <w:rPr>
          <w:sz w:val="26"/>
          <w:szCs w:val="26"/>
        </w:rPr>
        <w:tab/>
        <w:t>c. to go         </w:t>
      </w:r>
      <w:r w:rsidRPr="00F526C9">
        <w:rPr>
          <w:sz w:val="26"/>
          <w:szCs w:val="26"/>
        </w:rPr>
        <w:tab/>
        <w:t>d. for going</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17. He is working very hard______get poor grades.</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a. in order to         </w:t>
      </w:r>
      <w:r w:rsidRPr="00F526C9">
        <w:rPr>
          <w:sz w:val="26"/>
          <w:szCs w:val="26"/>
        </w:rPr>
        <w:tab/>
        <w:t>b. in order not to      c. to         </w:t>
      </w:r>
      <w:r w:rsidRPr="00F526C9">
        <w:rPr>
          <w:sz w:val="26"/>
          <w:szCs w:val="26"/>
        </w:rPr>
        <w:tab/>
      </w:r>
      <w:r w:rsidRPr="00F526C9">
        <w:rPr>
          <w:sz w:val="26"/>
          <w:szCs w:val="26"/>
        </w:rPr>
        <w:tab/>
        <w:t>d. not to</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18. _____ the patient’s feet, or lower his/her head below the level of the heart.</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a. Elevate               b. Cool               </w:t>
      </w:r>
      <w:r w:rsidRPr="00F526C9">
        <w:rPr>
          <w:sz w:val="26"/>
          <w:szCs w:val="26"/>
        </w:rPr>
        <w:tab/>
        <w:t>c. Cover               </w:t>
      </w:r>
      <w:r w:rsidRPr="00F526C9">
        <w:rPr>
          <w:sz w:val="26"/>
          <w:szCs w:val="26"/>
        </w:rPr>
        <w:tab/>
        <w:t>d. Overheat</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19. ______quiet? I’m trying to learn.</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a. Are you please be        </w:t>
      </w:r>
      <w:r w:rsidRPr="00F526C9">
        <w:rPr>
          <w:sz w:val="26"/>
          <w:szCs w:val="26"/>
        </w:rPr>
        <w:tab/>
      </w:r>
      <w:r w:rsidRPr="00F526C9">
        <w:rPr>
          <w:sz w:val="26"/>
          <w:szCs w:val="26"/>
        </w:rPr>
        <w:tab/>
        <w:t>b. Will you please be</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c. Are you please being        </w:t>
      </w:r>
      <w:r w:rsidRPr="00F526C9">
        <w:rPr>
          <w:sz w:val="26"/>
          <w:szCs w:val="26"/>
        </w:rPr>
        <w:tab/>
        <w:t>d. Has you please been</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20. The book fell_____the table.</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a. of        </w:t>
      </w:r>
      <w:r w:rsidRPr="00F526C9">
        <w:rPr>
          <w:sz w:val="26"/>
          <w:szCs w:val="26"/>
        </w:rPr>
        <w:tab/>
      </w:r>
      <w:r w:rsidRPr="00F526C9">
        <w:rPr>
          <w:sz w:val="26"/>
          <w:szCs w:val="26"/>
        </w:rPr>
        <w:tab/>
        <w:t>b. off         </w:t>
      </w:r>
      <w:r w:rsidRPr="00F526C9">
        <w:rPr>
          <w:sz w:val="26"/>
          <w:szCs w:val="26"/>
        </w:rPr>
        <w:tab/>
      </w:r>
      <w:r w:rsidRPr="00F526C9">
        <w:rPr>
          <w:sz w:val="26"/>
          <w:szCs w:val="26"/>
        </w:rPr>
        <w:tab/>
        <w:t xml:space="preserve"> c. up         </w:t>
      </w:r>
      <w:r w:rsidRPr="00F526C9">
        <w:rPr>
          <w:sz w:val="26"/>
          <w:szCs w:val="26"/>
        </w:rPr>
        <w:tab/>
      </w:r>
      <w:r w:rsidRPr="00F526C9">
        <w:rPr>
          <w:sz w:val="26"/>
          <w:szCs w:val="26"/>
        </w:rPr>
        <w:tab/>
        <w:t>d. in</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21. Why don’t you come _____ for dinner?</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a. across        </w:t>
      </w:r>
      <w:r w:rsidRPr="00F526C9">
        <w:rPr>
          <w:sz w:val="26"/>
          <w:szCs w:val="26"/>
        </w:rPr>
        <w:tab/>
        <w:t>b. over        </w:t>
      </w:r>
      <w:r w:rsidRPr="00F526C9">
        <w:rPr>
          <w:sz w:val="26"/>
          <w:szCs w:val="26"/>
        </w:rPr>
        <w:tab/>
      </w:r>
      <w:r w:rsidRPr="00F526C9">
        <w:rPr>
          <w:sz w:val="26"/>
          <w:szCs w:val="26"/>
        </w:rPr>
        <w:tab/>
        <w:t>c. at         </w:t>
      </w:r>
      <w:r w:rsidRPr="00F526C9">
        <w:rPr>
          <w:sz w:val="26"/>
          <w:szCs w:val="26"/>
        </w:rPr>
        <w:tab/>
      </w:r>
      <w:r w:rsidRPr="00F526C9">
        <w:rPr>
          <w:sz w:val="26"/>
          <w:szCs w:val="26"/>
        </w:rPr>
        <w:tab/>
        <w:t>d. down</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22. Leave the victim_____flat and don’t let him ___chilled.</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a. lying/ to become                   </w:t>
      </w:r>
      <w:r w:rsidRPr="00F526C9">
        <w:rPr>
          <w:sz w:val="26"/>
          <w:szCs w:val="26"/>
        </w:rPr>
        <w:tab/>
        <w:t>b. to lie/ become</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c. lying/ become               </w:t>
      </w:r>
      <w:r w:rsidRPr="00F526C9">
        <w:rPr>
          <w:sz w:val="26"/>
          <w:szCs w:val="26"/>
        </w:rPr>
        <w:tab/>
        <w:t>d. to lie/ to become</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23. _____ is a long thin piece of cloth or paper used for tying round and protecting a wound.</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a. Water packs        b. Bandage         </w:t>
      </w:r>
      <w:r w:rsidRPr="00F526C9">
        <w:rPr>
          <w:sz w:val="26"/>
          <w:szCs w:val="26"/>
        </w:rPr>
        <w:tab/>
        <w:t>c. Handkerchief      d. Blanket</w:t>
      </w:r>
    </w:p>
    <w:p w:rsidR="00701041" w:rsidRPr="00F526C9" w:rsidRDefault="00701041" w:rsidP="00701041">
      <w:pPr>
        <w:pStyle w:val="NormalWeb"/>
        <w:shd w:val="clear" w:color="auto" w:fill="FFFFFF"/>
        <w:spacing w:beforeLines="40" w:before="96" w:beforeAutospacing="0" w:afterLines="40" w:after="96" w:afterAutospacing="0"/>
        <w:jc w:val="both"/>
        <w:rPr>
          <w:rStyle w:val="Strong"/>
          <w:sz w:val="26"/>
          <w:szCs w:val="26"/>
          <w:bdr w:val="none" w:sz="0" w:space="0" w:color="auto" w:frame="1"/>
        </w:rPr>
      </w:pP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rStyle w:val="Strong"/>
          <w:sz w:val="26"/>
          <w:szCs w:val="26"/>
          <w:bdr w:val="none" w:sz="0" w:space="0" w:color="auto" w:frame="1"/>
        </w:rPr>
        <w:t>III. Read the following passage and choose the item (a, b, c, or d) that best answers each of the questions about it.</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It all happened rather quickly - the doctors realized that I needed to have my appendix out immediately, to prevent things from getting any worse, and they operated on me straight away. But I'm not feeling too bad and I'm getting better all the time. The doctors say it will take about a week for me to get over the operation completely.</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I do find it a bit boring here - there's nothing to do. They say I mustn't get up unless it's absolutely necessary, so I can't even get to the TV room.</w:t>
      </w:r>
    </w:p>
    <w:p w:rsidR="00701041" w:rsidRPr="00F526C9" w:rsidRDefault="00701041" w:rsidP="00701041">
      <w:pPr>
        <w:pStyle w:val="NormalWeb"/>
        <w:shd w:val="clear" w:color="auto" w:fill="FFFFFF"/>
        <w:spacing w:beforeLines="40" w:before="96" w:beforeAutospacing="0" w:afterLines="40" w:after="96" w:afterAutospacing="0"/>
        <w:jc w:val="both"/>
        <w:rPr>
          <w:i/>
          <w:sz w:val="26"/>
          <w:szCs w:val="26"/>
        </w:rPr>
      </w:pPr>
      <w:r w:rsidRPr="00F526C9">
        <w:rPr>
          <w:i/>
          <w:sz w:val="26"/>
          <w:szCs w:val="26"/>
        </w:rPr>
        <w:t>appendix (n) ruột thừa          prevent (v) ngăn</w:t>
      </w:r>
      <w:r w:rsidRPr="00F526C9">
        <w:rPr>
          <w:i/>
          <w:sz w:val="26"/>
          <w:szCs w:val="26"/>
        </w:rPr>
        <w:tab/>
      </w:r>
      <w:r w:rsidRPr="00F526C9">
        <w:rPr>
          <w:i/>
          <w:sz w:val="26"/>
          <w:szCs w:val="26"/>
        </w:rPr>
        <w:tab/>
        <w:t>operate (v) phẫu thuật</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26. Who is the author?</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a. a patient         b. a nurse        </w:t>
      </w:r>
      <w:r w:rsidRPr="00F526C9">
        <w:rPr>
          <w:sz w:val="26"/>
          <w:szCs w:val="26"/>
        </w:rPr>
        <w:tab/>
        <w:t xml:space="preserve">      c. a victim       d. a&amp;c are correct</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27. What is the passage written about?</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a. an accident          b. an event        c. an emergency         d. a festival</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28. How long does it take him to get over the operation completely?</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a. two days           b. seven days         c. fourteen days        d. thirty days</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29. How does the author feel after the operation?</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a. He feels too bad.</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b. He feels a bit boring in the hospital.</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c. He feels better all the time.</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d. b &amp; c are correct</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lastRenderedPageBreak/>
        <w:t>30. Which of the following is true?</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a. The author is watching TV.      b. He is going home soon.</w:t>
      </w:r>
    </w:p>
    <w:p w:rsidR="00701041" w:rsidRPr="00F526C9" w:rsidRDefault="00701041" w:rsidP="00701041">
      <w:pPr>
        <w:pStyle w:val="NormalWeb"/>
        <w:shd w:val="clear" w:color="auto" w:fill="FFFFFF"/>
        <w:spacing w:beforeLines="40" w:before="96" w:beforeAutospacing="0" w:afterLines="40" w:after="96" w:afterAutospacing="0"/>
        <w:jc w:val="both"/>
        <w:rPr>
          <w:sz w:val="26"/>
          <w:szCs w:val="26"/>
        </w:rPr>
      </w:pPr>
      <w:r w:rsidRPr="00F526C9">
        <w:rPr>
          <w:sz w:val="26"/>
          <w:szCs w:val="26"/>
        </w:rPr>
        <w:t>c. He can’t get up.              </w:t>
      </w:r>
      <w:r w:rsidRPr="00F526C9">
        <w:rPr>
          <w:sz w:val="26"/>
          <w:szCs w:val="26"/>
        </w:rPr>
        <w:tab/>
        <w:t>d. He can’t go to the TV room.</w:t>
      </w:r>
    </w:p>
    <w:p w:rsidR="00701041" w:rsidRPr="00F526C9" w:rsidRDefault="00701041" w:rsidP="00701041">
      <w:pPr>
        <w:pStyle w:val="NormalWeb"/>
        <w:shd w:val="clear" w:color="auto" w:fill="FFFFFF"/>
        <w:spacing w:beforeLines="40" w:before="96" w:beforeAutospacing="0" w:afterLines="40" w:after="96" w:afterAutospacing="0"/>
        <w:rPr>
          <w:rStyle w:val="Strong"/>
          <w:sz w:val="26"/>
          <w:szCs w:val="26"/>
          <w:bdr w:val="none" w:sz="0" w:space="0" w:color="auto" w:frame="1"/>
        </w:rPr>
      </w:pPr>
    </w:p>
    <w:p w:rsidR="00701041" w:rsidRPr="00F526C9" w:rsidRDefault="00701041" w:rsidP="00701041">
      <w:pPr>
        <w:pStyle w:val="NormalWeb"/>
        <w:shd w:val="clear" w:color="auto" w:fill="FFFFFF"/>
        <w:spacing w:beforeLines="40" w:before="96" w:beforeAutospacing="0" w:afterLines="40" w:after="96" w:afterAutospacing="0"/>
        <w:rPr>
          <w:rStyle w:val="Strong"/>
          <w:sz w:val="26"/>
          <w:szCs w:val="26"/>
          <w:bdr w:val="none" w:sz="0" w:space="0" w:color="auto" w:frame="1"/>
        </w:rPr>
      </w:pPr>
      <w:r w:rsidRPr="00F526C9">
        <w:rPr>
          <w:rStyle w:val="Strong"/>
          <w:sz w:val="26"/>
          <w:szCs w:val="26"/>
          <w:bdr w:val="none" w:sz="0" w:space="0" w:color="auto" w:frame="1"/>
        </w:rPr>
        <w:t>Bài tập Unit 10</w:t>
      </w:r>
    </w:p>
    <w:p w:rsidR="00701041" w:rsidRPr="00F526C9" w:rsidRDefault="00701041" w:rsidP="00701041">
      <w:pPr>
        <w:pStyle w:val="NormalWeb"/>
        <w:shd w:val="clear" w:color="auto" w:fill="FFFFFF"/>
        <w:spacing w:beforeLines="40" w:before="96" w:beforeAutospacing="0" w:afterLines="40" w:after="96" w:afterAutospacing="0"/>
        <w:rPr>
          <w:rStyle w:val="Strong"/>
          <w:sz w:val="26"/>
          <w:szCs w:val="26"/>
          <w:bdr w:val="none" w:sz="0" w:space="0" w:color="auto" w:frame="1"/>
        </w:rPr>
      </w:pPr>
    </w:p>
    <w:p w:rsidR="00701041" w:rsidRPr="00F526C9" w:rsidRDefault="00701041" w:rsidP="00701041">
      <w:pPr>
        <w:pStyle w:val="NormalWeb"/>
        <w:shd w:val="clear" w:color="auto" w:fill="FFFFFF"/>
        <w:spacing w:beforeLines="40" w:before="96" w:beforeAutospacing="0" w:afterLines="40" w:after="96" w:afterAutospacing="0"/>
        <w:rPr>
          <w:sz w:val="26"/>
          <w:szCs w:val="26"/>
          <w:lang w:val="vi-VN"/>
        </w:rPr>
      </w:pPr>
      <w:r w:rsidRPr="00F526C9">
        <w:rPr>
          <w:rStyle w:val="Strong"/>
          <w:sz w:val="26"/>
          <w:szCs w:val="26"/>
          <w:bdr w:val="none" w:sz="0" w:space="0" w:color="auto" w:frame="1"/>
        </w:rPr>
        <w:t>I. Choose the word that has the underlined part pronounceddifferently from the others.</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1. a. m</w:t>
      </w:r>
      <w:r w:rsidRPr="00F526C9">
        <w:rPr>
          <w:sz w:val="26"/>
          <w:szCs w:val="26"/>
          <w:u w:val="single"/>
          <w:bdr w:val="none" w:sz="0" w:space="0" w:color="auto" w:frame="1"/>
        </w:rPr>
        <w:t>a</w:t>
      </w:r>
      <w:r w:rsidRPr="00F526C9">
        <w:rPr>
          <w:sz w:val="26"/>
          <w:szCs w:val="26"/>
        </w:rPr>
        <w:t>sh              b. sc</w:t>
      </w:r>
      <w:r w:rsidRPr="00F526C9">
        <w:rPr>
          <w:sz w:val="26"/>
          <w:szCs w:val="26"/>
          <w:u w:val="single"/>
          <w:bdr w:val="none" w:sz="0" w:space="0" w:color="auto" w:frame="1"/>
        </w:rPr>
        <w:t>a</w:t>
      </w:r>
      <w:r w:rsidRPr="00F526C9">
        <w:rPr>
          <w:sz w:val="26"/>
          <w:szCs w:val="26"/>
        </w:rPr>
        <w:t>tter             c. p</w:t>
      </w:r>
      <w:r w:rsidRPr="00F526C9">
        <w:rPr>
          <w:sz w:val="26"/>
          <w:szCs w:val="26"/>
          <w:u w:val="single"/>
          <w:bdr w:val="none" w:sz="0" w:space="0" w:color="auto" w:frame="1"/>
        </w:rPr>
        <w:t>a</w:t>
      </w:r>
      <w:r w:rsidRPr="00F526C9">
        <w:rPr>
          <w:sz w:val="26"/>
          <w:szCs w:val="26"/>
        </w:rPr>
        <w:t>ckage          </w:t>
      </w:r>
      <w:r w:rsidRPr="00F526C9">
        <w:rPr>
          <w:sz w:val="26"/>
          <w:szCs w:val="26"/>
        </w:rPr>
        <w:tab/>
        <w:t>d. met</w:t>
      </w:r>
      <w:r w:rsidRPr="00F526C9">
        <w:rPr>
          <w:sz w:val="26"/>
          <w:szCs w:val="26"/>
          <w:u w:val="single"/>
          <w:bdr w:val="none" w:sz="0" w:space="0" w:color="auto" w:frame="1"/>
        </w:rPr>
        <w:t>a</w:t>
      </w:r>
      <w:r w:rsidRPr="00F526C9">
        <w:rPr>
          <w:sz w:val="26"/>
          <w:szCs w:val="26"/>
        </w:rPr>
        <w:t>l</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2. a. m</w:t>
      </w:r>
      <w:r w:rsidRPr="00F526C9">
        <w:rPr>
          <w:sz w:val="26"/>
          <w:szCs w:val="26"/>
          <w:u w:val="single"/>
          <w:bdr w:val="none" w:sz="0" w:space="0" w:color="auto" w:frame="1"/>
        </w:rPr>
        <w:t>e</w:t>
      </w:r>
      <w:r w:rsidRPr="00F526C9">
        <w:rPr>
          <w:sz w:val="26"/>
          <w:szCs w:val="26"/>
        </w:rPr>
        <w:t>sh              b. pr</w:t>
      </w:r>
      <w:r w:rsidRPr="00F526C9">
        <w:rPr>
          <w:sz w:val="26"/>
          <w:szCs w:val="26"/>
          <w:u w:val="single"/>
          <w:bdr w:val="none" w:sz="0" w:space="0" w:color="auto" w:frame="1"/>
        </w:rPr>
        <w:t>e</w:t>
      </w:r>
      <w:r w:rsidRPr="00F526C9">
        <w:rPr>
          <w:sz w:val="26"/>
          <w:szCs w:val="26"/>
        </w:rPr>
        <w:t>ss            </w:t>
      </w:r>
      <w:r w:rsidRPr="00F526C9">
        <w:rPr>
          <w:sz w:val="26"/>
          <w:szCs w:val="26"/>
        </w:rPr>
        <w:tab/>
        <w:t xml:space="preserve">  c. m</w:t>
      </w:r>
      <w:r w:rsidRPr="00F526C9">
        <w:rPr>
          <w:sz w:val="26"/>
          <w:szCs w:val="26"/>
          <w:u w:val="single"/>
          <w:bdr w:val="none" w:sz="0" w:space="0" w:color="auto" w:frame="1"/>
        </w:rPr>
        <w:t>e</w:t>
      </w:r>
      <w:r w:rsidRPr="00F526C9">
        <w:rPr>
          <w:sz w:val="26"/>
          <w:szCs w:val="26"/>
        </w:rPr>
        <w:t>lt              </w:t>
      </w:r>
      <w:r w:rsidRPr="00F526C9">
        <w:rPr>
          <w:sz w:val="26"/>
          <w:szCs w:val="26"/>
        </w:rPr>
        <w:tab/>
        <w:t>d. r</w:t>
      </w:r>
      <w:r w:rsidRPr="00F526C9">
        <w:rPr>
          <w:sz w:val="26"/>
          <w:szCs w:val="26"/>
          <w:u w:val="single"/>
          <w:bdr w:val="none" w:sz="0" w:space="0" w:color="auto" w:frame="1"/>
        </w:rPr>
        <w:t>e</w:t>
      </w:r>
      <w:r w:rsidRPr="00F526C9">
        <w:rPr>
          <w:sz w:val="26"/>
          <w:szCs w:val="26"/>
        </w:rPr>
        <w:t>fill</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3. a. th</w:t>
      </w:r>
      <w:r w:rsidRPr="00F526C9">
        <w:rPr>
          <w:sz w:val="26"/>
          <w:szCs w:val="26"/>
          <w:u w:val="single"/>
          <w:bdr w:val="none" w:sz="0" w:space="0" w:color="auto" w:frame="1"/>
        </w:rPr>
        <w:t>o</w:t>
      </w:r>
      <w:r w:rsidRPr="00F526C9">
        <w:rPr>
          <w:sz w:val="26"/>
          <w:szCs w:val="26"/>
        </w:rPr>
        <w:t>se               b. cl</w:t>
      </w:r>
      <w:r w:rsidRPr="00F526C9">
        <w:rPr>
          <w:sz w:val="26"/>
          <w:szCs w:val="26"/>
          <w:u w:val="single"/>
          <w:bdr w:val="none" w:sz="0" w:space="0" w:color="auto" w:frame="1"/>
        </w:rPr>
        <w:t>o</w:t>
      </w:r>
      <w:r w:rsidRPr="00F526C9">
        <w:rPr>
          <w:sz w:val="26"/>
          <w:szCs w:val="26"/>
        </w:rPr>
        <w:t>thes           c. sh</w:t>
      </w:r>
      <w:r w:rsidRPr="00F526C9">
        <w:rPr>
          <w:sz w:val="26"/>
          <w:szCs w:val="26"/>
          <w:u w:val="single"/>
          <w:bdr w:val="none" w:sz="0" w:space="0" w:color="auto" w:frame="1"/>
        </w:rPr>
        <w:t>o</w:t>
      </w:r>
      <w:r w:rsidRPr="00F526C9">
        <w:rPr>
          <w:sz w:val="26"/>
          <w:szCs w:val="26"/>
        </w:rPr>
        <w:t>pping         </w:t>
      </w:r>
      <w:r w:rsidRPr="00F526C9">
        <w:rPr>
          <w:sz w:val="26"/>
          <w:szCs w:val="26"/>
        </w:rPr>
        <w:tab/>
        <w:t>d. envel</w:t>
      </w:r>
      <w:r w:rsidRPr="00F526C9">
        <w:rPr>
          <w:sz w:val="26"/>
          <w:szCs w:val="26"/>
          <w:u w:val="single"/>
          <w:bdr w:val="none" w:sz="0" w:space="0" w:color="auto" w:frame="1"/>
        </w:rPr>
        <w:t>o</w:t>
      </w:r>
      <w:r w:rsidRPr="00F526C9">
        <w:rPr>
          <w:sz w:val="26"/>
          <w:szCs w:val="26"/>
        </w:rPr>
        <w:t>pe</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4. a. d</w:t>
      </w:r>
      <w:r w:rsidRPr="00F526C9">
        <w:rPr>
          <w:sz w:val="26"/>
          <w:szCs w:val="26"/>
          <w:u w:val="single"/>
          <w:bdr w:val="none" w:sz="0" w:space="0" w:color="auto" w:frame="1"/>
        </w:rPr>
        <w:t>o</w:t>
      </w:r>
      <w:r w:rsidRPr="00F526C9">
        <w:rPr>
          <w:sz w:val="26"/>
          <w:szCs w:val="26"/>
        </w:rPr>
        <w:t>wn               b. thr</w:t>
      </w:r>
      <w:r w:rsidRPr="00F526C9">
        <w:rPr>
          <w:sz w:val="26"/>
          <w:szCs w:val="26"/>
          <w:u w:val="single"/>
          <w:bdr w:val="none" w:sz="0" w:space="0" w:color="auto" w:frame="1"/>
        </w:rPr>
        <w:t>o</w:t>
      </w:r>
      <w:r w:rsidRPr="00F526C9">
        <w:rPr>
          <w:sz w:val="26"/>
          <w:szCs w:val="26"/>
        </w:rPr>
        <w:t>w             c. n</w:t>
      </w:r>
      <w:r w:rsidRPr="00F526C9">
        <w:rPr>
          <w:sz w:val="26"/>
          <w:szCs w:val="26"/>
          <w:u w:val="single"/>
          <w:bdr w:val="none" w:sz="0" w:space="0" w:color="auto" w:frame="1"/>
        </w:rPr>
        <w:t>o</w:t>
      </w:r>
      <w:r w:rsidRPr="00F526C9">
        <w:rPr>
          <w:sz w:val="26"/>
          <w:szCs w:val="26"/>
        </w:rPr>
        <w:t>wadays         </w:t>
      </w:r>
      <w:r w:rsidRPr="00F526C9">
        <w:rPr>
          <w:sz w:val="26"/>
          <w:szCs w:val="26"/>
        </w:rPr>
        <w:tab/>
        <w:t>d. h</w:t>
      </w:r>
      <w:r w:rsidRPr="00F526C9">
        <w:rPr>
          <w:sz w:val="26"/>
          <w:szCs w:val="26"/>
          <w:u w:val="single"/>
          <w:bdr w:val="none" w:sz="0" w:space="0" w:color="auto" w:frame="1"/>
        </w:rPr>
        <w:t>o</w:t>
      </w:r>
      <w:r w:rsidRPr="00F526C9">
        <w:rPr>
          <w:sz w:val="26"/>
          <w:szCs w:val="26"/>
        </w:rPr>
        <w:t>w</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5. a. field</w:t>
      </w:r>
      <w:r w:rsidRPr="00F526C9">
        <w:rPr>
          <w:sz w:val="26"/>
          <w:szCs w:val="26"/>
          <w:u w:val="single"/>
          <w:bdr w:val="none" w:sz="0" w:space="0" w:color="auto" w:frame="1"/>
        </w:rPr>
        <w:t>s</w:t>
      </w:r>
      <w:r w:rsidRPr="00F526C9">
        <w:rPr>
          <w:sz w:val="26"/>
          <w:szCs w:val="26"/>
        </w:rPr>
        <w:t>               b. plant</w:t>
      </w:r>
      <w:r w:rsidRPr="00F526C9">
        <w:rPr>
          <w:sz w:val="26"/>
          <w:szCs w:val="26"/>
          <w:u w:val="single"/>
          <w:bdr w:val="none" w:sz="0" w:space="0" w:color="auto" w:frame="1"/>
        </w:rPr>
        <w:t>s</w:t>
      </w:r>
      <w:r w:rsidRPr="00F526C9">
        <w:rPr>
          <w:sz w:val="26"/>
          <w:szCs w:val="26"/>
        </w:rPr>
        <w:t>             c. tree</w:t>
      </w:r>
      <w:r w:rsidRPr="00F526C9">
        <w:rPr>
          <w:sz w:val="26"/>
          <w:szCs w:val="26"/>
          <w:u w:val="single"/>
          <w:bdr w:val="none" w:sz="0" w:space="0" w:color="auto" w:frame="1"/>
        </w:rPr>
        <w:t>s</w:t>
      </w:r>
      <w:r w:rsidRPr="00F526C9">
        <w:rPr>
          <w:sz w:val="26"/>
          <w:szCs w:val="26"/>
        </w:rPr>
        <w:t>            </w:t>
      </w:r>
      <w:r w:rsidRPr="00F526C9">
        <w:rPr>
          <w:sz w:val="26"/>
          <w:szCs w:val="26"/>
        </w:rPr>
        <w:tab/>
        <w:t>d. newspaper</w:t>
      </w:r>
      <w:r w:rsidRPr="00F526C9">
        <w:rPr>
          <w:sz w:val="26"/>
          <w:szCs w:val="26"/>
          <w:u w:val="single"/>
          <w:bdr w:val="none" w:sz="0" w:space="0" w:color="auto" w:frame="1"/>
        </w:rPr>
        <w:t>s</w:t>
      </w:r>
    </w:p>
    <w:p w:rsidR="00701041" w:rsidRPr="00F526C9" w:rsidRDefault="00701041" w:rsidP="00701041">
      <w:pPr>
        <w:pStyle w:val="NormalWeb"/>
        <w:shd w:val="clear" w:color="auto" w:fill="FFFFFF"/>
        <w:spacing w:beforeLines="40" w:before="96" w:beforeAutospacing="0" w:afterLines="40" w:after="96" w:afterAutospacing="0"/>
        <w:rPr>
          <w:rStyle w:val="Strong"/>
          <w:sz w:val="26"/>
          <w:szCs w:val="26"/>
          <w:bdr w:val="none" w:sz="0" w:space="0" w:color="auto" w:frame="1"/>
        </w:rPr>
      </w:pP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rStyle w:val="Strong"/>
          <w:sz w:val="26"/>
          <w:szCs w:val="26"/>
          <w:bdr w:val="none" w:sz="0" w:space="0" w:color="auto" w:frame="1"/>
        </w:rPr>
        <w:t>II. Choose the word or phrase that best completes each unfinished sentence below or substitutes for the underlined word or phrase.</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6. Every few weeks new satellites_____into orbit.</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a. are put               b. is put           </w:t>
      </w:r>
      <w:r w:rsidRPr="00F526C9">
        <w:rPr>
          <w:sz w:val="26"/>
          <w:szCs w:val="26"/>
        </w:rPr>
        <w:tab/>
      </w:r>
      <w:r w:rsidRPr="00F526C9">
        <w:rPr>
          <w:sz w:val="26"/>
          <w:szCs w:val="26"/>
        </w:rPr>
        <w:tab/>
        <w:t>c. are putted         </w:t>
      </w:r>
      <w:r w:rsidRPr="00F526C9">
        <w:rPr>
          <w:sz w:val="26"/>
          <w:szCs w:val="26"/>
        </w:rPr>
        <w:tab/>
        <w:t>d. is putted</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7. I ought to give up smoking.</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a. should                b. could             </w:t>
      </w:r>
      <w:r w:rsidRPr="00F526C9">
        <w:rPr>
          <w:sz w:val="26"/>
          <w:szCs w:val="26"/>
        </w:rPr>
        <w:tab/>
        <w:t>c. may           </w:t>
      </w:r>
      <w:r w:rsidRPr="00F526C9">
        <w:rPr>
          <w:sz w:val="26"/>
          <w:szCs w:val="26"/>
        </w:rPr>
        <w:tab/>
      </w:r>
      <w:r w:rsidRPr="00F526C9">
        <w:rPr>
          <w:sz w:val="26"/>
          <w:szCs w:val="26"/>
        </w:rPr>
        <w:tab/>
        <w:t>d. am going to</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8. Try to____amount of fat in your diet.</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a. reuse                 b. refill                </w:t>
      </w:r>
      <w:r w:rsidRPr="00F526C9">
        <w:rPr>
          <w:sz w:val="26"/>
          <w:szCs w:val="26"/>
        </w:rPr>
        <w:tab/>
        <w:t>c. reduce          </w:t>
      </w:r>
      <w:r w:rsidRPr="00F526C9">
        <w:rPr>
          <w:sz w:val="26"/>
          <w:szCs w:val="26"/>
        </w:rPr>
        <w:tab/>
        <w:t>d. recycle</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9. It is_____ to park in the center of Newtown.</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a. impossible        b. impossibility            c. impossibilities       d. impossibly</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10. I am delighted_____you passed your exam.</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a. that                     b. to                 </w:t>
      </w:r>
      <w:r w:rsidRPr="00F526C9">
        <w:rPr>
          <w:sz w:val="26"/>
          <w:szCs w:val="26"/>
        </w:rPr>
        <w:tab/>
      </w:r>
      <w:r w:rsidRPr="00F526C9">
        <w:rPr>
          <w:sz w:val="26"/>
          <w:szCs w:val="26"/>
        </w:rPr>
        <w:tab/>
        <w:t>c. in order to              d. so that</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11. We will begin_____ a brief discussion of the problems.</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a. from                       b. with               </w:t>
      </w:r>
      <w:r w:rsidRPr="00F526C9">
        <w:rPr>
          <w:sz w:val="26"/>
          <w:szCs w:val="26"/>
        </w:rPr>
        <w:tab/>
        <w:t>c. at                   </w:t>
      </w:r>
      <w:r w:rsidRPr="00F526C9">
        <w:rPr>
          <w:sz w:val="26"/>
          <w:szCs w:val="26"/>
        </w:rPr>
        <w:tab/>
        <w:t xml:space="preserve"> d. on </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12. Tree leaves____to wrap things.</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a. should used        b. should be used        c. should been used       d. should be use</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13. _____is a wonderful natural fertilizer.</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a. Compost            b. Plastic                </w:t>
      </w:r>
      <w:r w:rsidRPr="00F526C9">
        <w:rPr>
          <w:sz w:val="26"/>
          <w:szCs w:val="26"/>
        </w:rPr>
        <w:tab/>
        <w:t>c. Envelope            </w:t>
      </w:r>
      <w:r w:rsidRPr="00F526C9">
        <w:rPr>
          <w:sz w:val="26"/>
          <w:szCs w:val="26"/>
        </w:rPr>
        <w:tab/>
        <w:t>d. Garbage</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14. Glass is broken up, melted and made into new______.</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a. silverware           b. hardware              </w:t>
      </w:r>
      <w:r w:rsidRPr="00F526C9">
        <w:rPr>
          <w:sz w:val="26"/>
          <w:szCs w:val="26"/>
        </w:rPr>
        <w:tab/>
        <w:t>c. ironware          </w:t>
      </w:r>
      <w:r w:rsidRPr="00F526C9">
        <w:rPr>
          <w:sz w:val="26"/>
          <w:szCs w:val="26"/>
        </w:rPr>
        <w:tab/>
        <w:t>d. glassware</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15.Is the rubbish______ every day?</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a. collect                b. collecting                 c. collected          </w:t>
      </w:r>
      <w:r w:rsidRPr="00F526C9">
        <w:rPr>
          <w:sz w:val="26"/>
          <w:szCs w:val="26"/>
        </w:rPr>
        <w:tab/>
        <w:t>d. be collected</w:t>
      </w:r>
    </w:p>
    <w:p w:rsidR="00701041" w:rsidRPr="00F526C9" w:rsidRDefault="00701041" w:rsidP="00701041">
      <w:pPr>
        <w:pStyle w:val="NormalWeb"/>
        <w:shd w:val="clear" w:color="auto" w:fill="FFFFFF"/>
        <w:spacing w:beforeLines="40" w:before="96" w:beforeAutospacing="0" w:afterLines="40" w:after="96" w:afterAutospacing="0"/>
        <w:rPr>
          <w:rStyle w:val="Strong"/>
          <w:b w:val="0"/>
          <w:sz w:val="26"/>
          <w:szCs w:val="26"/>
          <w:bdr w:val="none" w:sz="0" w:space="0" w:color="auto" w:frame="1"/>
        </w:rPr>
      </w:pPr>
    </w:p>
    <w:p w:rsidR="00701041" w:rsidRPr="00F526C9" w:rsidRDefault="00701041" w:rsidP="00701041">
      <w:pPr>
        <w:pStyle w:val="NormalWeb"/>
        <w:shd w:val="clear" w:color="auto" w:fill="FFFFFF"/>
        <w:spacing w:beforeLines="40" w:before="96" w:beforeAutospacing="0" w:afterLines="40" w:after="96" w:afterAutospacing="0"/>
        <w:rPr>
          <w:sz w:val="26"/>
          <w:szCs w:val="26"/>
          <w:lang w:val="vi-VN"/>
        </w:rPr>
      </w:pPr>
      <w:r w:rsidRPr="00F526C9">
        <w:rPr>
          <w:rStyle w:val="Strong"/>
          <w:sz w:val="26"/>
          <w:szCs w:val="26"/>
          <w:bdr w:val="none" w:sz="0" w:space="0" w:color="auto" w:frame="1"/>
        </w:rPr>
        <w:t>III. Read the following passage and choose the item (a, b, c, or d) that best answers each of the questions about it.</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lastRenderedPageBreak/>
        <w:t>You can recycle many types of glass. Glass food and beverage containers can be reused and recycled many times. (In fact, only bulbs, ceramic glass, dishes, and window glass can't be recycled.)</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Glass is made from soda ash, sand, and lime. If it's thrown away, it stays there indefinitely because glass never breaks down into its original ingredients. To be recycled, glass is sorted by color, crushed into small pieces, and melted down into a liquid. Then, it is molded into new glass containers.</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lime (n) vôi               indefinitely (adv) vĩnh viễn              sort (v) phân loại</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16. Which of the following can be recycled?</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a. glass food and beverage containers              b. bulbs</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c. ceramic glass                               </w:t>
      </w:r>
      <w:r w:rsidRPr="00F526C9">
        <w:rPr>
          <w:sz w:val="26"/>
          <w:szCs w:val="26"/>
        </w:rPr>
        <w:tab/>
        <w:t>d. dishes and window glass</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17. What does the word 'reuse' in line 2 mean?</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a. use something again                b. use all of something</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c. throw something away              d. not buying things which are overpackaged</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18. Glass _______.</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a. is made from soda ash, sand, and lime</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b. stays there indefinitel y if it's thrown away</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c. never breaks down into its original ingredients</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d. all are correct</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19. What does the word 'its' in line 5 refer to?</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a. glass              b. soda ash          c. sand               d. lime</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20. When people recycle glass, they_______.</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a. sort it by color and crush it into small pieces</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b. melt it into a liquid</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c. mould it into containers</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r w:rsidRPr="00F526C9">
        <w:rPr>
          <w:sz w:val="26"/>
          <w:szCs w:val="26"/>
        </w:rPr>
        <w:t>d. all are correct</w:t>
      </w:r>
    </w:p>
    <w:p w:rsidR="00701041" w:rsidRPr="00F526C9" w:rsidRDefault="00701041" w:rsidP="00701041">
      <w:pPr>
        <w:pStyle w:val="NormalWeb"/>
        <w:shd w:val="clear" w:color="auto" w:fill="FFFFFF"/>
        <w:spacing w:beforeLines="40" w:before="96" w:beforeAutospacing="0" w:afterLines="40" w:after="96" w:afterAutospacing="0"/>
        <w:rPr>
          <w:sz w:val="26"/>
          <w:szCs w:val="26"/>
        </w:rPr>
      </w:pPr>
    </w:p>
    <w:p w:rsidR="00701041" w:rsidRPr="00F526C9" w:rsidRDefault="00701041" w:rsidP="00701041">
      <w:pPr>
        <w:shd w:val="clear" w:color="auto" w:fill="FFFFFF"/>
        <w:spacing w:beforeLines="40" w:before="96" w:afterLines="40" w:after="96"/>
        <w:rPr>
          <w:rFonts w:ascii="Times New Roman" w:eastAsia="Times New Roman" w:hAnsi="Times New Roman" w:cs="Times New Roman"/>
          <w:sz w:val="26"/>
          <w:szCs w:val="26"/>
          <w:lang w:val="vi-VN"/>
        </w:rPr>
      </w:pPr>
      <w:r w:rsidRPr="00F526C9">
        <w:rPr>
          <w:rFonts w:ascii="Times New Roman" w:eastAsia="Times New Roman" w:hAnsi="Times New Roman" w:cs="Times New Roman"/>
          <w:b/>
          <w:bCs/>
          <w:sz w:val="26"/>
          <w:szCs w:val="26"/>
          <w:bdr w:val="none" w:sz="0" w:space="0" w:color="auto" w:frame="1"/>
        </w:rPr>
        <w:t>IV. Complete the sentences, using "adjective+ to infinitive ":</w:t>
      </w:r>
    </w:p>
    <w:p w:rsidR="00701041" w:rsidRPr="00F526C9"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Ex: It/ lovely/ see/ you/ again. -&gt; It is lovely to see you again.</w:t>
      </w:r>
    </w:p>
    <w:p w:rsidR="00701041" w:rsidRPr="00F526C9" w:rsidRDefault="00701041" w:rsidP="00701041">
      <w:pPr>
        <w:pBdr>
          <w:bottom w:val="single" w:sz="6" w:space="1" w:color="auto"/>
        </w:pBdr>
        <w:shd w:val="clear" w:color="auto" w:fill="FFFFFF"/>
        <w:spacing w:beforeLines="40" w:before="96" w:afterLines="40" w:after="96"/>
        <w:rPr>
          <w:rFonts w:ascii="Times New Roman" w:eastAsia="Times New Roman" w:hAnsi="Times New Roman" w:cs="Times New Roman"/>
          <w:sz w:val="26"/>
          <w:szCs w:val="26"/>
        </w:rPr>
      </w:pPr>
      <w:r w:rsidRPr="00F526C9">
        <w:rPr>
          <w:rFonts w:ascii="Times New Roman" w:eastAsia="Times New Roman" w:hAnsi="Times New Roman" w:cs="Times New Roman"/>
          <w:sz w:val="26"/>
          <w:szCs w:val="26"/>
        </w:rPr>
        <w:t>1- I/ too execited/ do/ anything.</w:t>
      </w:r>
      <w:r w:rsidRPr="00F526C9">
        <w:rPr>
          <w:rFonts w:ascii="Times New Roman" w:eastAsia="Times New Roman" w:hAnsi="Times New Roman" w:cs="Times New Roman"/>
          <w:sz w:val="26"/>
          <w:szCs w:val="26"/>
        </w:rPr>
        <w:br/>
        <w:t>....................................................................................................</w:t>
      </w:r>
      <w:r w:rsidRPr="00F526C9">
        <w:rPr>
          <w:rFonts w:ascii="Times New Roman" w:eastAsia="Times New Roman" w:hAnsi="Times New Roman" w:cs="Times New Roman"/>
          <w:sz w:val="26"/>
          <w:szCs w:val="26"/>
        </w:rPr>
        <w:br/>
        <w:t>2- Lan / glad / see / her old friend again.</w:t>
      </w:r>
      <w:r w:rsidRPr="00F526C9">
        <w:rPr>
          <w:rFonts w:ascii="Times New Roman" w:eastAsia="Times New Roman" w:hAnsi="Times New Roman" w:cs="Times New Roman"/>
          <w:sz w:val="26"/>
          <w:szCs w:val="26"/>
        </w:rPr>
        <w:br/>
        <w:t>....................................................................................................</w:t>
      </w:r>
      <w:r w:rsidRPr="00F526C9">
        <w:rPr>
          <w:rFonts w:ascii="Times New Roman" w:eastAsia="Times New Roman" w:hAnsi="Times New Roman" w:cs="Times New Roman"/>
          <w:sz w:val="26"/>
          <w:szCs w:val="26"/>
        </w:rPr>
        <w:br/>
        <w:t>3- The students / worried / hear / the new information.</w:t>
      </w:r>
      <w:r w:rsidRPr="00F526C9">
        <w:rPr>
          <w:rFonts w:ascii="Times New Roman" w:eastAsia="Times New Roman" w:hAnsi="Times New Roman" w:cs="Times New Roman"/>
          <w:sz w:val="26"/>
          <w:szCs w:val="26"/>
        </w:rPr>
        <w:br/>
        <w:t>....................................................................................................</w:t>
      </w:r>
      <w:r w:rsidRPr="00F526C9">
        <w:rPr>
          <w:rFonts w:ascii="Times New Roman" w:eastAsia="Times New Roman" w:hAnsi="Times New Roman" w:cs="Times New Roman"/>
          <w:sz w:val="26"/>
          <w:szCs w:val="26"/>
        </w:rPr>
        <w:br/>
        <w:t>4- She / strong enough / carry / all those heavy bags.</w:t>
      </w:r>
      <w:r w:rsidRPr="00F526C9">
        <w:rPr>
          <w:rFonts w:ascii="Times New Roman" w:eastAsia="Times New Roman" w:hAnsi="Times New Roman" w:cs="Times New Roman"/>
          <w:sz w:val="26"/>
          <w:szCs w:val="26"/>
        </w:rPr>
        <w:br/>
        <w:t>....................................................................................................</w:t>
      </w:r>
      <w:r w:rsidRPr="00F526C9">
        <w:rPr>
          <w:rFonts w:ascii="Times New Roman" w:eastAsia="Times New Roman" w:hAnsi="Times New Roman" w:cs="Times New Roman"/>
          <w:sz w:val="26"/>
          <w:szCs w:val="26"/>
        </w:rPr>
        <w:br/>
        <w:t>5-Tam / intelligent enough / finish / the test / an hour.</w:t>
      </w:r>
      <w:r w:rsidRPr="00F526C9">
        <w:rPr>
          <w:rFonts w:ascii="Times New Roman" w:eastAsia="Times New Roman" w:hAnsi="Times New Roman" w:cs="Times New Roman"/>
          <w:sz w:val="26"/>
          <w:szCs w:val="26"/>
        </w:rPr>
        <w:br/>
        <w:t>....................................................................................................</w:t>
      </w:r>
      <w:r w:rsidRPr="00F526C9">
        <w:rPr>
          <w:rFonts w:ascii="Times New Roman" w:eastAsia="Times New Roman" w:hAnsi="Times New Roman" w:cs="Times New Roman"/>
          <w:sz w:val="26"/>
          <w:szCs w:val="26"/>
        </w:rPr>
        <w:br/>
        <w:t>6- He / too sick / go / school / yesterday.</w:t>
      </w:r>
      <w:r w:rsidRPr="00F526C9">
        <w:rPr>
          <w:rFonts w:ascii="Times New Roman" w:eastAsia="Times New Roman" w:hAnsi="Times New Roman" w:cs="Times New Roman"/>
          <w:sz w:val="26"/>
          <w:szCs w:val="26"/>
        </w:rPr>
        <w:br/>
        <w:t>....................................................................................................</w:t>
      </w:r>
      <w:r w:rsidRPr="00F526C9">
        <w:rPr>
          <w:rFonts w:ascii="Times New Roman" w:eastAsia="Times New Roman" w:hAnsi="Times New Roman" w:cs="Times New Roman"/>
          <w:sz w:val="26"/>
          <w:szCs w:val="26"/>
        </w:rPr>
        <w:br/>
        <w:t>7- Ba /delighted / receive / his close friend's letter.</w:t>
      </w:r>
      <w:r w:rsidRPr="00F526C9">
        <w:rPr>
          <w:rFonts w:ascii="Times New Roman" w:eastAsia="Times New Roman" w:hAnsi="Times New Roman" w:cs="Times New Roman"/>
          <w:sz w:val="26"/>
          <w:szCs w:val="26"/>
        </w:rPr>
        <w:br/>
        <w:t>....................................................................................................</w:t>
      </w:r>
      <w:r w:rsidRPr="00F526C9">
        <w:rPr>
          <w:rFonts w:ascii="Times New Roman" w:eastAsia="Times New Roman" w:hAnsi="Times New Roman" w:cs="Times New Roman"/>
          <w:sz w:val="26"/>
          <w:szCs w:val="26"/>
        </w:rPr>
        <w:br/>
      </w:r>
      <w:r w:rsidRPr="00F526C9">
        <w:rPr>
          <w:rFonts w:ascii="Times New Roman" w:eastAsia="Times New Roman" w:hAnsi="Times New Roman" w:cs="Times New Roman"/>
          <w:sz w:val="26"/>
          <w:szCs w:val="26"/>
        </w:rPr>
        <w:lastRenderedPageBreak/>
        <w:t>8-The children / happy / get / toys / Santa Claus / Christmas.</w:t>
      </w:r>
      <w:r w:rsidRPr="00F526C9">
        <w:rPr>
          <w:rFonts w:ascii="Times New Roman" w:eastAsia="Times New Roman" w:hAnsi="Times New Roman" w:cs="Times New Roman"/>
          <w:sz w:val="26"/>
          <w:szCs w:val="26"/>
        </w:rPr>
        <w:br/>
        <w:t>....................................................................................................</w:t>
      </w:r>
      <w:r w:rsidRPr="00F526C9">
        <w:rPr>
          <w:rFonts w:ascii="Times New Roman" w:eastAsia="Times New Roman" w:hAnsi="Times New Roman" w:cs="Times New Roman"/>
          <w:sz w:val="26"/>
          <w:szCs w:val="26"/>
        </w:rPr>
        <w:br/>
        <w:t>9- I/ delighted/ receive/ your message.</w:t>
      </w:r>
      <w:r w:rsidRPr="00F526C9">
        <w:rPr>
          <w:rFonts w:ascii="Times New Roman" w:eastAsia="Times New Roman" w:hAnsi="Times New Roman" w:cs="Times New Roman"/>
          <w:sz w:val="26"/>
          <w:szCs w:val="26"/>
        </w:rPr>
        <w:br/>
        <w:t>- ....................................................................................................</w:t>
      </w:r>
      <w:r w:rsidRPr="00F526C9">
        <w:rPr>
          <w:rFonts w:ascii="Times New Roman" w:eastAsia="Times New Roman" w:hAnsi="Times New Roman" w:cs="Times New Roman"/>
          <w:sz w:val="26"/>
          <w:szCs w:val="26"/>
        </w:rPr>
        <w:br/>
        <w:t>10- She/ smart enough/ answer/ all the questions.</w:t>
      </w:r>
      <w:r w:rsidRPr="00F526C9">
        <w:rPr>
          <w:rFonts w:ascii="Times New Roman" w:eastAsia="Times New Roman" w:hAnsi="Times New Roman" w:cs="Times New Roman"/>
          <w:sz w:val="26"/>
          <w:szCs w:val="26"/>
        </w:rPr>
        <w:br/>
        <w:t>- ....................................................................................................</w:t>
      </w:r>
      <w:r w:rsidRPr="00F526C9">
        <w:rPr>
          <w:rFonts w:ascii="Times New Roman" w:eastAsia="Times New Roman" w:hAnsi="Times New Roman" w:cs="Times New Roman"/>
          <w:sz w:val="26"/>
          <w:szCs w:val="26"/>
        </w:rPr>
        <w:br/>
      </w: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p>
    <w:p w:rsidR="00701041" w:rsidRPr="00F526C9" w:rsidRDefault="00701041" w:rsidP="00701041">
      <w:pPr>
        <w:pStyle w:val="Caption"/>
        <w:tabs>
          <w:tab w:val="left" w:pos="7920"/>
        </w:tabs>
        <w:spacing w:beforeLines="40" w:before="96" w:afterLines="40" w:after="96"/>
        <w:jc w:val="center"/>
        <w:rPr>
          <w:rFonts w:ascii="Times New Roman" w:hAnsi="Times New Roman"/>
          <w:sz w:val="26"/>
          <w:szCs w:val="26"/>
          <w:u w:val="single"/>
        </w:rPr>
      </w:pPr>
      <w:r w:rsidRPr="00F526C9">
        <w:rPr>
          <w:rFonts w:ascii="Times New Roman" w:hAnsi="Times New Roman"/>
          <w:sz w:val="26"/>
          <w:szCs w:val="26"/>
          <w:u w:val="single"/>
        </w:rPr>
        <w:t>ĐỀ ÔN TẬP ĐẠI SỐ 8 CHƯƠNG III-2016-2017</w:t>
      </w:r>
    </w:p>
    <w:p w:rsidR="00701041" w:rsidRPr="00F526C9" w:rsidRDefault="00701041" w:rsidP="00701041">
      <w:pPr>
        <w:pStyle w:val="Caption"/>
        <w:tabs>
          <w:tab w:val="left" w:pos="7920"/>
        </w:tabs>
        <w:spacing w:beforeLines="40" w:before="96" w:afterLines="40" w:after="96"/>
        <w:jc w:val="center"/>
        <w:rPr>
          <w:rFonts w:ascii="Times New Roman" w:hAnsi="Times New Roman"/>
          <w:sz w:val="26"/>
          <w:szCs w:val="26"/>
          <w:u w:val="single"/>
        </w:rPr>
      </w:pPr>
      <w:r w:rsidRPr="00F526C9">
        <w:rPr>
          <w:rFonts w:ascii="Times New Roman" w:hAnsi="Times New Roman"/>
          <w:sz w:val="26"/>
          <w:szCs w:val="26"/>
          <w:u w:val="single"/>
        </w:rPr>
        <w:t>ĐỀ 1:</w:t>
      </w:r>
    </w:p>
    <w:p w:rsidR="00701041" w:rsidRPr="00F526C9" w:rsidRDefault="00701041" w:rsidP="00701041">
      <w:pPr>
        <w:pStyle w:val="Caption"/>
        <w:tabs>
          <w:tab w:val="left" w:pos="7920"/>
        </w:tabs>
        <w:spacing w:beforeLines="40" w:before="96" w:afterLines="40" w:after="96"/>
        <w:ind w:left="360"/>
        <w:rPr>
          <w:rFonts w:ascii="Times New Roman" w:hAnsi="Times New Roman"/>
          <w:sz w:val="26"/>
          <w:szCs w:val="26"/>
          <w:lang w:val="vi-VN"/>
        </w:rPr>
      </w:pPr>
      <w:r w:rsidRPr="00F526C9">
        <w:rPr>
          <w:rFonts w:ascii="Times New Roman" w:hAnsi="Times New Roman"/>
          <w:sz w:val="26"/>
          <w:szCs w:val="26"/>
          <w:lang w:val="vi-VN"/>
        </w:rPr>
        <w:t xml:space="preserve">I/ </w:t>
      </w:r>
      <w:r w:rsidRPr="00F526C9">
        <w:rPr>
          <w:rFonts w:ascii="Times New Roman" w:hAnsi="Times New Roman"/>
          <w:sz w:val="26"/>
          <w:szCs w:val="26"/>
          <w:u w:val="single"/>
          <w:lang w:val="vi-VN"/>
        </w:rPr>
        <w:t>TRẮC NGHIỆM</w:t>
      </w:r>
      <w:r w:rsidRPr="00F526C9">
        <w:rPr>
          <w:rFonts w:ascii="Times New Roman" w:hAnsi="Times New Roman"/>
          <w:sz w:val="26"/>
          <w:szCs w:val="26"/>
          <w:lang w:val="vi-VN"/>
        </w:rPr>
        <w:t xml:space="preserve">: </w:t>
      </w:r>
      <w:r w:rsidRPr="00F526C9">
        <w:rPr>
          <w:rFonts w:ascii="Times New Roman" w:hAnsi="Times New Roman"/>
          <w:b w:val="0"/>
          <w:sz w:val="26"/>
          <w:szCs w:val="26"/>
          <w:lang w:val="vi-VN"/>
        </w:rPr>
        <w:t>(3 điểm)</w:t>
      </w:r>
    </w:p>
    <w:p w:rsidR="00701041" w:rsidRPr="00F526C9" w:rsidRDefault="00701041" w:rsidP="00701041">
      <w:pPr>
        <w:spacing w:beforeLines="40" w:before="96" w:afterLines="40" w:after="96"/>
        <w:rPr>
          <w:rFonts w:ascii="Times New Roman" w:hAnsi="Times New Roman" w:cs="Times New Roman"/>
          <w:sz w:val="26"/>
          <w:szCs w:val="26"/>
          <w:lang w:val="vi-VN"/>
        </w:rPr>
      </w:pPr>
      <w:r w:rsidRPr="00F526C9">
        <w:rPr>
          <w:rFonts w:ascii="Times New Roman" w:hAnsi="Times New Roman" w:cs="Times New Roman"/>
          <w:b/>
          <w:sz w:val="26"/>
          <w:szCs w:val="26"/>
        </w:rPr>
        <w:t>Câu 1:</w:t>
      </w:r>
      <w:r w:rsidRPr="00F526C9">
        <w:rPr>
          <w:rFonts w:ascii="Times New Roman" w:hAnsi="Times New Roman" w:cs="Times New Roman"/>
          <w:sz w:val="26"/>
          <w:szCs w:val="26"/>
        </w:rPr>
        <w:t xml:space="preserve"> Phương trình nào sau đây là phương trình bậc nhất một ẩn?</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sz w:val="26"/>
          <w:szCs w:val="26"/>
        </w:rPr>
        <w:tab/>
        <w:t xml:space="preserve">A. </w:t>
      </w:r>
      <w:r w:rsidRPr="00F526C9">
        <w:rPr>
          <w:rFonts w:ascii="Times New Roman" w:eastAsia="Times New Roman" w:hAnsi="Times New Roman" w:cs="Times New Roman"/>
          <w:position w:val="-24"/>
          <w:sz w:val="26"/>
          <w:szCs w:val="26"/>
          <w:lang w:val="vi-VN" w:eastAsia="vi-VN"/>
        </w:rPr>
        <w:object w:dxaOrig="94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0.75pt" o:ole="">
            <v:imagedata r:id="rId20" o:title=""/>
          </v:shape>
          <o:OLEObject Type="Embed" ProgID="Equation.DSMT4" ShapeID="_x0000_i1025" DrawAspect="Content" ObjectID="_1644817067" r:id="rId21"/>
        </w:object>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t xml:space="preserve">B. </w:t>
      </w:r>
      <w:r w:rsidRPr="00F526C9">
        <w:rPr>
          <w:rFonts w:ascii="Times New Roman" w:eastAsia="Times New Roman" w:hAnsi="Times New Roman" w:cs="Times New Roman"/>
          <w:position w:val="-6"/>
          <w:sz w:val="26"/>
          <w:szCs w:val="26"/>
          <w:lang w:val="vi-VN" w:eastAsia="vi-VN"/>
        </w:rPr>
        <w:object w:dxaOrig="1125" w:dyaOrig="285">
          <v:shape id="_x0000_i1026" type="#_x0000_t75" style="width:56.25pt;height:14.25pt" o:ole="">
            <v:imagedata r:id="rId22" o:title=""/>
          </v:shape>
          <o:OLEObject Type="Embed" ProgID="Equation.DSMT4" ShapeID="_x0000_i1026" DrawAspect="Content" ObjectID="_1644817068" r:id="rId23"/>
        </w:object>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t>C. 2x</w:t>
      </w:r>
      <w:r w:rsidRPr="00F526C9">
        <w:rPr>
          <w:rFonts w:ascii="Times New Roman" w:hAnsi="Times New Roman" w:cs="Times New Roman"/>
          <w:sz w:val="26"/>
          <w:szCs w:val="26"/>
          <w:vertAlign w:val="superscript"/>
        </w:rPr>
        <w:t>2</w:t>
      </w:r>
      <w:r w:rsidRPr="00F526C9">
        <w:rPr>
          <w:rFonts w:ascii="Times New Roman" w:hAnsi="Times New Roman" w:cs="Times New Roman"/>
          <w:sz w:val="26"/>
          <w:szCs w:val="26"/>
        </w:rPr>
        <w:t xml:space="preserve"> + 3 = 0</w:t>
      </w:r>
      <w:r w:rsidRPr="00F526C9">
        <w:rPr>
          <w:rFonts w:ascii="Times New Roman" w:hAnsi="Times New Roman" w:cs="Times New Roman"/>
          <w:sz w:val="26"/>
          <w:szCs w:val="26"/>
        </w:rPr>
        <w:tab/>
      </w:r>
      <w:r w:rsidRPr="00F526C9">
        <w:rPr>
          <w:rFonts w:ascii="Times New Roman" w:hAnsi="Times New Roman" w:cs="Times New Roman"/>
          <w:sz w:val="26"/>
          <w:szCs w:val="26"/>
        </w:rPr>
        <w:tab/>
        <w:t>D. –x = 1</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b/>
          <w:sz w:val="26"/>
          <w:szCs w:val="26"/>
        </w:rPr>
        <w:t xml:space="preserve">Câu 2: </w:t>
      </w:r>
      <w:r w:rsidRPr="00F526C9">
        <w:rPr>
          <w:rFonts w:ascii="Times New Roman" w:hAnsi="Times New Roman" w:cs="Times New Roman"/>
          <w:sz w:val="26"/>
          <w:szCs w:val="26"/>
        </w:rPr>
        <w:t>Phương trình 2x – 4 = 0 tương đương với phương trình:</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sz w:val="26"/>
          <w:szCs w:val="26"/>
        </w:rPr>
        <w:tab/>
        <w:t>A. 2x + 4 = 0</w:t>
      </w:r>
      <w:r w:rsidRPr="00F526C9">
        <w:rPr>
          <w:rFonts w:ascii="Times New Roman" w:hAnsi="Times New Roman" w:cs="Times New Roman"/>
          <w:sz w:val="26"/>
          <w:szCs w:val="26"/>
        </w:rPr>
        <w:tab/>
      </w:r>
      <w:r w:rsidRPr="00F526C9">
        <w:rPr>
          <w:rFonts w:ascii="Times New Roman" w:hAnsi="Times New Roman" w:cs="Times New Roman"/>
          <w:sz w:val="26"/>
          <w:szCs w:val="26"/>
        </w:rPr>
        <w:tab/>
        <w:t>B. x – 2 = 0</w:t>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t>C. x = 4</w:t>
      </w:r>
      <w:r w:rsidRPr="00F526C9">
        <w:rPr>
          <w:rFonts w:ascii="Times New Roman" w:hAnsi="Times New Roman" w:cs="Times New Roman"/>
          <w:sz w:val="26"/>
          <w:szCs w:val="26"/>
        </w:rPr>
        <w:tab/>
      </w:r>
      <w:r w:rsidRPr="00F526C9">
        <w:rPr>
          <w:rFonts w:ascii="Times New Roman" w:hAnsi="Times New Roman" w:cs="Times New Roman"/>
          <w:sz w:val="26"/>
          <w:szCs w:val="26"/>
        </w:rPr>
        <w:tab/>
        <w:t>D. 2 – 4x = 0</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b/>
          <w:sz w:val="26"/>
          <w:szCs w:val="26"/>
        </w:rPr>
        <w:t xml:space="preserve">Câu 3: </w:t>
      </w:r>
      <w:r w:rsidRPr="00F526C9">
        <w:rPr>
          <w:rFonts w:ascii="Times New Roman" w:hAnsi="Times New Roman" w:cs="Times New Roman"/>
          <w:sz w:val="26"/>
          <w:szCs w:val="26"/>
        </w:rPr>
        <w:t xml:space="preserve">Điều kiện xác định của phương trình </w:t>
      </w:r>
      <w:r w:rsidRPr="00F526C9">
        <w:rPr>
          <w:rFonts w:ascii="Times New Roman" w:eastAsia="Times New Roman" w:hAnsi="Times New Roman" w:cs="Times New Roman"/>
          <w:position w:val="-28"/>
          <w:sz w:val="26"/>
          <w:szCs w:val="26"/>
          <w:lang w:val="vi-VN" w:eastAsia="vi-VN"/>
        </w:rPr>
        <w:object w:dxaOrig="1380" w:dyaOrig="660">
          <v:shape id="_x0000_i1027" type="#_x0000_t75" style="width:69pt;height:33pt" o:ole="">
            <v:imagedata r:id="rId24" o:title=""/>
          </v:shape>
          <o:OLEObject Type="Embed" ProgID="Equation.DSMT4" ShapeID="_x0000_i1027" DrawAspect="Content" ObjectID="_1644817069" r:id="rId25"/>
        </w:object>
      </w:r>
      <w:r w:rsidRPr="00F526C9">
        <w:rPr>
          <w:rFonts w:ascii="Times New Roman" w:hAnsi="Times New Roman" w:cs="Times New Roman"/>
          <w:sz w:val="26"/>
          <w:szCs w:val="26"/>
        </w:rPr>
        <w:t xml:space="preserve"> là:</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sz w:val="26"/>
          <w:szCs w:val="26"/>
        </w:rPr>
        <w:tab/>
        <w:t xml:space="preserve">A. x </w:t>
      </w:r>
      <w:r w:rsidRPr="00F526C9">
        <w:rPr>
          <w:rFonts w:ascii="Times New Roman" w:eastAsia="Times New Roman" w:hAnsi="Times New Roman" w:cs="Times New Roman"/>
          <w:position w:val="-4"/>
          <w:sz w:val="26"/>
          <w:szCs w:val="26"/>
          <w:lang w:val="vi-VN" w:eastAsia="vi-VN"/>
        </w:rPr>
        <w:object w:dxaOrig="225" w:dyaOrig="225">
          <v:shape id="_x0000_i1028" type="#_x0000_t75" style="width:11.25pt;height:11.25pt" o:ole="">
            <v:imagedata r:id="rId26" o:title=""/>
          </v:shape>
          <o:OLEObject Type="Embed" ProgID="Equation.DSMT4" ShapeID="_x0000_i1028" DrawAspect="Content" ObjectID="_1644817070" r:id="rId27"/>
        </w:object>
      </w:r>
      <w:r w:rsidRPr="00F526C9">
        <w:rPr>
          <w:rFonts w:ascii="Times New Roman" w:hAnsi="Times New Roman" w:cs="Times New Roman"/>
          <w:sz w:val="26"/>
          <w:szCs w:val="26"/>
        </w:rPr>
        <w:t>0</w:t>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t xml:space="preserve">B. x </w:t>
      </w:r>
      <w:r w:rsidRPr="00F526C9">
        <w:rPr>
          <w:rFonts w:ascii="Times New Roman" w:eastAsia="Times New Roman" w:hAnsi="Times New Roman" w:cs="Times New Roman"/>
          <w:position w:val="-4"/>
          <w:sz w:val="26"/>
          <w:szCs w:val="26"/>
          <w:lang w:val="vi-VN" w:eastAsia="vi-VN"/>
        </w:rPr>
        <w:object w:dxaOrig="225" w:dyaOrig="225">
          <v:shape id="_x0000_i1029" type="#_x0000_t75" style="width:11.25pt;height:11.25pt" o:ole="">
            <v:imagedata r:id="rId26" o:title=""/>
          </v:shape>
          <o:OLEObject Type="Embed" ProgID="Equation.DSMT4" ShapeID="_x0000_i1029" DrawAspect="Content" ObjectID="_1644817071" r:id="rId28"/>
        </w:object>
      </w:r>
      <w:r w:rsidRPr="00F526C9">
        <w:rPr>
          <w:rFonts w:ascii="Times New Roman" w:hAnsi="Times New Roman" w:cs="Times New Roman"/>
          <w:sz w:val="26"/>
          <w:szCs w:val="26"/>
        </w:rPr>
        <w:t>0; x</w:t>
      </w:r>
      <w:r w:rsidRPr="00F526C9">
        <w:rPr>
          <w:rFonts w:ascii="Times New Roman" w:eastAsia="Times New Roman" w:hAnsi="Times New Roman" w:cs="Times New Roman"/>
          <w:position w:val="-4"/>
          <w:sz w:val="26"/>
          <w:szCs w:val="26"/>
          <w:lang w:val="vi-VN" w:eastAsia="vi-VN"/>
        </w:rPr>
        <w:object w:dxaOrig="225" w:dyaOrig="225">
          <v:shape id="_x0000_i1030" type="#_x0000_t75" style="width:11.25pt;height:11.25pt" o:ole="">
            <v:imagedata r:id="rId26" o:title=""/>
          </v:shape>
          <o:OLEObject Type="Embed" ProgID="Equation.DSMT4" ShapeID="_x0000_i1030" DrawAspect="Content" ObjectID="_1644817072" r:id="rId29"/>
        </w:object>
      </w:r>
      <w:r w:rsidRPr="00F526C9">
        <w:rPr>
          <w:rFonts w:ascii="Times New Roman" w:hAnsi="Times New Roman" w:cs="Times New Roman"/>
          <w:sz w:val="26"/>
          <w:szCs w:val="26"/>
        </w:rPr>
        <w:t>2</w:t>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t>C. x</w:t>
      </w:r>
      <w:r w:rsidRPr="00F526C9">
        <w:rPr>
          <w:rFonts w:ascii="Times New Roman" w:eastAsia="Times New Roman" w:hAnsi="Times New Roman" w:cs="Times New Roman"/>
          <w:position w:val="-4"/>
          <w:sz w:val="26"/>
          <w:szCs w:val="26"/>
          <w:lang w:val="vi-VN" w:eastAsia="vi-VN"/>
        </w:rPr>
        <w:object w:dxaOrig="225" w:dyaOrig="225">
          <v:shape id="_x0000_i1031" type="#_x0000_t75" style="width:11.25pt;height:11.25pt" o:ole="">
            <v:imagedata r:id="rId26" o:title=""/>
          </v:shape>
          <o:OLEObject Type="Embed" ProgID="Equation.DSMT4" ShapeID="_x0000_i1031" DrawAspect="Content" ObjectID="_1644817073" r:id="rId30"/>
        </w:object>
      </w:r>
      <w:r w:rsidRPr="00F526C9">
        <w:rPr>
          <w:rFonts w:ascii="Times New Roman" w:hAnsi="Times New Roman" w:cs="Times New Roman"/>
          <w:sz w:val="26"/>
          <w:szCs w:val="26"/>
        </w:rPr>
        <w:t>0; x</w:t>
      </w:r>
      <w:r w:rsidRPr="00F526C9">
        <w:rPr>
          <w:rFonts w:ascii="Times New Roman" w:eastAsia="Times New Roman" w:hAnsi="Times New Roman" w:cs="Times New Roman"/>
          <w:position w:val="-4"/>
          <w:sz w:val="26"/>
          <w:szCs w:val="26"/>
          <w:lang w:val="vi-VN" w:eastAsia="vi-VN"/>
        </w:rPr>
        <w:object w:dxaOrig="225" w:dyaOrig="225">
          <v:shape id="_x0000_i1032" type="#_x0000_t75" style="width:11.25pt;height:11.25pt" o:ole="">
            <v:imagedata r:id="rId26" o:title=""/>
          </v:shape>
          <o:OLEObject Type="Embed" ProgID="Equation.DSMT4" ShapeID="_x0000_i1032" DrawAspect="Content" ObjectID="_1644817074" r:id="rId31"/>
        </w:object>
      </w:r>
      <w:r w:rsidRPr="00F526C9">
        <w:rPr>
          <w:rFonts w:ascii="Times New Roman" w:hAnsi="Times New Roman" w:cs="Times New Roman"/>
          <w:sz w:val="26"/>
          <w:szCs w:val="26"/>
        </w:rPr>
        <w:t>-2</w:t>
      </w:r>
      <w:r w:rsidRPr="00F526C9">
        <w:rPr>
          <w:rFonts w:ascii="Times New Roman" w:hAnsi="Times New Roman" w:cs="Times New Roman"/>
          <w:sz w:val="26"/>
          <w:szCs w:val="26"/>
        </w:rPr>
        <w:tab/>
      </w:r>
      <w:r w:rsidRPr="00F526C9">
        <w:rPr>
          <w:rFonts w:ascii="Times New Roman" w:hAnsi="Times New Roman" w:cs="Times New Roman"/>
          <w:sz w:val="26"/>
          <w:szCs w:val="26"/>
        </w:rPr>
        <w:tab/>
        <w:t>D. x</w:t>
      </w:r>
      <w:r w:rsidRPr="00F526C9">
        <w:rPr>
          <w:rFonts w:ascii="Times New Roman" w:eastAsia="Times New Roman" w:hAnsi="Times New Roman" w:cs="Times New Roman"/>
          <w:position w:val="-4"/>
          <w:sz w:val="26"/>
          <w:szCs w:val="26"/>
          <w:lang w:val="vi-VN" w:eastAsia="vi-VN"/>
        </w:rPr>
        <w:object w:dxaOrig="225" w:dyaOrig="225">
          <v:shape id="_x0000_i1033" type="#_x0000_t75" style="width:11.25pt;height:11.25pt" o:ole="">
            <v:imagedata r:id="rId26" o:title=""/>
          </v:shape>
          <o:OLEObject Type="Embed" ProgID="Equation.DSMT4" ShapeID="_x0000_i1033" DrawAspect="Content" ObjectID="_1644817075" r:id="rId32"/>
        </w:object>
      </w:r>
      <w:r w:rsidRPr="00F526C9">
        <w:rPr>
          <w:rFonts w:ascii="Times New Roman" w:hAnsi="Times New Roman" w:cs="Times New Roman"/>
          <w:sz w:val="26"/>
          <w:szCs w:val="26"/>
        </w:rPr>
        <w:t>-2</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b/>
          <w:sz w:val="26"/>
          <w:szCs w:val="26"/>
        </w:rPr>
        <w:t xml:space="preserve">Câu 4: </w:t>
      </w:r>
      <w:r w:rsidRPr="00F526C9">
        <w:rPr>
          <w:rFonts w:ascii="Times New Roman" w:hAnsi="Times New Roman" w:cs="Times New Roman"/>
          <w:sz w:val="26"/>
          <w:szCs w:val="26"/>
        </w:rPr>
        <w:t>Phương trình bậc nhất 3x – 1 = 0 có hệ a, b là:</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sz w:val="26"/>
          <w:szCs w:val="26"/>
        </w:rPr>
        <w:tab/>
        <w:t>A. a = 3; b = - 1</w:t>
      </w:r>
      <w:r w:rsidRPr="00F526C9">
        <w:rPr>
          <w:rFonts w:ascii="Times New Roman" w:hAnsi="Times New Roman" w:cs="Times New Roman"/>
          <w:sz w:val="26"/>
          <w:szCs w:val="26"/>
        </w:rPr>
        <w:tab/>
      </w:r>
      <w:r w:rsidRPr="00F526C9">
        <w:rPr>
          <w:rFonts w:ascii="Times New Roman" w:hAnsi="Times New Roman" w:cs="Times New Roman"/>
          <w:sz w:val="26"/>
          <w:szCs w:val="26"/>
        </w:rPr>
        <w:tab/>
        <w:t>B. a = 3 ; b = 0</w:t>
      </w:r>
      <w:r w:rsidRPr="00F526C9">
        <w:rPr>
          <w:rFonts w:ascii="Times New Roman" w:hAnsi="Times New Roman" w:cs="Times New Roman"/>
          <w:sz w:val="26"/>
          <w:szCs w:val="26"/>
        </w:rPr>
        <w:tab/>
      </w:r>
      <w:r w:rsidRPr="00F526C9">
        <w:rPr>
          <w:rFonts w:ascii="Times New Roman" w:hAnsi="Times New Roman" w:cs="Times New Roman"/>
          <w:sz w:val="26"/>
          <w:szCs w:val="26"/>
        </w:rPr>
        <w:tab/>
        <w:t>C. a = 3; b = 1</w:t>
      </w:r>
      <w:r w:rsidRPr="00F526C9">
        <w:rPr>
          <w:rFonts w:ascii="Times New Roman" w:hAnsi="Times New Roman" w:cs="Times New Roman"/>
          <w:sz w:val="26"/>
          <w:szCs w:val="26"/>
        </w:rPr>
        <w:tab/>
      </w:r>
      <w:r w:rsidRPr="00F526C9">
        <w:rPr>
          <w:rFonts w:ascii="Times New Roman" w:hAnsi="Times New Roman" w:cs="Times New Roman"/>
          <w:sz w:val="26"/>
          <w:szCs w:val="26"/>
        </w:rPr>
        <w:tab/>
        <w:t>D. a = -1; b = 3</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b/>
          <w:sz w:val="26"/>
          <w:szCs w:val="26"/>
        </w:rPr>
        <w:t xml:space="preserve">Câu 5: </w:t>
      </w:r>
      <w:r w:rsidRPr="00F526C9">
        <w:rPr>
          <w:rFonts w:ascii="Times New Roman" w:hAnsi="Times New Roman" w:cs="Times New Roman"/>
          <w:sz w:val="26"/>
          <w:szCs w:val="26"/>
        </w:rPr>
        <w:t>Tập nghiệm của phương trình (x</w:t>
      </w:r>
      <w:r w:rsidRPr="00F526C9">
        <w:rPr>
          <w:rFonts w:ascii="Times New Roman" w:hAnsi="Times New Roman" w:cs="Times New Roman"/>
          <w:sz w:val="26"/>
          <w:szCs w:val="26"/>
          <w:vertAlign w:val="superscript"/>
        </w:rPr>
        <w:t>2</w:t>
      </w:r>
      <w:r w:rsidRPr="00F526C9">
        <w:rPr>
          <w:rFonts w:ascii="Times New Roman" w:hAnsi="Times New Roman" w:cs="Times New Roman"/>
          <w:sz w:val="26"/>
          <w:szCs w:val="26"/>
        </w:rPr>
        <w:t xml:space="preserve"> + 1)(x – 2) = 0 là:</w:t>
      </w:r>
    </w:p>
    <w:p w:rsidR="00701041" w:rsidRPr="00F526C9" w:rsidRDefault="00701041" w:rsidP="00701041">
      <w:pPr>
        <w:numPr>
          <w:ilvl w:val="0"/>
          <w:numId w:val="13"/>
        </w:numPr>
        <w:spacing w:beforeLines="40" w:before="96" w:afterLines="40" w:after="96"/>
        <w:ind w:firstLine="0"/>
        <w:rPr>
          <w:rFonts w:ascii="Times New Roman" w:hAnsi="Times New Roman" w:cs="Times New Roman"/>
          <w:sz w:val="26"/>
          <w:szCs w:val="26"/>
        </w:rPr>
      </w:pPr>
      <w:r w:rsidRPr="00F526C9">
        <w:rPr>
          <w:rFonts w:ascii="Times New Roman" w:hAnsi="Times New Roman" w:cs="Times New Roman"/>
          <w:sz w:val="26"/>
          <w:szCs w:val="26"/>
        </w:rPr>
        <w:t>S =</w:t>
      </w:r>
      <w:r w:rsidRPr="00F526C9">
        <w:rPr>
          <w:rFonts w:ascii="Times New Roman" w:eastAsia="Times New Roman" w:hAnsi="Times New Roman" w:cs="Times New Roman"/>
          <w:position w:val="-14"/>
          <w:sz w:val="26"/>
          <w:szCs w:val="26"/>
          <w:lang w:val="vi-VN" w:eastAsia="vi-VN"/>
        </w:rPr>
        <w:object w:dxaOrig="855" w:dyaOrig="405">
          <v:shape id="_x0000_i1034" type="#_x0000_t75" style="width:42.75pt;height:20.25pt" o:ole="">
            <v:imagedata r:id="rId33" o:title=""/>
          </v:shape>
          <o:OLEObject Type="Embed" ProgID="Equation.DSMT4" ShapeID="_x0000_i1034" DrawAspect="Content" ObjectID="_1644817076" r:id="rId34"/>
        </w:object>
      </w:r>
      <w:r w:rsidRPr="00F526C9">
        <w:rPr>
          <w:rFonts w:ascii="Times New Roman" w:hAnsi="Times New Roman" w:cs="Times New Roman"/>
          <w:sz w:val="26"/>
          <w:szCs w:val="26"/>
        </w:rPr>
        <w:tab/>
      </w:r>
      <w:r w:rsidRPr="00F526C9">
        <w:rPr>
          <w:rFonts w:ascii="Times New Roman" w:hAnsi="Times New Roman" w:cs="Times New Roman"/>
          <w:sz w:val="26"/>
          <w:szCs w:val="26"/>
        </w:rPr>
        <w:tab/>
        <w:t>B. S =</w:t>
      </w:r>
      <w:r w:rsidRPr="00F526C9">
        <w:rPr>
          <w:rFonts w:ascii="Times New Roman" w:eastAsia="Times New Roman" w:hAnsi="Times New Roman" w:cs="Times New Roman"/>
          <w:position w:val="-14"/>
          <w:sz w:val="26"/>
          <w:szCs w:val="26"/>
          <w:lang w:val="vi-VN" w:eastAsia="vi-VN"/>
        </w:rPr>
        <w:object w:dxaOrig="375" w:dyaOrig="405">
          <v:shape id="_x0000_i1035" type="#_x0000_t75" style="width:18.75pt;height:20.25pt" o:ole="">
            <v:imagedata r:id="rId35" o:title=""/>
          </v:shape>
          <o:OLEObject Type="Embed" ProgID="Equation.DSMT4" ShapeID="_x0000_i1035" DrawAspect="Content" ObjectID="_1644817077" r:id="rId36"/>
        </w:object>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t>C. S =</w:t>
      </w:r>
      <w:r w:rsidRPr="00F526C9">
        <w:rPr>
          <w:rFonts w:ascii="Times New Roman" w:eastAsia="Times New Roman" w:hAnsi="Times New Roman" w:cs="Times New Roman"/>
          <w:position w:val="-14"/>
          <w:sz w:val="26"/>
          <w:szCs w:val="26"/>
          <w:lang w:val="vi-VN" w:eastAsia="vi-VN"/>
        </w:rPr>
        <w:object w:dxaOrig="705" w:dyaOrig="405">
          <v:shape id="_x0000_i1036" type="#_x0000_t75" style="width:35.25pt;height:20.25pt" o:ole="">
            <v:imagedata r:id="rId37" o:title=""/>
          </v:shape>
          <o:OLEObject Type="Embed" ProgID="Equation.DSMT4" ShapeID="_x0000_i1036" DrawAspect="Content" ObjectID="_1644817078" r:id="rId38"/>
        </w:object>
      </w:r>
      <w:r w:rsidRPr="00F526C9">
        <w:rPr>
          <w:rFonts w:ascii="Times New Roman" w:hAnsi="Times New Roman" w:cs="Times New Roman"/>
          <w:sz w:val="26"/>
          <w:szCs w:val="26"/>
        </w:rPr>
        <w:tab/>
      </w:r>
      <w:r w:rsidRPr="00F526C9">
        <w:rPr>
          <w:rFonts w:ascii="Times New Roman" w:hAnsi="Times New Roman" w:cs="Times New Roman"/>
          <w:sz w:val="26"/>
          <w:szCs w:val="26"/>
        </w:rPr>
        <w:tab/>
        <w:t xml:space="preserve">D. S = </w:t>
      </w:r>
      <w:r w:rsidRPr="00F526C9">
        <w:rPr>
          <w:rFonts w:ascii="Times New Roman" w:eastAsia="Times New Roman" w:hAnsi="Times New Roman" w:cs="Times New Roman"/>
          <w:position w:val="-6"/>
          <w:sz w:val="26"/>
          <w:szCs w:val="26"/>
          <w:lang w:val="vi-VN" w:eastAsia="vi-VN"/>
        </w:rPr>
        <w:object w:dxaOrig="255" w:dyaOrig="285">
          <v:shape id="_x0000_i1037" type="#_x0000_t75" style="width:12.75pt;height:14.25pt" o:ole="">
            <v:imagedata r:id="rId39" o:title=""/>
          </v:shape>
          <o:OLEObject Type="Embed" ProgID="Equation.DSMT4" ShapeID="_x0000_i1037" DrawAspect="Content" ObjectID="_1644817079" r:id="rId40"/>
        </w:objec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b/>
          <w:sz w:val="26"/>
          <w:szCs w:val="26"/>
        </w:rPr>
        <w:t xml:space="preserve">Câu 6: </w:t>
      </w:r>
      <w:r w:rsidRPr="00F526C9">
        <w:rPr>
          <w:rFonts w:ascii="Times New Roman" w:hAnsi="Times New Roman" w:cs="Times New Roman"/>
          <w:sz w:val="26"/>
          <w:szCs w:val="26"/>
        </w:rPr>
        <w:t>Phương trình –x + b = 0 có một nghiệm x = 1, thì b bằng:</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sz w:val="26"/>
          <w:szCs w:val="26"/>
        </w:rPr>
        <w:tab/>
        <w:t>A. 1</w:t>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t>B. 0</w:t>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t>C. – 1</w:t>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t>D. 2</w:t>
      </w:r>
    </w:p>
    <w:p w:rsidR="00701041" w:rsidRPr="00F526C9" w:rsidRDefault="00701041" w:rsidP="00701041">
      <w:pPr>
        <w:spacing w:beforeLines="40" w:before="96" w:afterLines="40" w:after="96"/>
        <w:rPr>
          <w:rFonts w:ascii="Times New Roman" w:hAnsi="Times New Roman" w:cs="Times New Roman"/>
          <w:b/>
          <w:sz w:val="26"/>
          <w:szCs w:val="26"/>
        </w:rPr>
      </w:pPr>
      <w:r w:rsidRPr="00F526C9">
        <w:rPr>
          <w:rFonts w:ascii="Times New Roman" w:hAnsi="Times New Roman" w:cs="Times New Roman"/>
          <w:b/>
          <w:sz w:val="26"/>
          <w:szCs w:val="26"/>
        </w:rPr>
        <w:t xml:space="preserve">II. </w:t>
      </w:r>
      <w:r w:rsidRPr="00F526C9">
        <w:rPr>
          <w:rFonts w:ascii="Times New Roman" w:hAnsi="Times New Roman" w:cs="Times New Roman"/>
          <w:b/>
          <w:sz w:val="26"/>
          <w:szCs w:val="26"/>
          <w:u w:val="single"/>
        </w:rPr>
        <w:t>TỰ LUẬN</w:t>
      </w:r>
      <w:r w:rsidRPr="00F526C9">
        <w:rPr>
          <w:rFonts w:ascii="Times New Roman" w:hAnsi="Times New Roman" w:cs="Times New Roman"/>
          <w:b/>
          <w:sz w:val="26"/>
          <w:szCs w:val="26"/>
        </w:rPr>
        <w:t xml:space="preserve">: </w:t>
      </w:r>
      <w:r w:rsidRPr="00F526C9">
        <w:rPr>
          <w:rFonts w:ascii="Times New Roman" w:hAnsi="Times New Roman" w:cs="Times New Roman"/>
          <w:sz w:val="26"/>
          <w:szCs w:val="26"/>
        </w:rPr>
        <w:t>(7 điểm)</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b/>
          <w:sz w:val="26"/>
          <w:szCs w:val="26"/>
        </w:rPr>
        <w:t>Bài 1:</w:t>
      </w:r>
      <w:r w:rsidRPr="00F526C9">
        <w:rPr>
          <w:rFonts w:ascii="Times New Roman" w:hAnsi="Times New Roman" w:cs="Times New Roman"/>
          <w:sz w:val="26"/>
          <w:szCs w:val="26"/>
        </w:rPr>
        <w:t xml:space="preserve"> (4 điểm). Giải các phương trình sau:</w:t>
      </w:r>
    </w:p>
    <w:p w:rsidR="00701041" w:rsidRPr="00F526C9" w:rsidRDefault="00701041" w:rsidP="00701041">
      <w:pPr>
        <w:spacing w:beforeLines="40" w:before="96" w:afterLines="40" w:after="96"/>
        <w:rPr>
          <w:rFonts w:ascii="Times New Roman" w:hAnsi="Times New Roman" w:cs="Times New Roman"/>
          <w:color w:val="0000FF"/>
          <w:sz w:val="26"/>
          <w:szCs w:val="26"/>
        </w:rPr>
      </w:pPr>
      <w:r w:rsidRPr="00F526C9">
        <w:rPr>
          <w:rFonts w:ascii="Times New Roman" w:hAnsi="Times New Roman" w:cs="Times New Roman"/>
          <w:sz w:val="26"/>
          <w:szCs w:val="26"/>
        </w:rPr>
        <w:t xml:space="preserve">     1/  4x -  12 = 0</w:t>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color w:val="0000FF"/>
          <w:sz w:val="26"/>
          <w:szCs w:val="26"/>
        </w:rPr>
        <w:t xml:space="preserve">2/  x(x+1) - (x+2)(x - 3) = 7       </w:t>
      </w:r>
      <w:r w:rsidRPr="00F526C9">
        <w:rPr>
          <w:rFonts w:ascii="Times New Roman" w:hAnsi="Times New Roman" w:cs="Times New Roman"/>
          <w:color w:val="0000FF"/>
          <w:sz w:val="26"/>
          <w:szCs w:val="26"/>
        </w:rPr>
        <w:tab/>
      </w:r>
      <w:r w:rsidRPr="00F526C9">
        <w:rPr>
          <w:rFonts w:ascii="Times New Roman" w:hAnsi="Times New Roman" w:cs="Times New Roman"/>
          <w:color w:val="0000FF"/>
          <w:sz w:val="26"/>
          <w:szCs w:val="26"/>
        </w:rPr>
        <w:tab/>
        <w:t xml:space="preserve">3/ </w:t>
      </w:r>
      <w:r w:rsidRPr="00F526C9">
        <w:rPr>
          <w:rFonts w:ascii="Times New Roman" w:eastAsia="Times New Roman" w:hAnsi="Times New Roman" w:cs="Times New Roman"/>
          <w:color w:val="0000FF"/>
          <w:position w:val="-24"/>
          <w:sz w:val="26"/>
          <w:szCs w:val="26"/>
          <w:lang w:val="vi-VN" w:eastAsia="vi-VN"/>
        </w:rPr>
        <w:object w:dxaOrig="555" w:dyaOrig="615">
          <v:shape id="_x0000_i1038" type="#_x0000_t75" style="width:27.75pt;height:30.75pt" o:ole="">
            <v:imagedata r:id="rId41" o:title=""/>
          </v:shape>
          <o:OLEObject Type="Embed" ProgID="Equation.DSMT4" ShapeID="_x0000_i1038" DrawAspect="Content" ObjectID="_1644817080" r:id="rId42"/>
        </w:object>
      </w:r>
      <w:r w:rsidRPr="00F526C9">
        <w:rPr>
          <w:rFonts w:ascii="Times New Roman" w:hAnsi="Times New Roman" w:cs="Times New Roman"/>
          <w:color w:val="0000FF"/>
          <w:sz w:val="26"/>
          <w:szCs w:val="26"/>
        </w:rPr>
        <w:t xml:space="preserve"> = </w:t>
      </w:r>
      <w:r w:rsidRPr="00F526C9">
        <w:rPr>
          <w:rFonts w:ascii="Times New Roman" w:eastAsia="Times New Roman" w:hAnsi="Times New Roman" w:cs="Times New Roman"/>
          <w:color w:val="0000FF"/>
          <w:position w:val="-24"/>
          <w:sz w:val="26"/>
          <w:szCs w:val="26"/>
          <w:lang w:val="vi-VN" w:eastAsia="vi-VN"/>
        </w:rPr>
        <w:object w:dxaOrig="615" w:dyaOrig="660">
          <v:shape id="_x0000_i1039" type="#_x0000_t75" style="width:30.75pt;height:33pt" o:ole="">
            <v:imagedata r:id="rId43" o:title=""/>
          </v:shape>
          <o:OLEObject Type="Embed" ProgID="Equation.DSMT4" ShapeID="_x0000_i1039" DrawAspect="Content" ObjectID="_1644817081" r:id="rId44"/>
        </w:object>
      </w:r>
    </w:p>
    <w:p w:rsidR="00701041" w:rsidRPr="00F526C9" w:rsidRDefault="00701041" w:rsidP="00701041">
      <w:pPr>
        <w:spacing w:beforeLines="40" w:before="96" w:afterLines="40" w:after="96"/>
        <w:rPr>
          <w:rFonts w:ascii="Times New Roman" w:hAnsi="Times New Roman" w:cs="Times New Roman"/>
          <w:sz w:val="26"/>
          <w:szCs w:val="26"/>
          <w:lang w:val="vi-VN"/>
        </w:rPr>
      </w:pPr>
      <w:r w:rsidRPr="00F526C9">
        <w:rPr>
          <w:rFonts w:ascii="Times New Roman" w:hAnsi="Times New Roman" w:cs="Times New Roman"/>
          <w:b/>
          <w:sz w:val="26"/>
          <w:szCs w:val="26"/>
        </w:rPr>
        <w:t>Bài 2:</w:t>
      </w:r>
      <w:r w:rsidRPr="00F526C9">
        <w:rPr>
          <w:rFonts w:ascii="Times New Roman" w:hAnsi="Times New Roman" w:cs="Times New Roman"/>
          <w:sz w:val="26"/>
          <w:szCs w:val="26"/>
        </w:rPr>
        <w:t xml:space="preserve"> (2 điểm).</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sz w:val="26"/>
          <w:szCs w:val="26"/>
        </w:rPr>
        <w:t>Một xe máy đi từ A đến B với vận tốc 50km/h. Đến B người đó nghỉ 15 phút rồi quay về A với vận tốc 40km/h. Biết thời gian tổng cộng hết 2 giờ 30 phút. Tính quãng đường AB.</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b/>
          <w:sz w:val="26"/>
          <w:szCs w:val="26"/>
        </w:rPr>
        <w:t>Bài 3:</w:t>
      </w:r>
      <w:r w:rsidRPr="00F526C9">
        <w:rPr>
          <w:rFonts w:ascii="Times New Roman" w:hAnsi="Times New Roman" w:cs="Times New Roman"/>
          <w:sz w:val="26"/>
          <w:szCs w:val="26"/>
        </w:rPr>
        <w:t xml:space="preserve"> (1 điểm). Giải phương trình : </w:t>
      </w:r>
      <w:r w:rsidRPr="00F526C9">
        <w:rPr>
          <w:rFonts w:ascii="Times New Roman" w:eastAsia="Times New Roman" w:hAnsi="Times New Roman" w:cs="Times New Roman"/>
          <w:position w:val="-24"/>
          <w:sz w:val="26"/>
          <w:szCs w:val="26"/>
          <w:lang w:val="vi-VN" w:eastAsia="vi-VN"/>
        </w:rPr>
        <w:object w:dxaOrig="3465" w:dyaOrig="615">
          <v:shape id="_x0000_i1040" type="#_x0000_t75" style="width:173.25pt;height:30.75pt" o:ole="">
            <v:imagedata r:id="rId45" o:title=""/>
          </v:shape>
          <o:OLEObject Type="Embed" ProgID="Equation.DSMT4" ShapeID="_x0000_i1040" DrawAspect="Content" ObjectID="_1644817082" r:id="rId46"/>
        </w:object>
      </w:r>
    </w:p>
    <w:p w:rsidR="00701041" w:rsidRPr="00F526C9" w:rsidRDefault="00701041" w:rsidP="00701041">
      <w:pPr>
        <w:pStyle w:val="Caption"/>
        <w:tabs>
          <w:tab w:val="left" w:pos="7920"/>
        </w:tabs>
        <w:spacing w:beforeLines="40" w:before="96" w:afterLines="40" w:after="96"/>
        <w:jc w:val="center"/>
        <w:rPr>
          <w:rFonts w:ascii="Times New Roman" w:hAnsi="Times New Roman"/>
          <w:sz w:val="26"/>
          <w:szCs w:val="26"/>
          <w:u w:val="single"/>
        </w:rPr>
      </w:pPr>
      <w:r w:rsidRPr="00F526C9">
        <w:rPr>
          <w:rFonts w:ascii="Times New Roman" w:hAnsi="Times New Roman"/>
          <w:sz w:val="26"/>
          <w:szCs w:val="26"/>
          <w:u w:val="single"/>
        </w:rPr>
        <w:t>ĐỀ 2:</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sz w:val="26"/>
          <w:szCs w:val="26"/>
          <w:u w:val="single"/>
        </w:rPr>
        <w:t>Bài 1</w:t>
      </w:r>
      <w:r w:rsidRPr="00F526C9">
        <w:rPr>
          <w:rFonts w:ascii="Times New Roman" w:hAnsi="Times New Roman" w:cs="Times New Roman"/>
          <w:sz w:val="26"/>
          <w:szCs w:val="26"/>
        </w:rPr>
        <w:t>: (0, 5đ) Cho ví dụ về hai phương trình tương đương?</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sz w:val="26"/>
          <w:szCs w:val="26"/>
          <w:u w:val="single"/>
        </w:rPr>
        <w:t>Bài 2</w:t>
      </w:r>
      <w:r w:rsidRPr="00F526C9">
        <w:rPr>
          <w:rFonts w:ascii="Times New Roman" w:hAnsi="Times New Roman" w:cs="Times New Roman"/>
          <w:sz w:val="26"/>
          <w:szCs w:val="26"/>
        </w:rPr>
        <w:t>: (2,5đ) Giải các phương trình sau:</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sz w:val="26"/>
          <w:szCs w:val="26"/>
        </w:rPr>
        <w:tab/>
        <w:t>a/ 4x + 20 = 0</w:t>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t>b/ 2x – 3 = 3(x – 1) + x + 2</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sz w:val="26"/>
          <w:szCs w:val="26"/>
          <w:u w:val="single"/>
        </w:rPr>
        <w:lastRenderedPageBreak/>
        <w:t>Bài 3</w:t>
      </w:r>
      <w:r w:rsidRPr="00F526C9">
        <w:rPr>
          <w:rFonts w:ascii="Times New Roman" w:hAnsi="Times New Roman" w:cs="Times New Roman"/>
          <w:sz w:val="26"/>
          <w:szCs w:val="26"/>
        </w:rPr>
        <w:t xml:space="preserve">: (1 đ) Tìm điều kiện xác định của  phương trình sau: </w:t>
      </w:r>
      <w:r w:rsidRPr="00F526C9">
        <w:rPr>
          <w:rFonts w:ascii="Times New Roman" w:eastAsia="Times New Roman" w:hAnsi="Times New Roman" w:cs="Times New Roman"/>
          <w:position w:val="-32"/>
          <w:sz w:val="26"/>
          <w:szCs w:val="26"/>
          <w:lang w:val="vi-VN" w:eastAsia="vi-VN"/>
        </w:rPr>
        <w:object w:dxaOrig="1170" w:dyaOrig="570">
          <v:shape id="_x0000_i1041" type="#_x0000_t75" style="width:58.5pt;height:28.5pt" o:ole="">
            <v:imagedata r:id="rId47" o:title=""/>
          </v:shape>
          <o:OLEObject Type="Embed" ProgID="Equation.DSMT4" ShapeID="_x0000_i1041" DrawAspect="Content" ObjectID="_1644817083" r:id="rId48"/>
        </w:objec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sz w:val="26"/>
          <w:szCs w:val="26"/>
          <w:u w:val="single"/>
        </w:rPr>
        <w:t>Bài 4</w:t>
      </w:r>
      <w:r w:rsidRPr="00F526C9">
        <w:rPr>
          <w:rFonts w:ascii="Times New Roman" w:hAnsi="Times New Roman" w:cs="Times New Roman"/>
          <w:sz w:val="26"/>
          <w:szCs w:val="26"/>
        </w:rPr>
        <w:t xml:space="preserve">: (2đ)Giải các phương trình sau: </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sz w:val="26"/>
          <w:szCs w:val="26"/>
        </w:rPr>
        <w:tab/>
        <w:t>a/ (3x – 2)(4x + 5) = 0</w:t>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t>b/ 2x(x – 3) – 5(x – 3) = 0</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sz w:val="26"/>
          <w:szCs w:val="26"/>
          <w:u w:val="single"/>
        </w:rPr>
        <w:t>Bài 5</w:t>
      </w:r>
      <w:r w:rsidRPr="00F526C9">
        <w:rPr>
          <w:rFonts w:ascii="Times New Roman" w:hAnsi="Times New Roman" w:cs="Times New Roman"/>
          <w:sz w:val="26"/>
          <w:szCs w:val="26"/>
        </w:rPr>
        <w:t>: (1,5đ) Tìm hai số biết tổng của chúng bằng 100, nếu tăng số thứ nhất lên 2 lần và cộng thêm số thứ hai 5 đơn vị thì số thứ nhất gấp 5 lần số thứ 2.</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sz w:val="26"/>
          <w:szCs w:val="26"/>
          <w:u w:val="single"/>
        </w:rPr>
        <w:t>Bài 6</w:t>
      </w:r>
      <w:r w:rsidRPr="00F526C9">
        <w:rPr>
          <w:rFonts w:ascii="Times New Roman" w:hAnsi="Times New Roman" w:cs="Times New Roman"/>
          <w:sz w:val="26"/>
          <w:szCs w:val="26"/>
        </w:rPr>
        <w:t>: (1,5đ) Một khu vườn hình chữ nhật có chiều dài hơn chiều rộng 5m. Nếu giảm chiều dài 5m tăng chiều rộng 3m thì diện tích giảm 40 m</w:t>
      </w:r>
      <w:r w:rsidRPr="00F526C9">
        <w:rPr>
          <w:rFonts w:ascii="Times New Roman" w:hAnsi="Times New Roman" w:cs="Times New Roman"/>
          <w:sz w:val="26"/>
          <w:szCs w:val="26"/>
          <w:vertAlign w:val="superscript"/>
        </w:rPr>
        <w:t>2</w:t>
      </w:r>
      <w:r w:rsidRPr="00F526C9">
        <w:rPr>
          <w:rFonts w:ascii="Times New Roman" w:hAnsi="Times New Roman" w:cs="Times New Roman"/>
          <w:sz w:val="26"/>
          <w:szCs w:val="26"/>
        </w:rPr>
        <w:t xml:space="preserve">. Tính các kích thước ban đầu của khu vườn. </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sz w:val="26"/>
          <w:szCs w:val="26"/>
          <w:u w:val="single"/>
        </w:rPr>
        <w:t>Bài 7</w:t>
      </w:r>
      <w:r w:rsidRPr="00F526C9">
        <w:rPr>
          <w:rFonts w:ascii="Times New Roman" w:hAnsi="Times New Roman" w:cs="Times New Roman"/>
          <w:sz w:val="26"/>
          <w:szCs w:val="26"/>
        </w:rPr>
        <w:t xml:space="preserve">: (1đ) Giải phương trình:    </w:t>
      </w:r>
      <w:r w:rsidRPr="00F526C9">
        <w:rPr>
          <w:rFonts w:ascii="Times New Roman" w:eastAsia="Times New Roman" w:hAnsi="Times New Roman" w:cs="Times New Roman"/>
          <w:position w:val="-32"/>
          <w:sz w:val="26"/>
          <w:szCs w:val="26"/>
          <w:lang w:val="vi-VN" w:eastAsia="vi-VN"/>
        </w:rPr>
        <w:object w:dxaOrig="3090" w:dyaOrig="615">
          <v:shape id="_x0000_i1042" type="#_x0000_t75" style="width:154.5pt;height:30.75pt" o:ole="">
            <v:imagedata r:id="rId49" o:title=""/>
          </v:shape>
          <o:OLEObject Type="Embed" ProgID="Equation.DSMT4" ShapeID="_x0000_i1042" DrawAspect="Content" ObjectID="_1644817084" r:id="rId50"/>
        </w:object>
      </w:r>
    </w:p>
    <w:p w:rsidR="00701041" w:rsidRPr="00F526C9" w:rsidRDefault="00701041" w:rsidP="00701041">
      <w:pPr>
        <w:pStyle w:val="Caption"/>
        <w:tabs>
          <w:tab w:val="left" w:pos="7920"/>
        </w:tabs>
        <w:spacing w:beforeLines="40" w:before="96" w:afterLines="40" w:after="96"/>
        <w:jc w:val="center"/>
        <w:rPr>
          <w:rFonts w:ascii="Times New Roman" w:hAnsi="Times New Roman"/>
          <w:sz w:val="26"/>
          <w:szCs w:val="26"/>
          <w:u w:val="single"/>
        </w:rPr>
      </w:pPr>
      <w:r w:rsidRPr="00F526C9">
        <w:rPr>
          <w:rFonts w:ascii="Times New Roman" w:hAnsi="Times New Roman"/>
          <w:sz w:val="26"/>
          <w:szCs w:val="26"/>
          <w:u w:val="single"/>
        </w:rPr>
        <w:t>ĐỀ 3:</w:t>
      </w:r>
    </w:p>
    <w:p w:rsidR="00701041" w:rsidRPr="00F526C9" w:rsidRDefault="00701041" w:rsidP="00701041">
      <w:pPr>
        <w:spacing w:beforeLines="40" w:before="96" w:afterLines="40" w:after="96"/>
        <w:rPr>
          <w:rFonts w:ascii="Times New Roman" w:hAnsi="Times New Roman" w:cs="Times New Roman"/>
          <w:bCs/>
          <w:i/>
          <w:iCs/>
          <w:sz w:val="26"/>
          <w:szCs w:val="26"/>
        </w:rPr>
      </w:pPr>
      <w:r w:rsidRPr="00F526C9">
        <w:rPr>
          <w:rFonts w:ascii="Times New Roman" w:hAnsi="Times New Roman" w:cs="Times New Roman"/>
          <w:b/>
          <w:bCs/>
          <w:iCs/>
          <w:sz w:val="26"/>
          <w:szCs w:val="26"/>
          <w:u w:val="single"/>
        </w:rPr>
        <w:t>I. Trăc nghiệm:</w:t>
      </w:r>
      <w:r w:rsidRPr="00F526C9">
        <w:rPr>
          <w:rFonts w:ascii="Times New Roman" w:hAnsi="Times New Roman" w:cs="Times New Roman"/>
          <w:bCs/>
          <w:i/>
          <w:iCs/>
          <w:sz w:val="26"/>
          <w:szCs w:val="26"/>
        </w:rPr>
        <w:t xml:space="preserve"> </w:t>
      </w:r>
    </w:p>
    <w:p w:rsidR="00701041" w:rsidRPr="00F526C9" w:rsidRDefault="00701041" w:rsidP="00701041">
      <w:pPr>
        <w:spacing w:beforeLines="40" w:before="96" w:afterLines="40" w:after="96"/>
        <w:rPr>
          <w:rFonts w:ascii="Times New Roman" w:hAnsi="Times New Roman" w:cs="Times New Roman"/>
          <w:bCs/>
          <w:i/>
          <w:iCs/>
          <w:sz w:val="26"/>
          <w:szCs w:val="26"/>
          <w:lang w:val="vi-VN"/>
        </w:rPr>
      </w:pPr>
      <w:r w:rsidRPr="00F526C9">
        <w:rPr>
          <w:rFonts w:ascii="Times New Roman" w:hAnsi="Times New Roman" w:cs="Times New Roman"/>
          <w:bCs/>
          <w:i/>
          <w:iCs/>
          <w:sz w:val="26"/>
          <w:szCs w:val="26"/>
        </w:rPr>
        <w:t>1. Phương trình 4x - 4 = 0 có nghiệm là:</w:t>
      </w:r>
    </w:p>
    <w:p w:rsidR="00701041" w:rsidRPr="00F526C9" w:rsidRDefault="00701041" w:rsidP="00701041">
      <w:pPr>
        <w:spacing w:beforeLines="40" w:before="96" w:afterLines="40" w:after="96"/>
        <w:ind w:firstLine="720"/>
        <w:rPr>
          <w:rFonts w:ascii="Times New Roman" w:hAnsi="Times New Roman" w:cs="Times New Roman"/>
          <w:sz w:val="26"/>
          <w:szCs w:val="26"/>
        </w:rPr>
      </w:pPr>
      <w:r w:rsidRPr="00F526C9">
        <w:rPr>
          <w:rFonts w:ascii="Times New Roman" w:hAnsi="Times New Roman" w:cs="Times New Roman"/>
          <w:sz w:val="26"/>
          <w:szCs w:val="26"/>
        </w:rPr>
        <w:t xml:space="preserve">A. 3 ; </w:t>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t xml:space="preserve">B. 2; </w:t>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t>C.  1</w:t>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t>D.  0</w:t>
      </w:r>
    </w:p>
    <w:p w:rsidR="00701041" w:rsidRPr="00F526C9" w:rsidRDefault="00701041" w:rsidP="00701041">
      <w:pPr>
        <w:spacing w:beforeLines="40" w:before="96" w:afterLines="40" w:after="96"/>
        <w:rPr>
          <w:rFonts w:ascii="Times New Roman" w:hAnsi="Times New Roman" w:cs="Times New Roman"/>
          <w:bCs/>
          <w:i/>
          <w:iCs/>
          <w:sz w:val="26"/>
          <w:szCs w:val="26"/>
        </w:rPr>
      </w:pPr>
      <w:r w:rsidRPr="00F526C9">
        <w:rPr>
          <w:rFonts w:ascii="Times New Roman" w:hAnsi="Times New Roman" w:cs="Times New Roman"/>
          <w:bCs/>
          <w:i/>
          <w:iCs/>
          <w:sz w:val="26"/>
          <w:szCs w:val="26"/>
        </w:rPr>
        <w:t>2. Trong các phương trình sau phương trình nào tương đương với phương trình 2x - 6 = 0?</w:t>
      </w:r>
    </w:p>
    <w:p w:rsidR="00701041" w:rsidRPr="00F526C9" w:rsidRDefault="00701041" w:rsidP="00701041">
      <w:pPr>
        <w:spacing w:beforeLines="40" w:before="96" w:afterLines="40" w:after="96"/>
        <w:ind w:firstLine="720"/>
        <w:rPr>
          <w:rFonts w:ascii="Times New Roman" w:hAnsi="Times New Roman" w:cs="Times New Roman"/>
          <w:bCs/>
          <w:iCs/>
          <w:sz w:val="26"/>
          <w:szCs w:val="26"/>
        </w:rPr>
      </w:pPr>
      <w:r w:rsidRPr="00F526C9">
        <w:rPr>
          <w:rFonts w:ascii="Times New Roman" w:hAnsi="Times New Roman" w:cs="Times New Roman"/>
          <w:bCs/>
          <w:iCs/>
          <w:sz w:val="26"/>
          <w:szCs w:val="26"/>
        </w:rPr>
        <w:t>A. x + 3 = 0;</w:t>
      </w:r>
      <w:r w:rsidRPr="00F526C9">
        <w:rPr>
          <w:rFonts w:ascii="Times New Roman" w:hAnsi="Times New Roman" w:cs="Times New Roman"/>
          <w:bCs/>
          <w:iCs/>
          <w:sz w:val="26"/>
          <w:szCs w:val="26"/>
        </w:rPr>
        <w:tab/>
      </w:r>
      <w:r w:rsidRPr="00F526C9">
        <w:rPr>
          <w:rFonts w:ascii="Times New Roman" w:hAnsi="Times New Roman" w:cs="Times New Roman"/>
          <w:bCs/>
          <w:iCs/>
          <w:sz w:val="26"/>
          <w:szCs w:val="26"/>
        </w:rPr>
        <w:tab/>
        <w:t>B. 2x - 3 = 0;</w:t>
      </w:r>
      <w:r w:rsidRPr="00F526C9">
        <w:rPr>
          <w:rFonts w:ascii="Times New Roman" w:hAnsi="Times New Roman" w:cs="Times New Roman"/>
          <w:bCs/>
          <w:iCs/>
          <w:sz w:val="26"/>
          <w:szCs w:val="26"/>
        </w:rPr>
        <w:tab/>
      </w:r>
      <w:r w:rsidRPr="00F526C9">
        <w:rPr>
          <w:rFonts w:ascii="Times New Roman" w:hAnsi="Times New Roman" w:cs="Times New Roman"/>
          <w:bCs/>
          <w:iCs/>
          <w:sz w:val="26"/>
          <w:szCs w:val="26"/>
        </w:rPr>
        <w:tab/>
        <w:t xml:space="preserve">C. x - 6 = 0; </w:t>
      </w:r>
      <w:r w:rsidRPr="00F526C9">
        <w:rPr>
          <w:rFonts w:ascii="Times New Roman" w:hAnsi="Times New Roman" w:cs="Times New Roman"/>
          <w:bCs/>
          <w:iCs/>
          <w:sz w:val="26"/>
          <w:szCs w:val="26"/>
        </w:rPr>
        <w:tab/>
      </w:r>
      <w:r w:rsidRPr="00F526C9">
        <w:rPr>
          <w:rFonts w:ascii="Times New Roman" w:hAnsi="Times New Roman" w:cs="Times New Roman"/>
          <w:bCs/>
          <w:iCs/>
          <w:sz w:val="26"/>
          <w:szCs w:val="26"/>
        </w:rPr>
        <w:tab/>
        <w:t>D. x - 3 = 0.</w:t>
      </w:r>
    </w:p>
    <w:p w:rsidR="00701041" w:rsidRPr="00F526C9" w:rsidRDefault="00701041" w:rsidP="00701041">
      <w:pPr>
        <w:spacing w:beforeLines="40" w:before="96" w:afterLines="40" w:after="96"/>
        <w:rPr>
          <w:rFonts w:ascii="Times New Roman" w:hAnsi="Times New Roman" w:cs="Times New Roman"/>
          <w:bCs/>
          <w:i/>
          <w:iCs/>
          <w:sz w:val="26"/>
          <w:szCs w:val="26"/>
        </w:rPr>
      </w:pPr>
      <w:r w:rsidRPr="00F526C9">
        <w:rPr>
          <w:rFonts w:ascii="Times New Roman" w:hAnsi="Times New Roman" w:cs="Times New Roman"/>
          <w:bCs/>
          <w:i/>
          <w:iCs/>
          <w:sz w:val="26"/>
          <w:szCs w:val="26"/>
        </w:rPr>
        <w:t>3. Phương trình có nghiệm bằng 5 là:</w:t>
      </w:r>
    </w:p>
    <w:p w:rsidR="00701041" w:rsidRPr="00F526C9" w:rsidRDefault="00701041" w:rsidP="00701041">
      <w:pPr>
        <w:spacing w:beforeLines="40" w:before="96" w:afterLines="40" w:after="96"/>
        <w:ind w:firstLine="720"/>
        <w:rPr>
          <w:rFonts w:ascii="Times New Roman" w:hAnsi="Times New Roman" w:cs="Times New Roman"/>
          <w:bCs/>
          <w:iCs/>
          <w:sz w:val="26"/>
          <w:szCs w:val="26"/>
        </w:rPr>
      </w:pPr>
      <w:r w:rsidRPr="00F526C9">
        <w:rPr>
          <w:rFonts w:ascii="Times New Roman" w:hAnsi="Times New Roman" w:cs="Times New Roman"/>
          <w:bCs/>
          <w:iCs/>
          <w:sz w:val="26"/>
          <w:szCs w:val="26"/>
        </w:rPr>
        <w:t xml:space="preserve">A. - x + 5 = 0; </w:t>
      </w:r>
      <w:r w:rsidRPr="00F526C9">
        <w:rPr>
          <w:rFonts w:ascii="Times New Roman" w:hAnsi="Times New Roman" w:cs="Times New Roman"/>
          <w:bCs/>
          <w:iCs/>
          <w:sz w:val="26"/>
          <w:szCs w:val="26"/>
        </w:rPr>
        <w:tab/>
        <w:t xml:space="preserve">B. 20x - 5 = 0; </w:t>
      </w:r>
      <w:r w:rsidRPr="00F526C9">
        <w:rPr>
          <w:rFonts w:ascii="Times New Roman" w:hAnsi="Times New Roman" w:cs="Times New Roman"/>
          <w:bCs/>
          <w:iCs/>
          <w:sz w:val="26"/>
          <w:szCs w:val="26"/>
        </w:rPr>
        <w:tab/>
        <w:t xml:space="preserve">C.  2x + 10 = 0; </w:t>
      </w:r>
      <w:r w:rsidRPr="00F526C9">
        <w:rPr>
          <w:rFonts w:ascii="Times New Roman" w:hAnsi="Times New Roman" w:cs="Times New Roman"/>
          <w:bCs/>
          <w:iCs/>
          <w:sz w:val="26"/>
          <w:szCs w:val="26"/>
        </w:rPr>
        <w:tab/>
        <w:t>D. 15x - 5 = 0.</w:t>
      </w:r>
    </w:p>
    <w:p w:rsidR="00701041" w:rsidRPr="00F526C9" w:rsidRDefault="00701041" w:rsidP="00701041">
      <w:pPr>
        <w:spacing w:beforeLines="40" w:before="96" w:afterLines="40" w:after="96"/>
        <w:rPr>
          <w:rFonts w:ascii="Times New Roman" w:hAnsi="Times New Roman" w:cs="Times New Roman"/>
          <w:bCs/>
          <w:i/>
          <w:iCs/>
          <w:sz w:val="26"/>
          <w:szCs w:val="26"/>
        </w:rPr>
      </w:pPr>
      <w:r w:rsidRPr="00F526C9">
        <w:rPr>
          <w:rFonts w:ascii="Times New Roman" w:hAnsi="Times New Roman" w:cs="Times New Roman"/>
          <w:bCs/>
          <w:i/>
          <w:iCs/>
          <w:sz w:val="26"/>
          <w:szCs w:val="26"/>
        </w:rPr>
        <w:t xml:space="preserve">4. Điều kiện xác định của phương trình </w:t>
      </w:r>
      <w:r w:rsidRPr="00F526C9">
        <w:rPr>
          <w:rFonts w:ascii="Times New Roman" w:eastAsia="Times New Roman" w:hAnsi="Times New Roman" w:cs="Times New Roman"/>
          <w:bCs/>
          <w:i/>
          <w:iCs/>
          <w:position w:val="-26"/>
          <w:sz w:val="26"/>
          <w:szCs w:val="26"/>
          <w:lang w:val="vi-VN" w:eastAsia="vi-VN"/>
        </w:rPr>
        <w:object w:dxaOrig="1035" w:dyaOrig="660">
          <v:shape id="_x0000_i1043" type="#_x0000_t75" style="width:51.75pt;height:33pt" o:ole="">
            <v:imagedata r:id="rId51" o:title=""/>
          </v:shape>
          <o:OLEObject Type="Embed" ProgID="Equation.DSMT4" ShapeID="_x0000_i1043" DrawAspect="Content" ObjectID="_1644817085" r:id="rId52"/>
        </w:object>
      </w:r>
      <w:r w:rsidRPr="00F526C9">
        <w:rPr>
          <w:rFonts w:ascii="Times New Roman" w:hAnsi="Times New Roman" w:cs="Times New Roman"/>
          <w:bCs/>
          <w:i/>
          <w:iCs/>
          <w:sz w:val="26"/>
          <w:szCs w:val="26"/>
        </w:rPr>
        <w:t xml:space="preserve"> là:</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sz w:val="26"/>
          <w:szCs w:val="26"/>
        </w:rPr>
        <w:t xml:space="preserve">A. x ≠ 1; </w:t>
      </w:r>
      <w:r w:rsidRPr="00F526C9">
        <w:rPr>
          <w:rFonts w:ascii="Times New Roman" w:hAnsi="Times New Roman" w:cs="Times New Roman"/>
          <w:sz w:val="26"/>
          <w:szCs w:val="26"/>
        </w:rPr>
        <w:tab/>
      </w:r>
      <w:r w:rsidRPr="00F526C9">
        <w:rPr>
          <w:rFonts w:ascii="Times New Roman" w:hAnsi="Times New Roman" w:cs="Times New Roman"/>
          <w:sz w:val="26"/>
          <w:szCs w:val="26"/>
        </w:rPr>
        <w:tab/>
        <w:t xml:space="preserve">B. x ≠ 2; </w:t>
      </w:r>
      <w:r w:rsidRPr="00F526C9">
        <w:rPr>
          <w:rFonts w:ascii="Times New Roman" w:hAnsi="Times New Roman" w:cs="Times New Roman"/>
          <w:sz w:val="26"/>
          <w:szCs w:val="26"/>
        </w:rPr>
        <w:tab/>
      </w:r>
      <w:r w:rsidRPr="00F526C9">
        <w:rPr>
          <w:rFonts w:ascii="Times New Roman" w:hAnsi="Times New Roman" w:cs="Times New Roman"/>
          <w:sz w:val="26"/>
          <w:szCs w:val="26"/>
        </w:rPr>
        <w:tab/>
        <w:t xml:space="preserve">C. x ≠ 3 ; </w:t>
      </w:r>
      <w:r w:rsidRPr="00F526C9">
        <w:rPr>
          <w:rFonts w:ascii="Times New Roman" w:hAnsi="Times New Roman" w:cs="Times New Roman"/>
          <w:sz w:val="26"/>
          <w:szCs w:val="26"/>
        </w:rPr>
        <w:tab/>
      </w:r>
      <w:r w:rsidRPr="00F526C9">
        <w:rPr>
          <w:rFonts w:ascii="Times New Roman" w:hAnsi="Times New Roman" w:cs="Times New Roman"/>
          <w:sz w:val="26"/>
          <w:szCs w:val="26"/>
        </w:rPr>
        <w:tab/>
        <w:t>D. x ≠ 4.</w:t>
      </w:r>
    </w:p>
    <w:p w:rsidR="00701041" w:rsidRPr="00F526C9" w:rsidRDefault="00701041" w:rsidP="00701041">
      <w:pPr>
        <w:spacing w:beforeLines="40" w:before="96" w:afterLines="40" w:after="96"/>
        <w:rPr>
          <w:rFonts w:ascii="Times New Roman" w:hAnsi="Times New Roman" w:cs="Times New Roman"/>
          <w:bCs/>
          <w:i/>
          <w:iCs/>
          <w:sz w:val="26"/>
          <w:szCs w:val="26"/>
          <w:lang w:val="vi-VN"/>
        </w:rPr>
      </w:pPr>
      <w:r w:rsidRPr="00F526C9">
        <w:rPr>
          <w:rFonts w:ascii="Times New Roman" w:hAnsi="Times New Roman" w:cs="Times New Roman"/>
          <w:i/>
          <w:sz w:val="26"/>
          <w:szCs w:val="26"/>
        </w:rPr>
        <w:t>5. Tập nghiệm của phương trình x</w:t>
      </w:r>
      <w:r w:rsidRPr="00F526C9">
        <w:rPr>
          <w:rFonts w:ascii="Times New Roman" w:hAnsi="Times New Roman" w:cs="Times New Roman"/>
          <w:i/>
          <w:sz w:val="26"/>
          <w:szCs w:val="26"/>
          <w:vertAlign w:val="superscript"/>
        </w:rPr>
        <w:t>2</w:t>
      </w:r>
      <w:r w:rsidRPr="00F526C9">
        <w:rPr>
          <w:rFonts w:ascii="Times New Roman" w:hAnsi="Times New Roman" w:cs="Times New Roman"/>
          <w:i/>
          <w:sz w:val="26"/>
          <w:szCs w:val="26"/>
        </w:rPr>
        <w:t xml:space="preserve"> - x = 0 là:</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i/>
          <w:sz w:val="26"/>
          <w:szCs w:val="26"/>
        </w:rPr>
        <w:tab/>
      </w:r>
      <w:r w:rsidRPr="00F526C9">
        <w:rPr>
          <w:rFonts w:ascii="Times New Roman" w:hAnsi="Times New Roman" w:cs="Times New Roman"/>
          <w:sz w:val="26"/>
          <w:szCs w:val="26"/>
        </w:rPr>
        <w:t xml:space="preserve">A. </w:t>
      </w:r>
      <w:r w:rsidRPr="00F526C9">
        <w:rPr>
          <w:rFonts w:ascii="Times New Roman" w:eastAsia="Times New Roman" w:hAnsi="Times New Roman" w:cs="Times New Roman"/>
          <w:position w:val="-18"/>
          <w:sz w:val="26"/>
          <w:szCs w:val="26"/>
          <w:lang w:val="vi-VN" w:eastAsia="vi-VN"/>
        </w:rPr>
        <w:object w:dxaOrig="615" w:dyaOrig="495">
          <v:shape id="_x0000_i1044" type="#_x0000_t75" style="width:30.75pt;height:24.75pt" o:ole="">
            <v:imagedata r:id="rId53" o:title=""/>
          </v:shape>
          <o:OLEObject Type="Embed" ProgID="Equation.DSMT4" ShapeID="_x0000_i1044" DrawAspect="Content" ObjectID="_1644817086" r:id="rId54"/>
        </w:object>
      </w:r>
      <w:r w:rsidRPr="00F526C9">
        <w:rPr>
          <w:rFonts w:ascii="Times New Roman" w:hAnsi="Times New Roman" w:cs="Times New Roman"/>
          <w:sz w:val="26"/>
          <w:szCs w:val="26"/>
        </w:rPr>
        <w:t>;</w:t>
      </w:r>
      <w:r w:rsidRPr="00F526C9">
        <w:rPr>
          <w:rFonts w:ascii="Times New Roman" w:hAnsi="Times New Roman" w:cs="Times New Roman"/>
          <w:sz w:val="26"/>
          <w:szCs w:val="26"/>
        </w:rPr>
        <w:tab/>
      </w:r>
      <w:r w:rsidRPr="00F526C9">
        <w:rPr>
          <w:rFonts w:ascii="Times New Roman" w:hAnsi="Times New Roman" w:cs="Times New Roman"/>
          <w:sz w:val="26"/>
          <w:szCs w:val="26"/>
        </w:rPr>
        <w:tab/>
        <w:t xml:space="preserve">B. </w:t>
      </w:r>
      <w:r w:rsidRPr="00F526C9">
        <w:rPr>
          <w:rFonts w:ascii="Times New Roman" w:eastAsia="Times New Roman" w:hAnsi="Times New Roman" w:cs="Times New Roman"/>
          <w:position w:val="-18"/>
          <w:sz w:val="26"/>
          <w:szCs w:val="26"/>
          <w:lang w:val="vi-VN" w:eastAsia="vi-VN"/>
        </w:rPr>
        <w:object w:dxaOrig="375" w:dyaOrig="495">
          <v:shape id="_x0000_i1045" type="#_x0000_t75" style="width:18.75pt;height:24.75pt" o:ole="">
            <v:imagedata r:id="rId55" o:title=""/>
          </v:shape>
          <o:OLEObject Type="Embed" ProgID="Equation.DSMT4" ShapeID="_x0000_i1045" DrawAspect="Content" ObjectID="_1644817087" r:id="rId56"/>
        </w:object>
      </w:r>
      <w:r w:rsidRPr="00F526C9">
        <w:rPr>
          <w:rFonts w:ascii="Times New Roman" w:hAnsi="Times New Roman" w:cs="Times New Roman"/>
          <w:sz w:val="26"/>
          <w:szCs w:val="26"/>
        </w:rPr>
        <w:t>;</w:t>
      </w:r>
      <w:r w:rsidRPr="00F526C9">
        <w:rPr>
          <w:rFonts w:ascii="Times New Roman" w:hAnsi="Times New Roman" w:cs="Times New Roman"/>
          <w:sz w:val="26"/>
          <w:szCs w:val="26"/>
        </w:rPr>
        <w:tab/>
      </w:r>
      <w:r w:rsidRPr="00F526C9">
        <w:rPr>
          <w:rFonts w:ascii="Times New Roman" w:hAnsi="Times New Roman" w:cs="Times New Roman"/>
          <w:sz w:val="26"/>
          <w:szCs w:val="26"/>
        </w:rPr>
        <w:tab/>
        <w:t xml:space="preserve">C. </w:t>
      </w:r>
      <w:r w:rsidRPr="00F526C9">
        <w:rPr>
          <w:rFonts w:ascii="Times New Roman" w:eastAsia="Times New Roman" w:hAnsi="Times New Roman" w:cs="Times New Roman"/>
          <w:position w:val="-18"/>
          <w:sz w:val="26"/>
          <w:szCs w:val="26"/>
          <w:lang w:val="vi-VN" w:eastAsia="vi-VN"/>
        </w:rPr>
        <w:object w:dxaOrig="435" w:dyaOrig="495">
          <v:shape id="_x0000_i1046" type="#_x0000_t75" style="width:21.75pt;height:24.75pt" o:ole="">
            <v:imagedata r:id="rId57" o:title=""/>
          </v:shape>
          <o:OLEObject Type="Embed" ProgID="Equation.DSMT4" ShapeID="_x0000_i1046" DrawAspect="Content" ObjectID="_1644817088" r:id="rId58"/>
        </w:object>
      </w:r>
      <w:r w:rsidRPr="00F526C9">
        <w:rPr>
          <w:rFonts w:ascii="Times New Roman" w:hAnsi="Times New Roman" w:cs="Times New Roman"/>
          <w:sz w:val="26"/>
          <w:szCs w:val="26"/>
        </w:rPr>
        <w:t>;</w:t>
      </w:r>
      <w:r w:rsidRPr="00F526C9">
        <w:rPr>
          <w:rFonts w:ascii="Times New Roman" w:hAnsi="Times New Roman" w:cs="Times New Roman"/>
          <w:sz w:val="26"/>
          <w:szCs w:val="26"/>
        </w:rPr>
        <w:tab/>
      </w:r>
      <w:r w:rsidRPr="00F526C9">
        <w:rPr>
          <w:rFonts w:ascii="Times New Roman" w:hAnsi="Times New Roman" w:cs="Times New Roman"/>
          <w:sz w:val="26"/>
          <w:szCs w:val="26"/>
        </w:rPr>
        <w:tab/>
        <w:t xml:space="preserve">D. </w:t>
      </w:r>
      <w:r w:rsidRPr="00F526C9">
        <w:rPr>
          <w:rFonts w:ascii="Times New Roman" w:eastAsia="Times New Roman" w:hAnsi="Times New Roman" w:cs="Times New Roman"/>
          <w:position w:val="-18"/>
          <w:sz w:val="26"/>
          <w:szCs w:val="26"/>
          <w:lang w:val="vi-VN" w:eastAsia="vi-VN"/>
        </w:rPr>
        <w:object w:dxaOrig="525" w:dyaOrig="495">
          <v:shape id="_x0000_i1047" type="#_x0000_t75" style="width:26.25pt;height:24.75pt" o:ole="">
            <v:imagedata r:id="rId59" o:title=""/>
          </v:shape>
          <o:OLEObject Type="Embed" ProgID="Equation.DSMT4" ShapeID="_x0000_i1047" DrawAspect="Content" ObjectID="_1644817089" r:id="rId60"/>
        </w:object>
      </w:r>
      <w:r w:rsidRPr="00F526C9">
        <w:rPr>
          <w:rFonts w:ascii="Times New Roman" w:hAnsi="Times New Roman" w:cs="Times New Roman"/>
          <w:sz w:val="26"/>
          <w:szCs w:val="26"/>
        </w:rPr>
        <w:t xml:space="preserve"> </w:t>
      </w:r>
    </w:p>
    <w:p w:rsidR="00701041" w:rsidRPr="00F526C9" w:rsidRDefault="00701041" w:rsidP="00701041">
      <w:pPr>
        <w:spacing w:beforeLines="40" w:before="96" w:afterLines="40" w:after="96"/>
        <w:rPr>
          <w:rFonts w:ascii="Times New Roman" w:hAnsi="Times New Roman" w:cs="Times New Roman"/>
          <w:i/>
          <w:sz w:val="26"/>
          <w:szCs w:val="26"/>
        </w:rPr>
      </w:pPr>
      <w:r w:rsidRPr="00F526C9">
        <w:rPr>
          <w:rFonts w:ascii="Times New Roman" w:hAnsi="Times New Roman" w:cs="Times New Roman"/>
          <w:i/>
          <w:sz w:val="26"/>
          <w:szCs w:val="26"/>
        </w:rPr>
        <w:t>6. Phương trình nào sau đây là phương trình bậc nhất một ẩn:</w:t>
      </w:r>
    </w:p>
    <w:p w:rsidR="00701041" w:rsidRPr="00F526C9" w:rsidRDefault="00701041" w:rsidP="00701041">
      <w:pPr>
        <w:spacing w:beforeLines="40" w:before="96" w:afterLines="40" w:after="96"/>
        <w:ind w:firstLine="720"/>
        <w:rPr>
          <w:rFonts w:ascii="Times New Roman" w:hAnsi="Times New Roman" w:cs="Times New Roman"/>
          <w:sz w:val="26"/>
          <w:szCs w:val="26"/>
        </w:rPr>
      </w:pPr>
      <w:r w:rsidRPr="00F526C9">
        <w:rPr>
          <w:rFonts w:ascii="Times New Roman" w:hAnsi="Times New Roman" w:cs="Times New Roman"/>
          <w:sz w:val="26"/>
          <w:szCs w:val="26"/>
        </w:rPr>
        <w:t>A. -0,2x + 1 = 0;</w:t>
      </w:r>
      <w:r w:rsidRPr="00F526C9">
        <w:rPr>
          <w:rFonts w:ascii="Times New Roman" w:hAnsi="Times New Roman" w:cs="Times New Roman"/>
          <w:sz w:val="26"/>
          <w:szCs w:val="26"/>
        </w:rPr>
        <w:tab/>
        <w:t>B. 3x - 4y = 0;</w:t>
      </w:r>
      <w:r w:rsidRPr="00F526C9">
        <w:rPr>
          <w:rFonts w:ascii="Times New Roman" w:hAnsi="Times New Roman" w:cs="Times New Roman"/>
          <w:sz w:val="26"/>
          <w:szCs w:val="26"/>
        </w:rPr>
        <w:tab/>
      </w:r>
      <w:r w:rsidRPr="00F526C9">
        <w:rPr>
          <w:rFonts w:ascii="Times New Roman" w:hAnsi="Times New Roman" w:cs="Times New Roman"/>
          <w:sz w:val="26"/>
          <w:szCs w:val="26"/>
        </w:rPr>
        <w:tab/>
        <w:t>C. 0x + 4 = 0;</w:t>
      </w:r>
      <w:r w:rsidRPr="00F526C9">
        <w:rPr>
          <w:rFonts w:ascii="Times New Roman" w:hAnsi="Times New Roman" w:cs="Times New Roman"/>
          <w:sz w:val="26"/>
          <w:szCs w:val="26"/>
        </w:rPr>
        <w:tab/>
      </w:r>
      <w:r w:rsidRPr="00F526C9">
        <w:rPr>
          <w:rFonts w:ascii="Times New Roman" w:hAnsi="Times New Roman" w:cs="Times New Roman"/>
          <w:sz w:val="26"/>
          <w:szCs w:val="26"/>
        </w:rPr>
        <w:tab/>
        <w:t>D. x(x</w:t>
      </w:r>
      <w:r w:rsidRPr="00F526C9">
        <w:rPr>
          <w:rFonts w:ascii="Times New Roman" w:hAnsi="Times New Roman" w:cs="Times New Roman"/>
          <w:sz w:val="26"/>
          <w:szCs w:val="26"/>
        </w:rPr>
        <w:tab/>
        <w:t xml:space="preserve"> - 2) = 0.</w:t>
      </w:r>
    </w:p>
    <w:p w:rsidR="00701041" w:rsidRPr="00F526C9" w:rsidRDefault="00701041" w:rsidP="00701041">
      <w:pPr>
        <w:spacing w:beforeLines="40" w:before="96" w:afterLines="40" w:after="96"/>
        <w:rPr>
          <w:rFonts w:ascii="Times New Roman" w:hAnsi="Times New Roman" w:cs="Times New Roman"/>
          <w:i/>
          <w:sz w:val="26"/>
          <w:szCs w:val="26"/>
          <w:u w:val="single"/>
        </w:rPr>
      </w:pPr>
      <w:r w:rsidRPr="00F526C9">
        <w:rPr>
          <w:rFonts w:ascii="Times New Roman" w:hAnsi="Times New Roman" w:cs="Times New Roman"/>
          <w:b/>
          <w:sz w:val="26"/>
          <w:szCs w:val="26"/>
          <w:u w:val="single"/>
        </w:rPr>
        <w:t>II. Tự luận:</w:t>
      </w:r>
    </w:p>
    <w:p w:rsidR="00701041" w:rsidRPr="00F526C9" w:rsidRDefault="00701041" w:rsidP="00701041">
      <w:pPr>
        <w:spacing w:beforeLines="40" w:before="96" w:afterLines="40" w:after="96"/>
        <w:rPr>
          <w:rFonts w:ascii="Times New Roman" w:hAnsi="Times New Roman" w:cs="Times New Roman"/>
          <w:b/>
          <w:i/>
          <w:sz w:val="26"/>
          <w:szCs w:val="26"/>
        </w:rPr>
      </w:pPr>
      <w:r w:rsidRPr="00F526C9">
        <w:rPr>
          <w:rFonts w:ascii="Times New Roman" w:hAnsi="Times New Roman" w:cs="Times New Roman"/>
          <w:b/>
          <w:i/>
          <w:sz w:val="26"/>
          <w:szCs w:val="26"/>
        </w:rPr>
        <w:t xml:space="preserve"> 1. Giải các phương trình sau:</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sz w:val="26"/>
          <w:szCs w:val="26"/>
        </w:rPr>
        <w:t>a) (x + 3)(2x - 5) = 0</w:t>
      </w:r>
      <w:r w:rsidRPr="00F526C9">
        <w:rPr>
          <w:rFonts w:ascii="Times New Roman" w:hAnsi="Times New Roman" w:cs="Times New Roman"/>
          <w:sz w:val="26"/>
          <w:szCs w:val="26"/>
        </w:rPr>
        <w:tab/>
      </w:r>
      <w:r w:rsidRPr="00F526C9">
        <w:rPr>
          <w:rFonts w:ascii="Times New Roman" w:hAnsi="Times New Roman" w:cs="Times New Roman"/>
          <w:sz w:val="26"/>
          <w:szCs w:val="26"/>
        </w:rPr>
        <w:tab/>
        <w:t xml:space="preserve">b) </w:t>
      </w:r>
      <w:r w:rsidRPr="00F526C9">
        <w:rPr>
          <w:rFonts w:ascii="Times New Roman" w:eastAsia="Times New Roman" w:hAnsi="Times New Roman" w:cs="Times New Roman"/>
          <w:position w:val="-28"/>
          <w:sz w:val="26"/>
          <w:szCs w:val="26"/>
          <w:lang w:val="vi-VN" w:eastAsia="vi-VN"/>
        </w:rPr>
        <w:object w:dxaOrig="1710" w:dyaOrig="615">
          <v:shape id="_x0000_i1048" type="#_x0000_t75" style="width:85.5pt;height:30.75pt" o:ole="">
            <v:imagedata r:id="rId61" o:title=""/>
          </v:shape>
          <o:OLEObject Type="Embed" ProgID="Equation.DSMT4" ShapeID="_x0000_i1048" DrawAspect="Content" ObjectID="_1644817090" r:id="rId62"/>
        </w:object>
      </w:r>
      <w:r w:rsidRPr="00F526C9">
        <w:rPr>
          <w:rFonts w:ascii="Times New Roman" w:hAnsi="Times New Roman" w:cs="Times New Roman"/>
          <w:sz w:val="26"/>
          <w:szCs w:val="26"/>
        </w:rPr>
        <w:tab/>
      </w:r>
      <w:r w:rsidRPr="00F526C9">
        <w:rPr>
          <w:rFonts w:ascii="Times New Roman" w:hAnsi="Times New Roman" w:cs="Times New Roman"/>
          <w:sz w:val="26"/>
          <w:szCs w:val="26"/>
        </w:rPr>
        <w:tab/>
        <w:t xml:space="preserve">c) </w:t>
      </w:r>
      <w:r w:rsidRPr="00F526C9">
        <w:rPr>
          <w:rFonts w:ascii="Times New Roman" w:eastAsia="Times New Roman" w:hAnsi="Times New Roman" w:cs="Times New Roman"/>
          <w:position w:val="-26"/>
          <w:sz w:val="26"/>
          <w:szCs w:val="26"/>
          <w:lang w:val="vi-VN" w:eastAsia="vi-VN"/>
        </w:rPr>
        <w:object w:dxaOrig="2085" w:dyaOrig="630">
          <v:shape id="_x0000_i1049" type="#_x0000_t75" style="width:104.25pt;height:31.5pt" o:ole="">
            <v:imagedata r:id="rId63" o:title=""/>
          </v:shape>
          <o:OLEObject Type="Embed" ProgID="Equation.DSMT4" ShapeID="_x0000_i1049" DrawAspect="Content" ObjectID="_1644817091" r:id="rId64"/>
        </w:object>
      </w:r>
    </w:p>
    <w:p w:rsidR="00701041" w:rsidRPr="00F526C9" w:rsidRDefault="00701041" w:rsidP="00701041">
      <w:pPr>
        <w:spacing w:beforeLines="40" w:before="96" w:afterLines="40" w:after="96"/>
        <w:rPr>
          <w:rFonts w:ascii="Times New Roman" w:hAnsi="Times New Roman" w:cs="Times New Roman"/>
          <w:b/>
          <w:i/>
          <w:sz w:val="26"/>
          <w:szCs w:val="26"/>
        </w:rPr>
      </w:pPr>
      <w:r w:rsidRPr="00F526C9">
        <w:rPr>
          <w:rFonts w:ascii="Times New Roman" w:hAnsi="Times New Roman" w:cs="Times New Roman"/>
          <w:b/>
          <w:i/>
          <w:sz w:val="26"/>
          <w:szCs w:val="26"/>
        </w:rPr>
        <w:t>2.</w:t>
      </w:r>
      <w:r w:rsidRPr="00F526C9">
        <w:rPr>
          <w:rFonts w:ascii="Times New Roman" w:hAnsi="Times New Roman" w:cs="Times New Roman"/>
          <w:sz w:val="26"/>
          <w:szCs w:val="26"/>
        </w:rPr>
        <w:t xml:space="preserve"> </w:t>
      </w:r>
      <w:r w:rsidRPr="00F526C9">
        <w:rPr>
          <w:rFonts w:ascii="Times New Roman" w:hAnsi="Times New Roman" w:cs="Times New Roman"/>
          <w:b/>
          <w:i/>
          <w:sz w:val="26"/>
          <w:szCs w:val="26"/>
        </w:rPr>
        <w:t xml:space="preserve"> </w:t>
      </w:r>
      <w:r w:rsidRPr="00F526C9">
        <w:rPr>
          <w:rFonts w:ascii="Times New Roman" w:hAnsi="Times New Roman" w:cs="Times New Roman"/>
          <w:sz w:val="26"/>
          <w:szCs w:val="26"/>
        </w:rPr>
        <w:t xml:space="preserve">Mẫu số của một phân số lớn hơn tử số của nó là 3 đơn vị. Nếu tăng cả tử và mẫu của nó lên thêm 2 đơn vị thì được phân số mới bằng </w:t>
      </w:r>
      <w:r w:rsidRPr="00F526C9">
        <w:rPr>
          <w:rFonts w:ascii="Times New Roman" w:eastAsia="Times New Roman" w:hAnsi="Times New Roman" w:cs="Times New Roman"/>
          <w:position w:val="-26"/>
          <w:sz w:val="26"/>
          <w:szCs w:val="26"/>
          <w:lang w:val="vi-VN" w:eastAsia="vi-VN"/>
        </w:rPr>
        <w:object w:dxaOrig="255" w:dyaOrig="720">
          <v:shape id="_x0000_i1050" type="#_x0000_t75" style="width:12.75pt;height:36pt" o:ole="">
            <v:imagedata r:id="rId65" o:title=""/>
          </v:shape>
          <o:OLEObject Type="Embed" ProgID="Equation.DSMT4" ShapeID="_x0000_i1050" DrawAspect="Content" ObjectID="_1644817092" r:id="rId66"/>
        </w:object>
      </w:r>
      <w:r w:rsidRPr="00F526C9">
        <w:rPr>
          <w:rFonts w:ascii="Times New Roman" w:hAnsi="Times New Roman" w:cs="Times New Roman"/>
          <w:sz w:val="26"/>
          <w:szCs w:val="26"/>
        </w:rPr>
        <w:t>. Tìm phân số ban đầu.</w:t>
      </w:r>
    </w:p>
    <w:p w:rsidR="00701041" w:rsidRPr="00F526C9" w:rsidRDefault="00701041" w:rsidP="00701041">
      <w:pPr>
        <w:pStyle w:val="Caption"/>
        <w:tabs>
          <w:tab w:val="left" w:pos="7920"/>
        </w:tabs>
        <w:spacing w:beforeLines="40" w:before="96" w:afterLines="40" w:after="96"/>
        <w:rPr>
          <w:rFonts w:ascii="Times New Roman" w:hAnsi="Times New Roman"/>
          <w:sz w:val="26"/>
          <w:szCs w:val="26"/>
          <w:u w:val="single"/>
        </w:rPr>
      </w:pPr>
      <w:r w:rsidRPr="00F526C9">
        <w:rPr>
          <w:rFonts w:ascii="Times New Roman" w:hAnsi="Times New Roman"/>
          <w:sz w:val="26"/>
          <w:szCs w:val="26"/>
          <w:u w:val="single"/>
        </w:rPr>
        <w:t>ĐỀ 6:</w:t>
      </w:r>
    </w:p>
    <w:p w:rsidR="00701041" w:rsidRPr="00F526C9" w:rsidRDefault="00701041" w:rsidP="00701041">
      <w:pPr>
        <w:spacing w:beforeLines="40" w:before="96" w:afterLines="40" w:after="96"/>
        <w:rPr>
          <w:rFonts w:ascii="Times New Roman" w:hAnsi="Times New Roman" w:cs="Times New Roman"/>
          <w:b/>
          <w:sz w:val="26"/>
          <w:szCs w:val="26"/>
          <w:lang w:val="nl-NL"/>
        </w:rPr>
      </w:pPr>
      <w:r w:rsidRPr="00F526C9">
        <w:rPr>
          <w:rFonts w:ascii="Times New Roman" w:hAnsi="Times New Roman" w:cs="Times New Roman"/>
          <w:b/>
          <w:sz w:val="26"/>
          <w:szCs w:val="26"/>
          <w:u w:val="single"/>
          <w:lang w:val="nl-NL"/>
        </w:rPr>
        <w:t>A/Trắc nghiệm:(3đ)</w:t>
      </w:r>
      <w:r w:rsidRPr="00F526C9">
        <w:rPr>
          <w:rFonts w:ascii="Times New Roman" w:hAnsi="Times New Roman" w:cs="Times New Roman"/>
          <w:b/>
          <w:sz w:val="26"/>
          <w:szCs w:val="26"/>
          <w:lang w:val="nl-NL"/>
        </w:rPr>
        <w:t xml:space="preserve"> </w:t>
      </w:r>
    </w:p>
    <w:p w:rsidR="00701041" w:rsidRPr="00F526C9" w:rsidRDefault="00701041" w:rsidP="00701041">
      <w:pPr>
        <w:spacing w:beforeLines="40" w:before="96" w:afterLines="40" w:after="96"/>
        <w:jc w:val="both"/>
        <w:rPr>
          <w:rFonts w:ascii="Times New Roman" w:hAnsi="Times New Roman" w:cs="Times New Roman"/>
          <w:sz w:val="26"/>
          <w:szCs w:val="26"/>
          <w:lang w:val="nl-NL"/>
        </w:rPr>
      </w:pPr>
      <w:r w:rsidRPr="00F526C9">
        <w:rPr>
          <w:rFonts w:ascii="Times New Roman" w:hAnsi="Times New Roman" w:cs="Times New Roman"/>
          <w:sz w:val="26"/>
          <w:szCs w:val="26"/>
          <w:lang w:val="nl-NL"/>
        </w:rPr>
        <w:t>1/ Trong các phương trình sau, phương trình nào là phương trình bậc nhất một ẩn:</w:t>
      </w:r>
    </w:p>
    <w:p w:rsidR="00701041" w:rsidRPr="00F526C9" w:rsidRDefault="00701041" w:rsidP="00701041">
      <w:pPr>
        <w:spacing w:beforeLines="40" w:before="96" w:afterLines="40" w:after="96"/>
        <w:jc w:val="both"/>
        <w:rPr>
          <w:rFonts w:ascii="Times New Roman" w:hAnsi="Times New Roman" w:cs="Times New Roman"/>
          <w:sz w:val="26"/>
          <w:szCs w:val="26"/>
          <w:lang w:val="nl-NL"/>
        </w:rPr>
      </w:pPr>
      <w:r w:rsidRPr="00F526C9">
        <w:rPr>
          <w:rFonts w:ascii="Times New Roman" w:hAnsi="Times New Roman" w:cs="Times New Roman"/>
          <w:sz w:val="26"/>
          <w:szCs w:val="26"/>
          <w:lang w:val="nl-NL"/>
        </w:rPr>
        <w:tab/>
        <w:t>A.  2x</w:t>
      </w:r>
      <w:r w:rsidRPr="00F526C9">
        <w:rPr>
          <w:rFonts w:ascii="Times New Roman" w:hAnsi="Times New Roman" w:cs="Times New Roman"/>
          <w:sz w:val="26"/>
          <w:szCs w:val="26"/>
          <w:vertAlign w:val="superscript"/>
          <w:lang w:val="nl-NL"/>
        </w:rPr>
        <w:t>2</w:t>
      </w:r>
      <w:r w:rsidRPr="00F526C9">
        <w:rPr>
          <w:rFonts w:ascii="Times New Roman" w:hAnsi="Times New Roman" w:cs="Times New Roman"/>
          <w:sz w:val="26"/>
          <w:szCs w:val="26"/>
          <w:lang w:val="nl-NL"/>
        </w:rPr>
        <w:t xml:space="preserve"> – 3 = 0  </w:t>
      </w:r>
      <w:r w:rsidRPr="00F526C9">
        <w:rPr>
          <w:rFonts w:ascii="Times New Roman" w:hAnsi="Times New Roman" w:cs="Times New Roman"/>
          <w:sz w:val="26"/>
          <w:szCs w:val="26"/>
          <w:lang w:val="nl-NL"/>
        </w:rPr>
        <w:tab/>
        <w:t>B.  x + 5 = 0</w:t>
      </w:r>
      <w:r w:rsidRPr="00F526C9">
        <w:rPr>
          <w:rFonts w:ascii="Times New Roman" w:hAnsi="Times New Roman" w:cs="Times New Roman"/>
          <w:sz w:val="26"/>
          <w:szCs w:val="26"/>
          <w:lang w:val="nl-NL"/>
        </w:rPr>
        <w:tab/>
        <w:t>C.  0x – 10 = 0         D.  x</w:t>
      </w:r>
      <w:r w:rsidRPr="00F526C9">
        <w:rPr>
          <w:rFonts w:ascii="Times New Roman" w:hAnsi="Times New Roman" w:cs="Times New Roman"/>
          <w:sz w:val="26"/>
          <w:szCs w:val="26"/>
          <w:vertAlign w:val="superscript"/>
          <w:lang w:val="nl-NL"/>
        </w:rPr>
        <w:t>2</w:t>
      </w:r>
      <w:r w:rsidRPr="00F526C9">
        <w:rPr>
          <w:rFonts w:ascii="Times New Roman" w:hAnsi="Times New Roman" w:cs="Times New Roman"/>
          <w:sz w:val="26"/>
          <w:szCs w:val="26"/>
          <w:lang w:val="nl-NL"/>
        </w:rPr>
        <w:t xml:space="preserve"> + 2x – 3 = 0</w:t>
      </w:r>
    </w:p>
    <w:p w:rsidR="00701041" w:rsidRPr="00F526C9" w:rsidRDefault="00701041" w:rsidP="00701041">
      <w:pPr>
        <w:spacing w:beforeLines="40" w:before="96" w:afterLines="40" w:after="96"/>
        <w:jc w:val="both"/>
        <w:rPr>
          <w:rFonts w:ascii="Times New Roman" w:hAnsi="Times New Roman" w:cs="Times New Roman"/>
          <w:sz w:val="26"/>
          <w:szCs w:val="26"/>
          <w:lang w:val="nl-NL"/>
        </w:rPr>
      </w:pPr>
      <w:r w:rsidRPr="00F526C9">
        <w:rPr>
          <w:rFonts w:ascii="Times New Roman" w:hAnsi="Times New Roman" w:cs="Times New Roman"/>
          <w:sz w:val="26"/>
          <w:szCs w:val="26"/>
          <w:lang w:val="nl-NL"/>
        </w:rPr>
        <w:t>2/ Phương trình 3x – 4 = 9 + 2x  tương đương với phương trình:</w:t>
      </w:r>
    </w:p>
    <w:p w:rsidR="00701041" w:rsidRPr="00F526C9" w:rsidRDefault="00701041" w:rsidP="00701041">
      <w:pPr>
        <w:spacing w:beforeLines="40" w:before="96" w:afterLines="40" w:after="96"/>
        <w:jc w:val="both"/>
        <w:rPr>
          <w:rFonts w:ascii="Times New Roman" w:hAnsi="Times New Roman" w:cs="Times New Roman"/>
          <w:sz w:val="26"/>
          <w:szCs w:val="26"/>
          <w:lang w:val="nl-NL"/>
        </w:rPr>
      </w:pPr>
      <w:r w:rsidRPr="00F526C9">
        <w:rPr>
          <w:rFonts w:ascii="Times New Roman" w:hAnsi="Times New Roman" w:cs="Times New Roman"/>
          <w:sz w:val="26"/>
          <w:szCs w:val="26"/>
          <w:lang w:val="nl-NL"/>
        </w:rPr>
        <w:tab/>
        <w:t>A.  x = 13</w:t>
      </w:r>
      <w:r w:rsidRPr="00F526C9">
        <w:rPr>
          <w:rFonts w:ascii="Times New Roman" w:hAnsi="Times New Roman" w:cs="Times New Roman"/>
          <w:sz w:val="26"/>
          <w:szCs w:val="26"/>
          <w:lang w:val="nl-NL"/>
        </w:rPr>
        <w:tab/>
      </w:r>
      <w:r w:rsidRPr="00F526C9">
        <w:rPr>
          <w:rFonts w:ascii="Times New Roman" w:hAnsi="Times New Roman" w:cs="Times New Roman"/>
          <w:sz w:val="26"/>
          <w:szCs w:val="26"/>
          <w:lang w:val="nl-NL"/>
        </w:rPr>
        <w:tab/>
        <w:t xml:space="preserve">B.  5x = 5 </w:t>
      </w:r>
      <w:r w:rsidRPr="00F526C9">
        <w:rPr>
          <w:rFonts w:ascii="Times New Roman" w:hAnsi="Times New Roman" w:cs="Times New Roman"/>
          <w:sz w:val="26"/>
          <w:szCs w:val="26"/>
          <w:lang w:val="nl-NL"/>
        </w:rPr>
        <w:tab/>
      </w:r>
      <w:r w:rsidRPr="00F526C9">
        <w:rPr>
          <w:rFonts w:ascii="Times New Roman" w:hAnsi="Times New Roman" w:cs="Times New Roman"/>
          <w:sz w:val="26"/>
          <w:szCs w:val="26"/>
          <w:lang w:val="nl-NL"/>
        </w:rPr>
        <w:tab/>
        <w:t xml:space="preserve">C.  x = 5 </w:t>
      </w:r>
      <w:r w:rsidRPr="00F526C9">
        <w:rPr>
          <w:rFonts w:ascii="Times New Roman" w:hAnsi="Times New Roman" w:cs="Times New Roman"/>
          <w:sz w:val="26"/>
          <w:szCs w:val="26"/>
          <w:lang w:val="nl-NL"/>
        </w:rPr>
        <w:tab/>
      </w:r>
      <w:r w:rsidRPr="00F526C9">
        <w:rPr>
          <w:rFonts w:ascii="Times New Roman" w:hAnsi="Times New Roman" w:cs="Times New Roman"/>
          <w:sz w:val="26"/>
          <w:szCs w:val="26"/>
          <w:lang w:val="nl-NL"/>
        </w:rPr>
        <w:tab/>
        <w:t>D.  5x = 13</w:t>
      </w:r>
    </w:p>
    <w:p w:rsidR="00701041" w:rsidRPr="00F526C9" w:rsidRDefault="00701041" w:rsidP="00701041">
      <w:pPr>
        <w:spacing w:beforeLines="40" w:before="96" w:afterLines="40" w:after="96"/>
        <w:jc w:val="both"/>
        <w:rPr>
          <w:rFonts w:ascii="Times New Roman" w:hAnsi="Times New Roman" w:cs="Times New Roman"/>
          <w:sz w:val="26"/>
          <w:szCs w:val="26"/>
          <w:lang w:val="nl-NL"/>
        </w:rPr>
      </w:pPr>
      <w:r w:rsidRPr="00F526C9">
        <w:rPr>
          <w:rFonts w:ascii="Times New Roman" w:hAnsi="Times New Roman" w:cs="Times New Roman"/>
          <w:sz w:val="26"/>
          <w:szCs w:val="26"/>
          <w:lang w:val="nl-NL"/>
        </w:rPr>
        <w:t>3/ Tập nghiệm của phương trình (2x – 6)(x + 7) = 0 là:</w:t>
      </w:r>
    </w:p>
    <w:p w:rsidR="00701041" w:rsidRPr="00F526C9" w:rsidRDefault="00701041" w:rsidP="00701041">
      <w:pPr>
        <w:spacing w:beforeLines="40" w:before="96" w:afterLines="40" w:after="96"/>
        <w:jc w:val="both"/>
        <w:rPr>
          <w:rFonts w:ascii="Times New Roman" w:hAnsi="Times New Roman" w:cs="Times New Roman"/>
          <w:sz w:val="26"/>
          <w:szCs w:val="26"/>
          <w:lang w:val="nl-NL"/>
        </w:rPr>
      </w:pPr>
      <w:r w:rsidRPr="00F526C9">
        <w:rPr>
          <w:rFonts w:ascii="Times New Roman" w:hAnsi="Times New Roman" w:cs="Times New Roman"/>
          <w:sz w:val="26"/>
          <w:szCs w:val="26"/>
          <w:lang w:val="nl-NL"/>
        </w:rPr>
        <w:tab/>
        <w:t>A.  S = {3 ; –7}</w:t>
      </w:r>
      <w:r w:rsidRPr="00F526C9">
        <w:rPr>
          <w:rFonts w:ascii="Times New Roman" w:hAnsi="Times New Roman" w:cs="Times New Roman"/>
          <w:sz w:val="26"/>
          <w:szCs w:val="26"/>
          <w:lang w:val="nl-NL"/>
        </w:rPr>
        <w:tab/>
        <w:t>B.  S = {–3 ; 7}</w:t>
      </w:r>
      <w:r w:rsidRPr="00F526C9">
        <w:rPr>
          <w:rFonts w:ascii="Times New Roman" w:hAnsi="Times New Roman" w:cs="Times New Roman"/>
          <w:sz w:val="26"/>
          <w:szCs w:val="26"/>
          <w:lang w:val="nl-NL"/>
        </w:rPr>
        <w:tab/>
        <w:t>C.  S = {3 ; 7}</w:t>
      </w:r>
      <w:r w:rsidRPr="00F526C9">
        <w:rPr>
          <w:rFonts w:ascii="Times New Roman" w:hAnsi="Times New Roman" w:cs="Times New Roman"/>
          <w:sz w:val="26"/>
          <w:szCs w:val="26"/>
          <w:lang w:val="nl-NL"/>
        </w:rPr>
        <w:tab/>
        <w:t>D.  S = {–3 ; –7}</w:t>
      </w:r>
    </w:p>
    <w:p w:rsidR="00701041" w:rsidRPr="00F526C9" w:rsidRDefault="00701041" w:rsidP="00701041">
      <w:pPr>
        <w:spacing w:beforeLines="40" w:before="96" w:afterLines="40" w:after="96"/>
        <w:jc w:val="both"/>
        <w:rPr>
          <w:rFonts w:ascii="Times New Roman" w:hAnsi="Times New Roman" w:cs="Times New Roman"/>
          <w:sz w:val="26"/>
          <w:szCs w:val="26"/>
          <w:lang w:val="nl-NL"/>
        </w:rPr>
      </w:pPr>
      <w:r w:rsidRPr="00F526C9">
        <w:rPr>
          <w:rFonts w:ascii="Times New Roman" w:hAnsi="Times New Roman" w:cs="Times New Roman"/>
          <w:sz w:val="26"/>
          <w:szCs w:val="26"/>
          <w:lang w:val="nl-NL"/>
        </w:rPr>
        <w:lastRenderedPageBreak/>
        <w:t>4/ Trong các phương trình sau, phương trình nào vô nghiệm:</w:t>
      </w:r>
    </w:p>
    <w:p w:rsidR="00701041" w:rsidRPr="00F526C9" w:rsidRDefault="00701041" w:rsidP="00701041">
      <w:pPr>
        <w:spacing w:beforeLines="40" w:before="96" w:afterLines="40" w:after="96"/>
        <w:jc w:val="both"/>
        <w:rPr>
          <w:rFonts w:ascii="Times New Roman" w:hAnsi="Times New Roman" w:cs="Times New Roman"/>
          <w:sz w:val="26"/>
          <w:szCs w:val="26"/>
          <w:lang w:val="nl-NL"/>
        </w:rPr>
      </w:pPr>
      <w:r w:rsidRPr="00F526C9">
        <w:rPr>
          <w:rFonts w:ascii="Times New Roman" w:hAnsi="Times New Roman" w:cs="Times New Roman"/>
          <w:sz w:val="26"/>
          <w:szCs w:val="26"/>
          <w:lang w:val="nl-NL"/>
        </w:rPr>
        <w:tab/>
        <w:t>A.  x</w:t>
      </w:r>
      <w:r w:rsidRPr="00F526C9">
        <w:rPr>
          <w:rFonts w:ascii="Times New Roman" w:hAnsi="Times New Roman" w:cs="Times New Roman"/>
          <w:sz w:val="26"/>
          <w:szCs w:val="26"/>
          <w:vertAlign w:val="superscript"/>
          <w:lang w:val="nl-NL"/>
        </w:rPr>
        <w:t>2</w:t>
      </w:r>
      <w:r w:rsidRPr="00F526C9">
        <w:rPr>
          <w:rFonts w:ascii="Times New Roman" w:hAnsi="Times New Roman" w:cs="Times New Roman"/>
          <w:sz w:val="26"/>
          <w:szCs w:val="26"/>
          <w:lang w:val="nl-NL"/>
        </w:rPr>
        <w:t xml:space="preserve"> – 2x + 2 = 0</w:t>
      </w:r>
      <w:r w:rsidRPr="00F526C9">
        <w:rPr>
          <w:rFonts w:ascii="Times New Roman" w:hAnsi="Times New Roman" w:cs="Times New Roman"/>
          <w:sz w:val="26"/>
          <w:szCs w:val="26"/>
          <w:lang w:val="nl-NL"/>
        </w:rPr>
        <w:tab/>
        <w:t>B.  x</w:t>
      </w:r>
      <w:r w:rsidRPr="00F526C9">
        <w:rPr>
          <w:rFonts w:ascii="Times New Roman" w:hAnsi="Times New Roman" w:cs="Times New Roman"/>
          <w:sz w:val="26"/>
          <w:szCs w:val="26"/>
          <w:vertAlign w:val="superscript"/>
          <w:lang w:val="nl-NL"/>
        </w:rPr>
        <w:t>2</w:t>
      </w:r>
      <w:r w:rsidRPr="00F526C9">
        <w:rPr>
          <w:rFonts w:ascii="Times New Roman" w:hAnsi="Times New Roman" w:cs="Times New Roman"/>
          <w:sz w:val="26"/>
          <w:szCs w:val="26"/>
          <w:lang w:val="nl-NL"/>
        </w:rPr>
        <w:t xml:space="preserve"> – 2x + 1 = 0</w:t>
      </w:r>
      <w:r w:rsidRPr="00F526C9">
        <w:rPr>
          <w:rFonts w:ascii="Times New Roman" w:hAnsi="Times New Roman" w:cs="Times New Roman"/>
          <w:sz w:val="26"/>
          <w:szCs w:val="26"/>
          <w:lang w:val="nl-NL"/>
        </w:rPr>
        <w:tab/>
        <w:t>C.  x</w:t>
      </w:r>
      <w:r w:rsidRPr="00F526C9">
        <w:rPr>
          <w:rFonts w:ascii="Times New Roman" w:hAnsi="Times New Roman" w:cs="Times New Roman"/>
          <w:sz w:val="26"/>
          <w:szCs w:val="26"/>
          <w:vertAlign w:val="superscript"/>
          <w:lang w:val="nl-NL"/>
        </w:rPr>
        <w:t>2</w:t>
      </w:r>
      <w:r w:rsidRPr="00F526C9">
        <w:rPr>
          <w:rFonts w:ascii="Times New Roman" w:hAnsi="Times New Roman" w:cs="Times New Roman"/>
          <w:sz w:val="26"/>
          <w:szCs w:val="26"/>
          <w:lang w:val="nl-NL"/>
        </w:rPr>
        <w:t xml:space="preserve"> – 2x = 0    D.  2x – 10 = 2x – 10 </w:t>
      </w:r>
    </w:p>
    <w:p w:rsidR="00701041" w:rsidRPr="00F526C9" w:rsidRDefault="00701041" w:rsidP="00701041">
      <w:pPr>
        <w:spacing w:beforeLines="40" w:before="96" w:afterLines="40" w:after="96"/>
        <w:jc w:val="both"/>
        <w:rPr>
          <w:rFonts w:ascii="Times New Roman" w:hAnsi="Times New Roman" w:cs="Times New Roman"/>
          <w:sz w:val="26"/>
          <w:szCs w:val="26"/>
          <w:lang w:val="nl-NL"/>
        </w:rPr>
      </w:pPr>
      <w:r w:rsidRPr="00F526C9">
        <w:rPr>
          <w:rFonts w:ascii="Times New Roman" w:hAnsi="Times New Roman" w:cs="Times New Roman"/>
          <w:sz w:val="26"/>
          <w:szCs w:val="26"/>
          <w:lang w:val="nl-NL"/>
        </w:rPr>
        <w:t>5/Trong các giá trị sau, giá trị nào là nghiệm của phương trình: (x + 2)</w:t>
      </w:r>
      <w:r w:rsidRPr="00F526C9">
        <w:rPr>
          <w:rFonts w:ascii="Times New Roman" w:hAnsi="Times New Roman" w:cs="Times New Roman"/>
          <w:sz w:val="26"/>
          <w:szCs w:val="26"/>
          <w:vertAlign w:val="superscript"/>
          <w:lang w:val="nl-NL"/>
        </w:rPr>
        <w:t>2</w:t>
      </w:r>
      <w:r w:rsidRPr="00F526C9">
        <w:rPr>
          <w:rFonts w:ascii="Times New Roman" w:hAnsi="Times New Roman" w:cs="Times New Roman"/>
          <w:sz w:val="26"/>
          <w:szCs w:val="26"/>
          <w:lang w:val="nl-NL"/>
        </w:rPr>
        <w:t xml:space="preserve"> = 3x + 4 :</w:t>
      </w:r>
    </w:p>
    <w:p w:rsidR="00701041" w:rsidRPr="00F526C9" w:rsidRDefault="00701041" w:rsidP="00701041">
      <w:pPr>
        <w:spacing w:beforeLines="40" w:before="96" w:afterLines="40" w:after="96"/>
        <w:jc w:val="both"/>
        <w:rPr>
          <w:rFonts w:ascii="Times New Roman" w:hAnsi="Times New Roman" w:cs="Times New Roman"/>
          <w:sz w:val="26"/>
          <w:szCs w:val="26"/>
          <w:lang w:val="nl-NL"/>
        </w:rPr>
      </w:pPr>
      <w:r w:rsidRPr="00F526C9">
        <w:rPr>
          <w:rFonts w:ascii="Times New Roman" w:hAnsi="Times New Roman" w:cs="Times New Roman"/>
          <w:sz w:val="26"/>
          <w:szCs w:val="26"/>
          <w:lang w:val="nl-NL"/>
        </w:rPr>
        <w:tab/>
        <w:t>A.  –2</w:t>
      </w:r>
      <w:r w:rsidRPr="00F526C9">
        <w:rPr>
          <w:rFonts w:ascii="Times New Roman" w:hAnsi="Times New Roman" w:cs="Times New Roman"/>
          <w:sz w:val="26"/>
          <w:szCs w:val="26"/>
          <w:lang w:val="nl-NL"/>
        </w:rPr>
        <w:tab/>
      </w:r>
      <w:r w:rsidRPr="00F526C9">
        <w:rPr>
          <w:rFonts w:ascii="Times New Roman" w:hAnsi="Times New Roman" w:cs="Times New Roman"/>
          <w:sz w:val="26"/>
          <w:szCs w:val="26"/>
          <w:lang w:val="nl-NL"/>
        </w:rPr>
        <w:tab/>
      </w:r>
      <w:r w:rsidRPr="00F526C9">
        <w:rPr>
          <w:rFonts w:ascii="Times New Roman" w:hAnsi="Times New Roman" w:cs="Times New Roman"/>
          <w:sz w:val="26"/>
          <w:szCs w:val="26"/>
          <w:lang w:val="nl-NL"/>
        </w:rPr>
        <w:tab/>
        <w:t xml:space="preserve">B.  0 </w:t>
      </w:r>
      <w:r w:rsidRPr="00F526C9">
        <w:rPr>
          <w:rFonts w:ascii="Times New Roman" w:hAnsi="Times New Roman" w:cs="Times New Roman"/>
          <w:sz w:val="26"/>
          <w:szCs w:val="26"/>
          <w:lang w:val="nl-NL"/>
        </w:rPr>
        <w:tab/>
      </w:r>
      <w:r w:rsidRPr="00F526C9">
        <w:rPr>
          <w:rFonts w:ascii="Times New Roman" w:hAnsi="Times New Roman" w:cs="Times New Roman"/>
          <w:sz w:val="26"/>
          <w:szCs w:val="26"/>
          <w:lang w:val="nl-NL"/>
        </w:rPr>
        <w:tab/>
      </w:r>
      <w:r w:rsidRPr="00F526C9">
        <w:rPr>
          <w:rFonts w:ascii="Times New Roman" w:hAnsi="Times New Roman" w:cs="Times New Roman"/>
          <w:sz w:val="26"/>
          <w:szCs w:val="26"/>
          <w:lang w:val="nl-NL"/>
        </w:rPr>
        <w:tab/>
        <w:t>C.  1</w:t>
      </w:r>
      <w:r w:rsidRPr="00F526C9">
        <w:rPr>
          <w:rFonts w:ascii="Times New Roman" w:hAnsi="Times New Roman" w:cs="Times New Roman"/>
          <w:sz w:val="26"/>
          <w:szCs w:val="26"/>
          <w:lang w:val="nl-NL"/>
        </w:rPr>
        <w:tab/>
      </w:r>
      <w:r w:rsidRPr="00F526C9">
        <w:rPr>
          <w:rFonts w:ascii="Times New Roman" w:hAnsi="Times New Roman" w:cs="Times New Roman"/>
          <w:sz w:val="26"/>
          <w:szCs w:val="26"/>
          <w:lang w:val="nl-NL"/>
        </w:rPr>
        <w:tab/>
      </w:r>
      <w:r w:rsidRPr="00F526C9">
        <w:rPr>
          <w:rFonts w:ascii="Times New Roman" w:hAnsi="Times New Roman" w:cs="Times New Roman"/>
          <w:sz w:val="26"/>
          <w:szCs w:val="26"/>
          <w:lang w:val="nl-NL"/>
        </w:rPr>
        <w:tab/>
        <w:t>D.  2</w:t>
      </w:r>
    </w:p>
    <w:p w:rsidR="00701041" w:rsidRPr="00F526C9" w:rsidRDefault="00701041" w:rsidP="00701041">
      <w:pPr>
        <w:spacing w:beforeLines="40" w:before="96" w:afterLines="40" w:after="96"/>
        <w:jc w:val="both"/>
        <w:rPr>
          <w:rFonts w:ascii="Times New Roman" w:hAnsi="Times New Roman" w:cs="Times New Roman"/>
          <w:sz w:val="26"/>
          <w:szCs w:val="26"/>
          <w:lang w:val="nl-NL"/>
        </w:rPr>
      </w:pPr>
      <w:r w:rsidRPr="00F526C9">
        <w:rPr>
          <w:rFonts w:ascii="Times New Roman" w:hAnsi="Times New Roman" w:cs="Times New Roman"/>
          <w:sz w:val="26"/>
          <w:szCs w:val="26"/>
          <w:lang w:val="nl-NL"/>
        </w:rPr>
        <w:t xml:space="preserve">6/ Điều kiện xác định của phương trình </w:t>
      </w:r>
      <w:r w:rsidRPr="00F526C9">
        <w:rPr>
          <w:rFonts w:ascii="Times New Roman" w:eastAsia="Times New Roman" w:hAnsi="Times New Roman" w:cs="Times New Roman"/>
          <w:position w:val="-24"/>
          <w:sz w:val="26"/>
          <w:szCs w:val="26"/>
          <w:lang w:val="nl-NL" w:eastAsia="vi-VN"/>
        </w:rPr>
        <w:object w:dxaOrig="2445" w:dyaOrig="660">
          <v:shape id="_x0000_i1051" type="#_x0000_t75" style="width:122.25pt;height:33pt" o:ole="">
            <v:imagedata r:id="rId67" o:title=""/>
          </v:shape>
          <o:OLEObject Type="Embed" ProgID="Equation.DSMT4" ShapeID="_x0000_i1051" DrawAspect="Content" ObjectID="_1644817093" r:id="rId68"/>
        </w:object>
      </w:r>
      <w:r w:rsidRPr="00F526C9">
        <w:rPr>
          <w:rFonts w:ascii="Times New Roman" w:hAnsi="Times New Roman" w:cs="Times New Roman"/>
          <w:sz w:val="26"/>
          <w:szCs w:val="26"/>
          <w:lang w:val="nl-NL"/>
        </w:rPr>
        <w:t xml:space="preserve"> là:</w:t>
      </w:r>
    </w:p>
    <w:p w:rsidR="00701041" w:rsidRPr="00F526C9" w:rsidRDefault="00701041" w:rsidP="00701041">
      <w:pPr>
        <w:spacing w:beforeLines="40" w:before="96" w:afterLines="40" w:after="96"/>
        <w:jc w:val="both"/>
        <w:rPr>
          <w:rFonts w:ascii="Times New Roman" w:hAnsi="Times New Roman" w:cs="Times New Roman"/>
          <w:sz w:val="26"/>
          <w:szCs w:val="26"/>
          <w:lang w:val="nl-NL"/>
        </w:rPr>
      </w:pPr>
      <w:r w:rsidRPr="00F526C9">
        <w:rPr>
          <w:rFonts w:ascii="Times New Roman" w:hAnsi="Times New Roman" w:cs="Times New Roman"/>
          <w:sz w:val="26"/>
          <w:szCs w:val="26"/>
          <w:lang w:val="nl-NL"/>
        </w:rPr>
        <w:tab/>
        <w:t xml:space="preserve">A.  x </w:t>
      </w:r>
      <w:r w:rsidRPr="00F526C9">
        <w:rPr>
          <w:rFonts w:ascii="Times New Roman" w:eastAsia="Times New Roman" w:hAnsi="Times New Roman" w:cs="Times New Roman"/>
          <w:position w:val="-4"/>
          <w:sz w:val="26"/>
          <w:szCs w:val="26"/>
          <w:lang w:val="nl-NL" w:eastAsia="vi-VN"/>
        </w:rPr>
        <w:object w:dxaOrig="225" w:dyaOrig="225">
          <v:shape id="_x0000_i1052" type="#_x0000_t75" style="width:11.25pt;height:11.25pt" o:ole="">
            <v:imagedata r:id="rId69" o:title=""/>
          </v:shape>
          <o:OLEObject Type="Embed" ProgID="Equation.DSMT4" ShapeID="_x0000_i1052" DrawAspect="Content" ObjectID="_1644817094" r:id="rId70"/>
        </w:object>
      </w:r>
      <w:r w:rsidRPr="00F526C9">
        <w:rPr>
          <w:rFonts w:ascii="Times New Roman" w:hAnsi="Times New Roman" w:cs="Times New Roman"/>
          <w:sz w:val="26"/>
          <w:szCs w:val="26"/>
          <w:lang w:val="nl-NL"/>
        </w:rPr>
        <w:t xml:space="preserve"> 2</w:t>
      </w:r>
      <w:r w:rsidRPr="00F526C9">
        <w:rPr>
          <w:rFonts w:ascii="Times New Roman" w:hAnsi="Times New Roman" w:cs="Times New Roman"/>
          <w:sz w:val="26"/>
          <w:szCs w:val="26"/>
          <w:lang w:val="nl-NL"/>
        </w:rPr>
        <w:tab/>
      </w:r>
      <w:r w:rsidRPr="00F526C9">
        <w:rPr>
          <w:rFonts w:ascii="Times New Roman" w:hAnsi="Times New Roman" w:cs="Times New Roman"/>
          <w:sz w:val="26"/>
          <w:szCs w:val="26"/>
          <w:lang w:val="nl-NL"/>
        </w:rPr>
        <w:tab/>
        <w:t xml:space="preserve">B.  x </w:t>
      </w:r>
      <w:r w:rsidRPr="00F526C9">
        <w:rPr>
          <w:rFonts w:ascii="Times New Roman" w:eastAsia="Times New Roman" w:hAnsi="Times New Roman" w:cs="Times New Roman"/>
          <w:position w:val="-4"/>
          <w:sz w:val="26"/>
          <w:szCs w:val="26"/>
          <w:lang w:val="nl-NL" w:eastAsia="vi-VN"/>
        </w:rPr>
        <w:object w:dxaOrig="225" w:dyaOrig="225">
          <v:shape id="_x0000_i1053" type="#_x0000_t75" style="width:11.25pt;height:11.25pt" o:ole="">
            <v:imagedata r:id="rId69" o:title=""/>
          </v:shape>
          <o:OLEObject Type="Embed" ProgID="Equation.DSMT4" ShapeID="_x0000_i1053" DrawAspect="Content" ObjectID="_1644817095" r:id="rId71"/>
        </w:object>
      </w:r>
      <w:r w:rsidRPr="00F526C9">
        <w:rPr>
          <w:rFonts w:ascii="Times New Roman" w:hAnsi="Times New Roman" w:cs="Times New Roman"/>
          <w:sz w:val="26"/>
          <w:szCs w:val="26"/>
          <w:lang w:val="nl-NL"/>
        </w:rPr>
        <w:t xml:space="preserve"> –2</w:t>
      </w:r>
      <w:r w:rsidRPr="00F526C9">
        <w:rPr>
          <w:rFonts w:ascii="Times New Roman" w:hAnsi="Times New Roman" w:cs="Times New Roman"/>
          <w:sz w:val="26"/>
          <w:szCs w:val="26"/>
          <w:lang w:val="nl-NL"/>
        </w:rPr>
        <w:tab/>
      </w:r>
      <w:r w:rsidRPr="00F526C9">
        <w:rPr>
          <w:rFonts w:ascii="Times New Roman" w:hAnsi="Times New Roman" w:cs="Times New Roman"/>
          <w:sz w:val="26"/>
          <w:szCs w:val="26"/>
          <w:lang w:val="nl-NL"/>
        </w:rPr>
        <w:tab/>
        <w:t xml:space="preserve">C.  x </w:t>
      </w:r>
      <w:r w:rsidRPr="00F526C9">
        <w:rPr>
          <w:rFonts w:ascii="Times New Roman" w:eastAsia="Times New Roman" w:hAnsi="Times New Roman" w:cs="Times New Roman"/>
          <w:position w:val="-4"/>
          <w:sz w:val="26"/>
          <w:szCs w:val="26"/>
          <w:lang w:val="nl-NL" w:eastAsia="vi-VN"/>
        </w:rPr>
        <w:object w:dxaOrig="225" w:dyaOrig="225">
          <v:shape id="_x0000_i1054" type="#_x0000_t75" style="width:11.25pt;height:11.25pt" o:ole="">
            <v:imagedata r:id="rId69" o:title=""/>
          </v:shape>
          <o:OLEObject Type="Embed" ProgID="Equation.DSMT4" ShapeID="_x0000_i1054" DrawAspect="Content" ObjectID="_1644817096" r:id="rId72"/>
        </w:object>
      </w:r>
      <w:r w:rsidRPr="00F526C9">
        <w:rPr>
          <w:rFonts w:ascii="Times New Roman" w:hAnsi="Times New Roman" w:cs="Times New Roman"/>
          <w:sz w:val="26"/>
          <w:szCs w:val="26"/>
          <w:lang w:val="nl-NL"/>
        </w:rPr>
        <w:t xml:space="preserve"> </w:t>
      </w:r>
      <w:r w:rsidRPr="00F526C9">
        <w:rPr>
          <w:rFonts w:ascii="Times New Roman" w:eastAsia="Times New Roman" w:hAnsi="Times New Roman" w:cs="Times New Roman"/>
          <w:position w:val="-4"/>
          <w:sz w:val="26"/>
          <w:szCs w:val="26"/>
          <w:lang w:val="nl-NL" w:eastAsia="vi-VN"/>
        </w:rPr>
        <w:object w:dxaOrig="225" w:dyaOrig="240">
          <v:shape id="_x0000_i1055" type="#_x0000_t75" style="width:11.25pt;height:12pt" o:ole="">
            <v:imagedata r:id="rId73" o:title=""/>
          </v:shape>
          <o:OLEObject Type="Embed" ProgID="Equation.DSMT4" ShapeID="_x0000_i1055" DrawAspect="Content" ObjectID="_1644817097" r:id="rId74"/>
        </w:object>
      </w:r>
      <w:r w:rsidRPr="00F526C9">
        <w:rPr>
          <w:rFonts w:ascii="Times New Roman" w:hAnsi="Times New Roman" w:cs="Times New Roman"/>
          <w:sz w:val="26"/>
          <w:szCs w:val="26"/>
          <w:lang w:val="nl-NL"/>
        </w:rPr>
        <w:t>2</w:t>
      </w:r>
      <w:r w:rsidRPr="00F526C9">
        <w:rPr>
          <w:rFonts w:ascii="Times New Roman" w:hAnsi="Times New Roman" w:cs="Times New Roman"/>
          <w:sz w:val="26"/>
          <w:szCs w:val="26"/>
          <w:lang w:val="nl-NL"/>
        </w:rPr>
        <w:tab/>
      </w:r>
      <w:r w:rsidRPr="00F526C9">
        <w:rPr>
          <w:rFonts w:ascii="Times New Roman" w:hAnsi="Times New Roman" w:cs="Times New Roman"/>
          <w:sz w:val="26"/>
          <w:szCs w:val="26"/>
          <w:lang w:val="nl-NL"/>
        </w:rPr>
        <w:tab/>
        <w:t xml:space="preserve">D.  </w:t>
      </w:r>
      <w:r w:rsidRPr="00F526C9">
        <w:rPr>
          <w:rFonts w:ascii="Times New Roman" w:eastAsia="Times New Roman" w:hAnsi="Times New Roman" w:cs="Times New Roman"/>
          <w:position w:val="-4"/>
          <w:sz w:val="26"/>
          <w:szCs w:val="26"/>
          <w:lang w:val="nl-NL" w:eastAsia="vi-VN"/>
        </w:rPr>
        <w:object w:dxaOrig="240" w:dyaOrig="255">
          <v:shape id="_x0000_i1056" type="#_x0000_t75" style="width:12pt;height:12.75pt" o:ole="">
            <v:imagedata r:id="rId75" o:title=""/>
          </v:shape>
          <o:OLEObject Type="Embed" ProgID="Equation.DSMT4" ShapeID="_x0000_i1056" DrawAspect="Content" ObjectID="_1644817098" r:id="rId76"/>
        </w:object>
      </w:r>
      <w:r w:rsidRPr="00F526C9">
        <w:rPr>
          <w:rFonts w:ascii="Times New Roman" w:hAnsi="Times New Roman" w:cs="Times New Roman"/>
          <w:sz w:val="26"/>
          <w:szCs w:val="26"/>
          <w:lang w:val="nl-NL"/>
        </w:rPr>
        <w:t xml:space="preserve">x </w:t>
      </w:r>
      <w:r w:rsidRPr="00F526C9">
        <w:rPr>
          <w:rFonts w:ascii="Times New Roman" w:eastAsia="Times New Roman" w:hAnsi="Times New Roman" w:cs="Times New Roman"/>
          <w:position w:val="-4"/>
          <w:sz w:val="26"/>
          <w:szCs w:val="26"/>
          <w:lang w:val="nl-NL" w:eastAsia="vi-VN"/>
        </w:rPr>
        <w:object w:dxaOrig="195" w:dyaOrig="195">
          <v:shape id="_x0000_i1057" type="#_x0000_t75" style="width:9.75pt;height:9.75pt" o:ole="">
            <v:imagedata r:id="rId77" o:title=""/>
          </v:shape>
          <o:OLEObject Type="Embed" ProgID="Equation.DSMT4" ShapeID="_x0000_i1057" DrawAspect="Content" ObjectID="_1644817099" r:id="rId78"/>
        </w:object>
      </w:r>
      <w:r w:rsidRPr="00F526C9">
        <w:rPr>
          <w:rFonts w:ascii="Times New Roman" w:hAnsi="Times New Roman" w:cs="Times New Roman"/>
          <w:sz w:val="26"/>
          <w:szCs w:val="26"/>
          <w:lang w:val="nl-NL"/>
        </w:rPr>
        <w:t xml:space="preserve"> R</w:t>
      </w:r>
    </w:p>
    <w:p w:rsidR="00701041" w:rsidRPr="00F526C9" w:rsidRDefault="00701041" w:rsidP="00701041">
      <w:pPr>
        <w:spacing w:beforeLines="40" w:before="96" w:afterLines="40" w:after="96"/>
        <w:rPr>
          <w:rFonts w:ascii="Times New Roman" w:hAnsi="Times New Roman" w:cs="Times New Roman"/>
          <w:b/>
          <w:sz w:val="26"/>
          <w:szCs w:val="26"/>
          <w:lang w:val="nl-NL"/>
        </w:rPr>
      </w:pPr>
      <w:r w:rsidRPr="00F526C9">
        <w:rPr>
          <w:rFonts w:ascii="Times New Roman" w:hAnsi="Times New Roman" w:cs="Times New Roman"/>
          <w:b/>
          <w:sz w:val="26"/>
          <w:szCs w:val="26"/>
          <w:u w:val="single"/>
          <w:lang w:val="nl-NL"/>
        </w:rPr>
        <w:t>B/Tự luận:(7đ)</w:t>
      </w:r>
    </w:p>
    <w:p w:rsidR="00701041" w:rsidRPr="00F526C9" w:rsidRDefault="00701041" w:rsidP="00701041">
      <w:pPr>
        <w:spacing w:beforeLines="40" w:before="96" w:afterLines="40" w:after="96"/>
        <w:jc w:val="both"/>
        <w:rPr>
          <w:rFonts w:ascii="Times New Roman" w:hAnsi="Times New Roman" w:cs="Times New Roman"/>
          <w:sz w:val="26"/>
          <w:szCs w:val="26"/>
          <w:lang w:val="nl-NL"/>
        </w:rPr>
      </w:pPr>
      <w:r w:rsidRPr="00F526C9">
        <w:rPr>
          <w:rFonts w:ascii="Times New Roman" w:hAnsi="Times New Roman" w:cs="Times New Roman"/>
          <w:sz w:val="26"/>
          <w:szCs w:val="26"/>
          <w:lang w:val="nl-NL"/>
        </w:rPr>
        <w:t xml:space="preserve">  1/Giải các phương trình sau: (3đ)     </w:t>
      </w:r>
    </w:p>
    <w:p w:rsidR="00701041" w:rsidRPr="00F526C9" w:rsidRDefault="00701041" w:rsidP="00701041">
      <w:pPr>
        <w:spacing w:beforeLines="40" w:before="96" w:afterLines="40" w:after="96"/>
        <w:jc w:val="both"/>
        <w:rPr>
          <w:rFonts w:ascii="Times New Roman" w:hAnsi="Times New Roman" w:cs="Times New Roman"/>
          <w:sz w:val="26"/>
          <w:szCs w:val="26"/>
          <w:lang w:val="nl-NL"/>
        </w:rPr>
      </w:pPr>
      <w:r w:rsidRPr="00F526C9">
        <w:rPr>
          <w:rFonts w:ascii="Times New Roman" w:hAnsi="Times New Roman" w:cs="Times New Roman"/>
          <w:sz w:val="26"/>
          <w:szCs w:val="26"/>
          <w:lang w:val="nl-NL"/>
        </w:rPr>
        <w:t>a)  7 + 2x = 22 – 3x</w:t>
      </w:r>
      <w:r w:rsidRPr="00F526C9">
        <w:rPr>
          <w:rFonts w:ascii="Times New Roman" w:hAnsi="Times New Roman" w:cs="Times New Roman"/>
          <w:sz w:val="26"/>
          <w:szCs w:val="26"/>
          <w:lang w:val="nl-NL"/>
        </w:rPr>
        <w:tab/>
        <w:t xml:space="preserve">      b) </w:t>
      </w:r>
      <w:r w:rsidRPr="00F526C9">
        <w:rPr>
          <w:rFonts w:ascii="Times New Roman" w:eastAsia="Times New Roman" w:hAnsi="Times New Roman" w:cs="Times New Roman"/>
          <w:position w:val="-22"/>
          <w:sz w:val="26"/>
          <w:szCs w:val="26"/>
          <w:lang w:val="nl-NL" w:eastAsia="vi-VN"/>
        </w:rPr>
        <w:object w:dxaOrig="1860" w:dyaOrig="630">
          <v:shape id="_x0000_i1058" type="#_x0000_t75" style="width:93pt;height:31.5pt" o:ole="">
            <v:imagedata r:id="rId79" o:title=""/>
          </v:shape>
          <o:OLEObject Type="Embed" ProgID="Equation.3" ShapeID="_x0000_i1058" DrawAspect="Content" ObjectID="_1644817100" r:id="rId80"/>
        </w:object>
      </w:r>
      <w:r w:rsidRPr="00F526C9">
        <w:rPr>
          <w:rFonts w:ascii="Times New Roman" w:hAnsi="Times New Roman" w:cs="Times New Roman"/>
          <w:sz w:val="26"/>
          <w:szCs w:val="26"/>
          <w:lang w:val="nl-NL"/>
        </w:rPr>
        <w:t xml:space="preserve">                c)  </w:t>
      </w:r>
      <w:r w:rsidRPr="00F526C9">
        <w:rPr>
          <w:rFonts w:ascii="Times New Roman" w:eastAsia="Times New Roman" w:hAnsi="Times New Roman" w:cs="Times New Roman"/>
          <w:position w:val="-28"/>
          <w:sz w:val="26"/>
          <w:szCs w:val="26"/>
          <w:lang w:val="nl-NL" w:eastAsia="vi-VN"/>
        </w:rPr>
        <w:object w:dxaOrig="1995" w:dyaOrig="660">
          <v:shape id="_x0000_i1059" type="#_x0000_t75" style="width:99.75pt;height:33pt" o:ole="">
            <v:imagedata r:id="rId81" o:title=""/>
          </v:shape>
          <o:OLEObject Type="Embed" ProgID="Equation.DSMT4" ShapeID="_x0000_i1059" DrawAspect="Content" ObjectID="_1644817101" r:id="rId82"/>
        </w:object>
      </w:r>
      <w:r w:rsidRPr="00F526C9">
        <w:rPr>
          <w:rFonts w:ascii="Times New Roman" w:hAnsi="Times New Roman" w:cs="Times New Roman"/>
          <w:sz w:val="26"/>
          <w:szCs w:val="26"/>
          <w:lang w:val="nl-NL"/>
        </w:rPr>
        <w:t xml:space="preserve">                 </w:t>
      </w:r>
    </w:p>
    <w:p w:rsidR="00701041" w:rsidRPr="00F526C9" w:rsidRDefault="00701041" w:rsidP="00701041">
      <w:pPr>
        <w:spacing w:beforeLines="40" w:before="96" w:afterLines="40" w:after="96"/>
        <w:jc w:val="both"/>
        <w:rPr>
          <w:rFonts w:ascii="Times New Roman" w:hAnsi="Times New Roman" w:cs="Times New Roman"/>
          <w:sz w:val="26"/>
          <w:szCs w:val="26"/>
          <w:lang w:val="nl-NL"/>
        </w:rPr>
      </w:pPr>
      <w:r w:rsidRPr="00F526C9">
        <w:rPr>
          <w:rFonts w:ascii="Times New Roman" w:hAnsi="Times New Roman" w:cs="Times New Roman"/>
          <w:sz w:val="26"/>
          <w:szCs w:val="26"/>
          <w:lang w:val="nl-NL"/>
        </w:rPr>
        <w:t>2/ (3đ)   Một người đi xe đạp từ A đến B, với vận tốc trung bình 15km/h. Lúc về người đó chỉ đi với vận tốc trung bình 12km/h, nên thời gian về nhiều hơn thời gian đi là 45phút. Tính quãng đường AB ?</w:t>
      </w:r>
    </w:p>
    <w:p w:rsidR="00701041" w:rsidRPr="00F526C9" w:rsidRDefault="00701041" w:rsidP="00701041">
      <w:pPr>
        <w:spacing w:beforeLines="40" w:before="96" w:afterLines="40" w:after="96"/>
        <w:jc w:val="both"/>
        <w:rPr>
          <w:rFonts w:ascii="Times New Roman" w:hAnsi="Times New Roman" w:cs="Times New Roman"/>
          <w:sz w:val="26"/>
          <w:szCs w:val="26"/>
          <w:lang w:val="nl-NL"/>
        </w:rPr>
      </w:pPr>
      <w:r w:rsidRPr="00F526C9">
        <w:rPr>
          <w:rFonts w:ascii="Times New Roman" w:hAnsi="Times New Roman" w:cs="Times New Roman"/>
          <w:sz w:val="26"/>
          <w:szCs w:val="26"/>
          <w:lang w:val="nl-NL"/>
        </w:rPr>
        <w:t>3) Giải phương trình:</w:t>
      </w:r>
      <w:r w:rsidRPr="00F526C9">
        <w:rPr>
          <w:rFonts w:ascii="Times New Roman" w:eastAsia="Times New Roman" w:hAnsi="Times New Roman" w:cs="Times New Roman"/>
          <w:position w:val="-24"/>
          <w:sz w:val="26"/>
          <w:szCs w:val="26"/>
          <w:lang w:val="nl-NL" w:eastAsia="vi-VN"/>
        </w:rPr>
        <w:object w:dxaOrig="3060" w:dyaOrig="615">
          <v:shape id="_x0000_i1060" type="#_x0000_t75" style="width:153pt;height:30.75pt" o:ole="">
            <v:imagedata r:id="rId83" o:title=""/>
          </v:shape>
          <o:OLEObject Type="Embed" ProgID="Equation.DSMT4" ShapeID="_x0000_i1060" DrawAspect="Content" ObjectID="_1644817102" r:id="rId84"/>
        </w:object>
      </w:r>
    </w:p>
    <w:p w:rsidR="00701041" w:rsidRPr="00F526C9" w:rsidRDefault="00701041" w:rsidP="00701041">
      <w:pPr>
        <w:pStyle w:val="Caption"/>
        <w:tabs>
          <w:tab w:val="left" w:pos="7920"/>
        </w:tabs>
        <w:spacing w:beforeLines="40" w:before="96" w:afterLines="40" w:after="96"/>
        <w:rPr>
          <w:rFonts w:ascii="Times New Roman" w:hAnsi="Times New Roman"/>
          <w:sz w:val="26"/>
          <w:szCs w:val="26"/>
          <w:u w:val="single"/>
        </w:rPr>
      </w:pPr>
      <w:r w:rsidRPr="00F526C9">
        <w:rPr>
          <w:rFonts w:ascii="Times New Roman" w:hAnsi="Times New Roman"/>
          <w:sz w:val="26"/>
          <w:szCs w:val="26"/>
          <w:u w:val="single"/>
        </w:rPr>
        <w:t>ĐỀ 7:</w:t>
      </w:r>
    </w:p>
    <w:p w:rsidR="00701041" w:rsidRPr="00F526C9" w:rsidRDefault="00701041" w:rsidP="00701041">
      <w:pPr>
        <w:tabs>
          <w:tab w:val="left" w:pos="360"/>
          <w:tab w:val="left" w:pos="4860"/>
        </w:tabs>
        <w:spacing w:beforeLines="40" w:before="96" w:afterLines="40" w:after="96"/>
        <w:rPr>
          <w:rFonts w:ascii="Times New Roman" w:hAnsi="Times New Roman" w:cs="Times New Roman"/>
          <w:sz w:val="26"/>
          <w:szCs w:val="26"/>
        </w:rPr>
      </w:pPr>
      <w:r w:rsidRPr="00F526C9">
        <w:rPr>
          <w:rFonts w:ascii="Times New Roman" w:hAnsi="Times New Roman" w:cs="Times New Roman"/>
          <w:b/>
          <w:sz w:val="26"/>
          <w:szCs w:val="26"/>
        </w:rPr>
        <w:t>I. TRẮC NGHIỆM (</w:t>
      </w:r>
      <w:r w:rsidRPr="00F526C9">
        <w:rPr>
          <w:rFonts w:ascii="Times New Roman" w:hAnsi="Times New Roman" w:cs="Times New Roman"/>
          <w:b/>
          <w:i/>
          <w:sz w:val="26"/>
          <w:szCs w:val="26"/>
        </w:rPr>
        <w:t>3 đ</w:t>
      </w:r>
      <w:r w:rsidRPr="00F526C9">
        <w:rPr>
          <w:rFonts w:ascii="Times New Roman" w:hAnsi="Times New Roman" w:cs="Times New Roman"/>
          <w:b/>
          <w:sz w:val="26"/>
          <w:szCs w:val="26"/>
        </w:rPr>
        <w:t>)</w:t>
      </w:r>
      <w:r w:rsidRPr="00F526C9">
        <w:rPr>
          <w:rFonts w:ascii="Times New Roman" w:hAnsi="Times New Roman" w:cs="Times New Roman"/>
          <w:sz w:val="26"/>
          <w:szCs w:val="26"/>
        </w:rPr>
        <w:t xml:space="preserve"> : </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bCs/>
          <w:sz w:val="26"/>
          <w:szCs w:val="26"/>
          <w:u w:val="single"/>
        </w:rPr>
        <w:t>Câu 1</w:t>
      </w:r>
      <w:r w:rsidRPr="00F526C9">
        <w:rPr>
          <w:rFonts w:ascii="Times New Roman" w:hAnsi="Times New Roman" w:cs="Times New Roman"/>
          <w:sz w:val="26"/>
          <w:szCs w:val="26"/>
          <w:u w:val="single"/>
        </w:rPr>
        <w:t>.</w:t>
      </w:r>
      <w:r w:rsidRPr="00F526C9">
        <w:rPr>
          <w:rFonts w:ascii="Times New Roman" w:hAnsi="Times New Roman" w:cs="Times New Roman"/>
          <w:sz w:val="26"/>
          <w:szCs w:val="26"/>
        </w:rPr>
        <w:t xml:space="preserve"> Trong các phương trình sau, phương trình nào là phương trình bậc nhất một ẩn?</w:t>
      </w:r>
    </w:p>
    <w:p w:rsidR="00701041" w:rsidRPr="00F526C9" w:rsidRDefault="00701041" w:rsidP="00701041">
      <w:pPr>
        <w:spacing w:beforeLines="40" w:before="96" w:afterLines="40" w:after="96"/>
        <w:ind w:left="720"/>
        <w:rPr>
          <w:rFonts w:ascii="Times New Roman" w:hAnsi="Times New Roman" w:cs="Times New Roman"/>
          <w:sz w:val="26"/>
          <w:szCs w:val="26"/>
        </w:rPr>
      </w:pPr>
      <w:r w:rsidRPr="00F526C9">
        <w:rPr>
          <w:rFonts w:ascii="Times New Roman" w:hAnsi="Times New Roman" w:cs="Times New Roman"/>
          <w:sz w:val="26"/>
          <w:szCs w:val="26"/>
        </w:rPr>
        <w:t xml:space="preserve">A. </w:t>
      </w:r>
      <w:r w:rsidRPr="00F526C9">
        <w:rPr>
          <w:rFonts w:ascii="Times New Roman" w:hAnsi="Times New Roman" w:cs="Times New Roman"/>
          <w:noProof/>
          <w:color w:val="000000"/>
          <w:position w:val="-24"/>
          <w:sz w:val="26"/>
          <w:szCs w:val="26"/>
        </w:rPr>
        <w:drawing>
          <wp:inline distT="0" distB="0" distL="0" distR="0" wp14:anchorId="050F2C46" wp14:editId="32223A8B">
            <wp:extent cx="571500" cy="3905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r w:rsidRPr="00F526C9">
        <w:rPr>
          <w:rFonts w:ascii="Times New Roman" w:hAnsi="Times New Roman" w:cs="Times New Roman"/>
          <w:color w:val="000000"/>
          <w:sz w:val="26"/>
          <w:szCs w:val="26"/>
        </w:rPr>
        <w:t>;</w:t>
      </w:r>
      <w:r w:rsidRPr="00F526C9">
        <w:rPr>
          <w:rFonts w:ascii="Times New Roman" w:hAnsi="Times New Roman" w:cs="Times New Roman"/>
          <w:color w:val="000000"/>
          <w:sz w:val="26"/>
          <w:szCs w:val="26"/>
        </w:rPr>
        <w:tab/>
      </w:r>
      <w:r w:rsidRPr="00F526C9">
        <w:rPr>
          <w:rFonts w:ascii="Times New Roman" w:hAnsi="Times New Roman" w:cs="Times New Roman"/>
          <w:color w:val="000000"/>
          <w:sz w:val="26"/>
          <w:szCs w:val="26"/>
        </w:rPr>
        <w:tab/>
        <w:t>B.</w:t>
      </w:r>
      <w:r w:rsidRPr="00F526C9">
        <w:rPr>
          <w:rFonts w:ascii="Times New Roman" w:hAnsi="Times New Roman" w:cs="Times New Roman"/>
          <w:sz w:val="26"/>
          <w:szCs w:val="26"/>
        </w:rPr>
        <w:t xml:space="preserve"> </w:t>
      </w:r>
      <w:r w:rsidRPr="00F526C9">
        <w:rPr>
          <w:rFonts w:ascii="Times New Roman" w:hAnsi="Times New Roman" w:cs="Times New Roman"/>
          <w:noProof/>
          <w:position w:val="-24"/>
          <w:sz w:val="26"/>
          <w:szCs w:val="26"/>
        </w:rPr>
        <w:drawing>
          <wp:inline distT="0" distB="0" distL="0" distR="0" wp14:anchorId="662CBA6A" wp14:editId="5CF85F21">
            <wp:extent cx="800100" cy="3905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r w:rsidRPr="00F526C9">
        <w:rPr>
          <w:rFonts w:ascii="Times New Roman" w:hAnsi="Times New Roman" w:cs="Times New Roman"/>
          <w:sz w:val="26"/>
          <w:szCs w:val="26"/>
        </w:rPr>
        <w:t xml:space="preserve">;           C. </w:t>
      </w:r>
      <w:r w:rsidRPr="00F526C9">
        <w:rPr>
          <w:rFonts w:ascii="Times New Roman" w:hAnsi="Times New Roman" w:cs="Times New Roman"/>
          <w:noProof/>
          <w:position w:val="-10"/>
          <w:sz w:val="26"/>
          <w:szCs w:val="26"/>
        </w:rPr>
        <w:drawing>
          <wp:inline distT="0" distB="0" distL="0" distR="0" wp14:anchorId="3F666109" wp14:editId="55A56D43">
            <wp:extent cx="552450" cy="2000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52450" cy="200025"/>
                    </a:xfrm>
                    <a:prstGeom prst="rect">
                      <a:avLst/>
                    </a:prstGeom>
                    <a:noFill/>
                    <a:ln>
                      <a:noFill/>
                    </a:ln>
                  </pic:spPr>
                </pic:pic>
              </a:graphicData>
            </a:graphic>
          </wp:inline>
        </w:drawing>
      </w:r>
      <w:r w:rsidRPr="00F526C9">
        <w:rPr>
          <w:rFonts w:ascii="Times New Roman" w:hAnsi="Times New Roman" w:cs="Times New Roman"/>
          <w:sz w:val="26"/>
          <w:szCs w:val="26"/>
        </w:rPr>
        <w:t xml:space="preserve">;  </w:t>
      </w:r>
      <w:r w:rsidRPr="00F526C9">
        <w:rPr>
          <w:rFonts w:ascii="Times New Roman" w:hAnsi="Times New Roman" w:cs="Times New Roman"/>
          <w:sz w:val="26"/>
          <w:szCs w:val="26"/>
        </w:rPr>
        <w:tab/>
        <w:t xml:space="preserve">           D. </w:t>
      </w:r>
      <w:r w:rsidRPr="00F526C9">
        <w:rPr>
          <w:rFonts w:ascii="Times New Roman" w:hAnsi="Times New Roman" w:cs="Times New Roman"/>
          <w:noProof/>
          <w:position w:val="-6"/>
          <w:sz w:val="26"/>
          <w:szCs w:val="26"/>
        </w:rPr>
        <w:drawing>
          <wp:inline distT="0" distB="0" distL="0" distR="0" wp14:anchorId="465D78C2" wp14:editId="0AEE8704">
            <wp:extent cx="68580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r w:rsidRPr="00F526C9">
        <w:rPr>
          <w:rFonts w:ascii="Times New Roman" w:hAnsi="Times New Roman" w:cs="Times New Roman"/>
          <w:sz w:val="26"/>
          <w:szCs w:val="26"/>
        </w:rPr>
        <w:t>.</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bCs/>
          <w:sz w:val="26"/>
          <w:szCs w:val="26"/>
          <w:u w:val="single"/>
        </w:rPr>
        <w:t>Câu 2</w:t>
      </w:r>
      <w:r w:rsidRPr="00F526C9">
        <w:rPr>
          <w:rFonts w:ascii="Times New Roman" w:hAnsi="Times New Roman" w:cs="Times New Roman"/>
          <w:sz w:val="26"/>
          <w:szCs w:val="26"/>
          <w:u w:val="single"/>
        </w:rPr>
        <w:t>.</w:t>
      </w:r>
      <w:r w:rsidRPr="00F526C9">
        <w:rPr>
          <w:rFonts w:ascii="Times New Roman" w:hAnsi="Times New Roman" w:cs="Times New Roman"/>
          <w:sz w:val="26"/>
          <w:szCs w:val="26"/>
        </w:rPr>
        <w:t xml:space="preserve">  Giá trị </w:t>
      </w:r>
      <w:r w:rsidRPr="00F526C9">
        <w:rPr>
          <w:rFonts w:ascii="Times New Roman" w:hAnsi="Times New Roman" w:cs="Times New Roman"/>
          <w:noProof/>
          <w:position w:val="-6"/>
          <w:sz w:val="26"/>
          <w:szCs w:val="26"/>
        </w:rPr>
        <w:drawing>
          <wp:inline distT="0" distB="0" distL="0" distR="0" wp14:anchorId="7BBE6470" wp14:editId="52202189">
            <wp:extent cx="504825" cy="190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04825" cy="190500"/>
                    </a:xfrm>
                    <a:prstGeom prst="rect">
                      <a:avLst/>
                    </a:prstGeom>
                    <a:noFill/>
                    <a:ln>
                      <a:noFill/>
                    </a:ln>
                  </pic:spPr>
                </pic:pic>
              </a:graphicData>
            </a:graphic>
          </wp:inline>
        </w:drawing>
      </w:r>
      <w:r w:rsidRPr="00F526C9">
        <w:rPr>
          <w:rFonts w:ascii="Times New Roman" w:hAnsi="Times New Roman" w:cs="Times New Roman"/>
          <w:sz w:val="26"/>
          <w:szCs w:val="26"/>
        </w:rPr>
        <w:t xml:space="preserve"> là nghiệm của phương trình?</w:t>
      </w:r>
    </w:p>
    <w:p w:rsidR="00701041" w:rsidRPr="00F526C9" w:rsidRDefault="00701041" w:rsidP="00701041">
      <w:pPr>
        <w:spacing w:beforeLines="40" w:before="96" w:afterLines="40" w:after="96"/>
        <w:ind w:left="720"/>
        <w:rPr>
          <w:rFonts w:ascii="Times New Roman" w:hAnsi="Times New Roman" w:cs="Times New Roman"/>
          <w:sz w:val="26"/>
          <w:szCs w:val="26"/>
        </w:rPr>
      </w:pPr>
      <w:r w:rsidRPr="00F526C9">
        <w:rPr>
          <w:rFonts w:ascii="Times New Roman" w:hAnsi="Times New Roman" w:cs="Times New Roman"/>
          <w:color w:val="000000"/>
          <w:sz w:val="26"/>
          <w:szCs w:val="26"/>
        </w:rPr>
        <w:t>A. - 2,5x = 10.</w:t>
      </w:r>
      <w:r w:rsidRPr="00F526C9">
        <w:rPr>
          <w:rFonts w:ascii="Times New Roman" w:hAnsi="Times New Roman" w:cs="Times New Roman"/>
          <w:sz w:val="26"/>
          <w:szCs w:val="26"/>
        </w:rPr>
        <w:t xml:space="preserve">         B.  - 2,5x = - 10;     </w:t>
      </w:r>
      <w:r w:rsidRPr="00F526C9">
        <w:rPr>
          <w:rFonts w:ascii="Times New Roman" w:hAnsi="Times New Roman" w:cs="Times New Roman"/>
          <w:sz w:val="26"/>
          <w:szCs w:val="26"/>
        </w:rPr>
        <w:tab/>
        <w:t xml:space="preserve">C.  3x – 8 = 0;             </w:t>
      </w:r>
      <w:r w:rsidRPr="00F526C9">
        <w:rPr>
          <w:rFonts w:ascii="Times New Roman" w:hAnsi="Times New Roman" w:cs="Times New Roman"/>
          <w:sz w:val="26"/>
          <w:szCs w:val="26"/>
        </w:rPr>
        <w:tab/>
        <w:t>D. 3x - 1 = x + 7.</w:t>
      </w:r>
    </w:p>
    <w:p w:rsidR="00701041" w:rsidRPr="00F526C9" w:rsidRDefault="00701041" w:rsidP="00701041">
      <w:pPr>
        <w:keepNext/>
        <w:spacing w:beforeLines="40" w:before="96" w:afterLines="40" w:after="96"/>
        <w:rPr>
          <w:rFonts w:ascii="Times New Roman" w:hAnsi="Times New Roman" w:cs="Times New Roman"/>
          <w:sz w:val="26"/>
          <w:szCs w:val="26"/>
        </w:rPr>
      </w:pPr>
      <w:r w:rsidRPr="00F526C9">
        <w:rPr>
          <w:rFonts w:ascii="Times New Roman" w:hAnsi="Times New Roman" w:cs="Times New Roman"/>
          <w:bCs/>
          <w:sz w:val="26"/>
          <w:szCs w:val="26"/>
          <w:u w:val="single"/>
        </w:rPr>
        <w:t>Câu 3</w:t>
      </w:r>
      <w:r w:rsidRPr="00F526C9">
        <w:rPr>
          <w:rFonts w:ascii="Times New Roman" w:hAnsi="Times New Roman" w:cs="Times New Roman"/>
          <w:sz w:val="26"/>
          <w:szCs w:val="26"/>
          <w:u w:val="single"/>
        </w:rPr>
        <w:t>.</w:t>
      </w:r>
      <w:r w:rsidRPr="00F526C9">
        <w:rPr>
          <w:rFonts w:ascii="Times New Roman" w:hAnsi="Times New Roman" w:cs="Times New Roman"/>
          <w:sz w:val="26"/>
          <w:szCs w:val="26"/>
        </w:rPr>
        <w:t xml:space="preserve"> Tập hợp nghiệm của phương trình </w:t>
      </w:r>
      <w:r w:rsidRPr="00F526C9">
        <w:rPr>
          <w:rFonts w:ascii="Times New Roman" w:hAnsi="Times New Roman" w:cs="Times New Roman"/>
          <w:noProof/>
          <w:position w:val="-28"/>
          <w:sz w:val="26"/>
          <w:szCs w:val="26"/>
        </w:rPr>
        <w:drawing>
          <wp:inline distT="0" distB="0" distL="0" distR="0" wp14:anchorId="35B3608F" wp14:editId="3D8C14FB">
            <wp:extent cx="1143000" cy="4286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inline>
        </w:drawing>
      </w:r>
      <w:r w:rsidRPr="00F526C9">
        <w:rPr>
          <w:rFonts w:ascii="Times New Roman" w:hAnsi="Times New Roman" w:cs="Times New Roman"/>
          <w:sz w:val="26"/>
          <w:szCs w:val="26"/>
        </w:rPr>
        <w:t xml:space="preserve"> là:</w:t>
      </w:r>
    </w:p>
    <w:p w:rsidR="00701041" w:rsidRPr="00F526C9" w:rsidRDefault="00701041" w:rsidP="00701041">
      <w:pPr>
        <w:keepNext/>
        <w:spacing w:beforeLines="40" w:before="96" w:afterLines="40" w:after="96"/>
        <w:ind w:firstLine="720"/>
        <w:rPr>
          <w:rFonts w:ascii="Times New Roman" w:hAnsi="Times New Roman" w:cs="Times New Roman"/>
          <w:sz w:val="26"/>
          <w:szCs w:val="26"/>
        </w:rPr>
      </w:pPr>
      <w:r w:rsidRPr="00F526C9">
        <w:rPr>
          <w:rFonts w:ascii="Times New Roman" w:hAnsi="Times New Roman" w:cs="Times New Roman"/>
          <w:sz w:val="26"/>
          <w:szCs w:val="26"/>
        </w:rPr>
        <w:t>A.  S=</w:t>
      </w:r>
      <w:r w:rsidRPr="00F526C9">
        <w:rPr>
          <w:rFonts w:ascii="Times New Roman" w:hAnsi="Times New Roman" w:cs="Times New Roman"/>
          <w:noProof/>
          <w:position w:val="-28"/>
          <w:sz w:val="26"/>
          <w:szCs w:val="26"/>
        </w:rPr>
        <w:drawing>
          <wp:inline distT="0" distB="0" distL="0" distR="0" wp14:anchorId="420DC284" wp14:editId="24EC19EC">
            <wp:extent cx="409575" cy="4286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inline>
        </w:drawing>
      </w:r>
      <w:r w:rsidRPr="00F526C9">
        <w:rPr>
          <w:rFonts w:ascii="Times New Roman" w:hAnsi="Times New Roman" w:cs="Times New Roman"/>
          <w:sz w:val="26"/>
          <w:szCs w:val="26"/>
        </w:rPr>
        <w:t xml:space="preserve">;              B.  S = </w:t>
      </w:r>
      <w:r w:rsidRPr="00F526C9">
        <w:rPr>
          <w:rFonts w:ascii="Times New Roman" w:hAnsi="Times New Roman" w:cs="Times New Roman"/>
          <w:noProof/>
          <w:position w:val="-28"/>
          <w:sz w:val="26"/>
          <w:szCs w:val="26"/>
        </w:rPr>
        <w:drawing>
          <wp:inline distT="0" distB="0" distL="0" distR="0" wp14:anchorId="10AB2FA7" wp14:editId="124FE6FF">
            <wp:extent cx="295275" cy="4286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95275" cy="428625"/>
                    </a:xfrm>
                    <a:prstGeom prst="rect">
                      <a:avLst/>
                    </a:prstGeom>
                    <a:noFill/>
                    <a:ln>
                      <a:noFill/>
                    </a:ln>
                  </pic:spPr>
                </pic:pic>
              </a:graphicData>
            </a:graphic>
          </wp:inline>
        </w:drawing>
      </w:r>
      <w:r w:rsidRPr="00F526C9">
        <w:rPr>
          <w:rFonts w:ascii="Times New Roman" w:hAnsi="Times New Roman" w:cs="Times New Roman"/>
          <w:sz w:val="26"/>
          <w:szCs w:val="26"/>
        </w:rPr>
        <w:t xml:space="preserve">;               </w:t>
      </w:r>
      <w:r w:rsidRPr="00F526C9">
        <w:rPr>
          <w:rFonts w:ascii="Times New Roman" w:hAnsi="Times New Roman" w:cs="Times New Roman"/>
          <w:color w:val="000000"/>
          <w:sz w:val="26"/>
          <w:szCs w:val="26"/>
        </w:rPr>
        <w:t xml:space="preserve">C.  S = </w:t>
      </w:r>
      <w:r w:rsidRPr="00F526C9">
        <w:rPr>
          <w:rFonts w:ascii="Times New Roman" w:hAnsi="Times New Roman" w:cs="Times New Roman"/>
          <w:noProof/>
          <w:position w:val="-28"/>
          <w:sz w:val="26"/>
          <w:szCs w:val="26"/>
        </w:rPr>
        <w:drawing>
          <wp:inline distT="0" distB="0" distL="0" distR="0" wp14:anchorId="1E5D8980" wp14:editId="0570A435">
            <wp:extent cx="542925" cy="4286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rsidRPr="00F526C9">
        <w:rPr>
          <w:rFonts w:ascii="Times New Roman" w:hAnsi="Times New Roman" w:cs="Times New Roman"/>
          <w:sz w:val="26"/>
          <w:szCs w:val="26"/>
        </w:rPr>
        <w:t xml:space="preserve">;                  </w:t>
      </w:r>
      <w:r w:rsidRPr="00F526C9">
        <w:rPr>
          <w:rFonts w:ascii="Times New Roman" w:hAnsi="Times New Roman" w:cs="Times New Roman"/>
          <w:sz w:val="26"/>
          <w:szCs w:val="26"/>
        </w:rPr>
        <w:tab/>
        <w:t xml:space="preserve">D.  S = </w:t>
      </w:r>
      <w:r w:rsidRPr="00F526C9">
        <w:rPr>
          <w:rFonts w:ascii="Times New Roman" w:hAnsi="Times New Roman" w:cs="Times New Roman"/>
          <w:noProof/>
          <w:position w:val="-28"/>
          <w:sz w:val="26"/>
          <w:szCs w:val="26"/>
        </w:rPr>
        <w:drawing>
          <wp:inline distT="0" distB="0" distL="0" distR="0" wp14:anchorId="4D583B47" wp14:editId="4CE6EB35">
            <wp:extent cx="638175" cy="4286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r w:rsidRPr="00F526C9">
        <w:rPr>
          <w:rFonts w:ascii="Times New Roman" w:hAnsi="Times New Roman" w:cs="Times New Roman"/>
          <w:sz w:val="26"/>
          <w:szCs w:val="26"/>
        </w:rPr>
        <w:t>.</w:t>
      </w:r>
    </w:p>
    <w:p w:rsidR="00701041" w:rsidRPr="00F526C9" w:rsidRDefault="00701041" w:rsidP="00701041">
      <w:pPr>
        <w:keepNext/>
        <w:spacing w:beforeLines="40" w:before="96" w:afterLines="40" w:after="96"/>
        <w:rPr>
          <w:rFonts w:ascii="Times New Roman" w:hAnsi="Times New Roman" w:cs="Times New Roman"/>
          <w:sz w:val="26"/>
          <w:szCs w:val="26"/>
        </w:rPr>
      </w:pPr>
      <w:r w:rsidRPr="00F526C9">
        <w:rPr>
          <w:rFonts w:ascii="Times New Roman" w:hAnsi="Times New Roman" w:cs="Times New Roman"/>
          <w:bCs/>
          <w:sz w:val="26"/>
          <w:szCs w:val="26"/>
          <w:u w:val="single"/>
        </w:rPr>
        <w:t>Câu 4</w:t>
      </w:r>
      <w:r w:rsidRPr="00F526C9">
        <w:rPr>
          <w:rFonts w:ascii="Times New Roman" w:hAnsi="Times New Roman" w:cs="Times New Roman"/>
          <w:sz w:val="26"/>
          <w:szCs w:val="26"/>
          <w:u w:val="single"/>
        </w:rPr>
        <w:t>.</w:t>
      </w:r>
      <w:r w:rsidRPr="00F526C9">
        <w:rPr>
          <w:rFonts w:ascii="Times New Roman" w:hAnsi="Times New Roman" w:cs="Times New Roman"/>
          <w:sz w:val="26"/>
          <w:szCs w:val="26"/>
        </w:rPr>
        <w:t xml:space="preserve">  Điều kiện xác định của phương trình  </w:t>
      </w:r>
      <w:r w:rsidRPr="00F526C9">
        <w:rPr>
          <w:rFonts w:ascii="Times New Roman" w:hAnsi="Times New Roman" w:cs="Times New Roman"/>
          <w:noProof/>
          <w:position w:val="-24"/>
          <w:sz w:val="26"/>
          <w:szCs w:val="26"/>
        </w:rPr>
        <w:drawing>
          <wp:inline distT="0" distB="0" distL="0" distR="0" wp14:anchorId="51DA36FB" wp14:editId="3B7C1626">
            <wp:extent cx="1076325" cy="390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r w:rsidRPr="00F526C9">
        <w:rPr>
          <w:rFonts w:ascii="Times New Roman" w:hAnsi="Times New Roman" w:cs="Times New Roman"/>
          <w:sz w:val="26"/>
          <w:szCs w:val="26"/>
        </w:rPr>
        <w:t xml:space="preserve"> là:</w:t>
      </w:r>
    </w:p>
    <w:p w:rsidR="00701041" w:rsidRPr="00F526C9" w:rsidRDefault="00701041" w:rsidP="00701041">
      <w:pPr>
        <w:keepNext/>
        <w:spacing w:beforeLines="40" w:before="96" w:afterLines="40" w:after="96"/>
        <w:ind w:left="720"/>
        <w:rPr>
          <w:rFonts w:ascii="Times New Roman" w:hAnsi="Times New Roman" w:cs="Times New Roman"/>
          <w:sz w:val="26"/>
          <w:szCs w:val="26"/>
          <w:lang w:val="it-IT"/>
        </w:rPr>
      </w:pPr>
      <w:r w:rsidRPr="00F526C9">
        <w:rPr>
          <w:rFonts w:ascii="Times New Roman" w:hAnsi="Times New Roman" w:cs="Times New Roman"/>
          <w:sz w:val="26"/>
          <w:szCs w:val="26"/>
          <w:lang w:val="it-IT"/>
        </w:rPr>
        <w:t xml:space="preserve">A. </w:t>
      </w:r>
      <w:r w:rsidRPr="00F526C9">
        <w:rPr>
          <w:rFonts w:ascii="Times New Roman" w:hAnsi="Times New Roman" w:cs="Times New Roman"/>
          <w:noProof/>
          <w:position w:val="-6"/>
          <w:sz w:val="26"/>
          <w:szCs w:val="26"/>
        </w:rPr>
        <w:drawing>
          <wp:inline distT="0" distB="0" distL="0" distR="0" wp14:anchorId="226A76EA" wp14:editId="6960B0F1">
            <wp:extent cx="35242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F526C9">
        <w:rPr>
          <w:rFonts w:ascii="Times New Roman" w:hAnsi="Times New Roman" w:cs="Times New Roman"/>
          <w:sz w:val="26"/>
          <w:szCs w:val="26"/>
          <w:lang w:val="it-IT"/>
        </w:rPr>
        <w:t xml:space="preserve"> hoặc</w:t>
      </w:r>
      <w:r w:rsidRPr="00F526C9">
        <w:rPr>
          <w:rFonts w:ascii="Times New Roman" w:hAnsi="Times New Roman" w:cs="Times New Roman"/>
          <w:noProof/>
          <w:position w:val="-6"/>
          <w:sz w:val="26"/>
          <w:szCs w:val="26"/>
        </w:rPr>
        <w:drawing>
          <wp:inline distT="0" distB="0" distL="0" distR="0" wp14:anchorId="3D7107C2" wp14:editId="34438122">
            <wp:extent cx="428625" cy="180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F526C9">
        <w:rPr>
          <w:rFonts w:ascii="Times New Roman" w:hAnsi="Times New Roman" w:cs="Times New Roman"/>
          <w:sz w:val="26"/>
          <w:szCs w:val="26"/>
          <w:lang w:val="it-IT"/>
        </w:rPr>
        <w:t xml:space="preserve">; </w:t>
      </w:r>
      <w:r w:rsidRPr="00F526C9">
        <w:rPr>
          <w:rFonts w:ascii="Times New Roman" w:hAnsi="Times New Roman" w:cs="Times New Roman"/>
          <w:sz w:val="26"/>
          <w:szCs w:val="26"/>
          <w:lang w:val="it-IT"/>
        </w:rPr>
        <w:tab/>
        <w:t xml:space="preserve">B. </w:t>
      </w:r>
      <w:r w:rsidRPr="00F526C9">
        <w:rPr>
          <w:rFonts w:ascii="Times New Roman" w:hAnsi="Times New Roman" w:cs="Times New Roman"/>
          <w:noProof/>
          <w:position w:val="-24"/>
          <w:sz w:val="26"/>
          <w:szCs w:val="26"/>
        </w:rPr>
        <w:drawing>
          <wp:inline distT="0" distB="0" distL="0" distR="0" wp14:anchorId="1CBDBF29" wp14:editId="365B3826">
            <wp:extent cx="485775" cy="390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F526C9">
        <w:rPr>
          <w:rFonts w:ascii="Times New Roman" w:hAnsi="Times New Roman" w:cs="Times New Roman"/>
          <w:sz w:val="26"/>
          <w:szCs w:val="26"/>
          <w:lang w:val="it-IT"/>
        </w:rPr>
        <w:t xml:space="preserve">;               </w:t>
      </w:r>
      <w:r w:rsidRPr="00F526C9">
        <w:rPr>
          <w:rFonts w:ascii="Times New Roman" w:hAnsi="Times New Roman" w:cs="Times New Roman"/>
          <w:sz w:val="26"/>
          <w:szCs w:val="26"/>
          <w:lang w:val="it-IT"/>
        </w:rPr>
        <w:tab/>
        <w:t xml:space="preserve">C. </w:t>
      </w:r>
      <w:r w:rsidRPr="00F526C9">
        <w:rPr>
          <w:rFonts w:ascii="Times New Roman" w:hAnsi="Times New Roman" w:cs="Times New Roman"/>
          <w:noProof/>
          <w:position w:val="-6"/>
          <w:sz w:val="26"/>
          <w:szCs w:val="26"/>
        </w:rPr>
        <w:drawing>
          <wp:inline distT="0" distB="0" distL="0" distR="0" wp14:anchorId="6485E2BE" wp14:editId="7F588429">
            <wp:extent cx="428625" cy="180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F526C9">
        <w:rPr>
          <w:rFonts w:ascii="Times New Roman" w:hAnsi="Times New Roman" w:cs="Times New Roman"/>
          <w:sz w:val="26"/>
          <w:szCs w:val="26"/>
          <w:lang w:val="it-IT"/>
        </w:rPr>
        <w:t xml:space="preserve">.          </w:t>
      </w:r>
      <w:r w:rsidRPr="00F526C9">
        <w:rPr>
          <w:rFonts w:ascii="Times New Roman" w:hAnsi="Times New Roman" w:cs="Times New Roman"/>
          <w:sz w:val="26"/>
          <w:szCs w:val="26"/>
          <w:lang w:val="it-IT"/>
        </w:rPr>
        <w:tab/>
      </w:r>
      <w:r w:rsidRPr="00F526C9">
        <w:rPr>
          <w:rFonts w:ascii="Times New Roman" w:hAnsi="Times New Roman" w:cs="Times New Roman"/>
          <w:color w:val="000000"/>
          <w:sz w:val="26"/>
          <w:szCs w:val="26"/>
          <w:lang w:val="it-IT"/>
        </w:rPr>
        <w:t>D.</w:t>
      </w:r>
      <w:r w:rsidRPr="00F526C9">
        <w:rPr>
          <w:rFonts w:ascii="Times New Roman" w:hAnsi="Times New Roman" w:cs="Times New Roman"/>
          <w:sz w:val="26"/>
          <w:szCs w:val="26"/>
          <w:lang w:val="it-IT"/>
        </w:rPr>
        <w:t xml:space="preserve">  </w:t>
      </w:r>
      <w:r w:rsidRPr="00F526C9">
        <w:rPr>
          <w:rFonts w:ascii="Times New Roman" w:hAnsi="Times New Roman" w:cs="Times New Roman"/>
          <w:noProof/>
          <w:position w:val="-24"/>
          <w:sz w:val="26"/>
          <w:szCs w:val="26"/>
        </w:rPr>
        <w:drawing>
          <wp:inline distT="0" distB="0" distL="0" distR="0" wp14:anchorId="01D323BE" wp14:editId="1C0ED378">
            <wp:extent cx="485775" cy="390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F526C9">
        <w:rPr>
          <w:rFonts w:ascii="Times New Roman" w:hAnsi="Times New Roman" w:cs="Times New Roman"/>
          <w:sz w:val="26"/>
          <w:szCs w:val="26"/>
          <w:lang w:val="it-IT"/>
        </w:rPr>
        <w:t xml:space="preserve">  và </w:t>
      </w:r>
      <w:r w:rsidRPr="00F526C9">
        <w:rPr>
          <w:rFonts w:ascii="Times New Roman" w:hAnsi="Times New Roman" w:cs="Times New Roman"/>
          <w:noProof/>
          <w:position w:val="-6"/>
          <w:sz w:val="26"/>
          <w:szCs w:val="26"/>
        </w:rPr>
        <w:drawing>
          <wp:inline distT="0" distB="0" distL="0" distR="0" wp14:anchorId="7FD352D9" wp14:editId="691E3EC6">
            <wp:extent cx="42862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F526C9">
        <w:rPr>
          <w:rFonts w:ascii="Times New Roman" w:hAnsi="Times New Roman" w:cs="Times New Roman"/>
          <w:sz w:val="26"/>
          <w:szCs w:val="26"/>
          <w:lang w:val="it-IT"/>
        </w:rPr>
        <w:t>;</w:t>
      </w:r>
    </w:p>
    <w:p w:rsidR="00701041" w:rsidRPr="00F526C9" w:rsidRDefault="00701041" w:rsidP="00701041">
      <w:pPr>
        <w:keepNext/>
        <w:spacing w:beforeLines="40" w:before="96" w:afterLines="40" w:after="96"/>
        <w:rPr>
          <w:rFonts w:ascii="Times New Roman" w:hAnsi="Times New Roman" w:cs="Times New Roman"/>
          <w:sz w:val="26"/>
          <w:szCs w:val="26"/>
          <w:lang w:val="vi-VN"/>
        </w:rPr>
      </w:pPr>
      <w:r w:rsidRPr="00F526C9">
        <w:rPr>
          <w:rFonts w:ascii="Times New Roman" w:hAnsi="Times New Roman" w:cs="Times New Roman"/>
          <w:bCs/>
          <w:sz w:val="26"/>
          <w:szCs w:val="26"/>
          <w:u w:val="single"/>
        </w:rPr>
        <w:t>Câu 5</w:t>
      </w:r>
      <w:r w:rsidRPr="00F526C9">
        <w:rPr>
          <w:rFonts w:ascii="Times New Roman" w:hAnsi="Times New Roman" w:cs="Times New Roman"/>
          <w:sz w:val="26"/>
          <w:szCs w:val="26"/>
          <w:u w:val="single"/>
        </w:rPr>
        <w:t>:</w:t>
      </w:r>
      <w:r w:rsidRPr="00F526C9">
        <w:rPr>
          <w:rFonts w:ascii="Times New Roman" w:hAnsi="Times New Roman" w:cs="Times New Roman"/>
          <w:sz w:val="26"/>
          <w:szCs w:val="26"/>
        </w:rPr>
        <w:t xml:space="preserve">  Cho phương trình  2x + k = x – 1 có nghiệm x = -2  khi đó giá trị của k bằng.</w:t>
      </w:r>
    </w:p>
    <w:p w:rsidR="00701041" w:rsidRPr="00F526C9" w:rsidRDefault="00701041" w:rsidP="00701041">
      <w:pPr>
        <w:keepNext/>
        <w:spacing w:beforeLines="40" w:before="96" w:afterLines="40" w:after="96"/>
        <w:ind w:firstLine="720"/>
        <w:rPr>
          <w:rFonts w:ascii="Times New Roman" w:hAnsi="Times New Roman" w:cs="Times New Roman"/>
          <w:sz w:val="26"/>
          <w:szCs w:val="26"/>
        </w:rPr>
      </w:pPr>
      <w:r w:rsidRPr="00F526C9">
        <w:rPr>
          <w:rFonts w:ascii="Times New Roman" w:hAnsi="Times New Roman" w:cs="Times New Roman"/>
          <w:color w:val="000000"/>
          <w:sz w:val="26"/>
          <w:szCs w:val="26"/>
        </w:rPr>
        <w:t>A.</w:t>
      </w:r>
      <w:r w:rsidRPr="00F526C9">
        <w:rPr>
          <w:rFonts w:ascii="Times New Roman" w:hAnsi="Times New Roman" w:cs="Times New Roman"/>
          <w:sz w:val="26"/>
          <w:szCs w:val="26"/>
        </w:rPr>
        <w:t xml:space="preserve">  1 </w:t>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t>B.  -1</w:t>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t xml:space="preserve"> C.  -7</w:t>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t>D.  7</w:t>
      </w:r>
    </w:p>
    <w:p w:rsidR="00701041" w:rsidRPr="00F526C9" w:rsidRDefault="00701041" w:rsidP="00701041">
      <w:pPr>
        <w:spacing w:beforeLines="40" w:before="96" w:afterLines="40" w:after="96"/>
        <w:rPr>
          <w:rFonts w:ascii="Times New Roman" w:hAnsi="Times New Roman" w:cs="Times New Roman"/>
          <w:sz w:val="26"/>
          <w:szCs w:val="26"/>
          <w:lang w:val="fr-FR"/>
        </w:rPr>
      </w:pPr>
      <w:r w:rsidRPr="00F526C9">
        <w:rPr>
          <w:rFonts w:ascii="Times New Roman" w:hAnsi="Times New Roman" w:cs="Times New Roman"/>
          <w:sz w:val="26"/>
          <w:szCs w:val="26"/>
          <w:u w:val="single"/>
          <w:lang w:val="fr-FR"/>
        </w:rPr>
        <w:t>Câu 6</w:t>
      </w:r>
      <w:r w:rsidRPr="00F526C9">
        <w:rPr>
          <w:rFonts w:ascii="Times New Roman" w:hAnsi="Times New Roman" w:cs="Times New Roman"/>
          <w:sz w:val="26"/>
          <w:szCs w:val="26"/>
          <w:lang w:val="fr-FR"/>
        </w:rPr>
        <w:t>.  Số học sinh giỏi bằng 20% số học sinh cả lớp.Số học sinh cả lớp là x. Số học sinh giỏi là:</w:t>
      </w:r>
    </w:p>
    <w:p w:rsidR="00701041" w:rsidRPr="00F526C9" w:rsidRDefault="00701041" w:rsidP="00701041">
      <w:pPr>
        <w:spacing w:beforeLines="40" w:before="96" w:afterLines="40" w:after="96"/>
        <w:rPr>
          <w:rFonts w:ascii="Times New Roman" w:hAnsi="Times New Roman" w:cs="Times New Roman"/>
          <w:color w:val="000000"/>
          <w:sz w:val="26"/>
          <w:szCs w:val="26"/>
          <w:u w:val="single"/>
          <w:lang w:val="fr-FR"/>
        </w:rPr>
      </w:pPr>
      <w:r w:rsidRPr="00F526C9">
        <w:rPr>
          <w:rFonts w:ascii="Times New Roman" w:hAnsi="Times New Roman" w:cs="Times New Roman"/>
          <w:sz w:val="26"/>
          <w:szCs w:val="26"/>
          <w:lang w:val="fr-FR"/>
        </w:rPr>
        <w:tab/>
        <w:t>A.   x</w:t>
      </w:r>
      <w:r w:rsidRPr="00F526C9">
        <w:rPr>
          <w:rFonts w:ascii="Times New Roman" w:hAnsi="Times New Roman" w:cs="Times New Roman"/>
          <w:sz w:val="26"/>
          <w:szCs w:val="26"/>
          <w:lang w:val="fr-FR"/>
        </w:rPr>
        <w:tab/>
      </w:r>
      <w:r w:rsidRPr="00F526C9">
        <w:rPr>
          <w:rFonts w:ascii="Times New Roman" w:hAnsi="Times New Roman" w:cs="Times New Roman"/>
          <w:sz w:val="26"/>
          <w:szCs w:val="26"/>
          <w:lang w:val="fr-FR"/>
        </w:rPr>
        <w:tab/>
      </w:r>
      <w:r w:rsidRPr="00F526C9">
        <w:rPr>
          <w:rFonts w:ascii="Times New Roman" w:hAnsi="Times New Roman" w:cs="Times New Roman"/>
          <w:sz w:val="26"/>
          <w:szCs w:val="26"/>
          <w:lang w:val="fr-FR"/>
        </w:rPr>
        <w:tab/>
        <w:t xml:space="preserve">B.   </w:t>
      </w:r>
      <w:r w:rsidRPr="00F526C9">
        <w:rPr>
          <w:rFonts w:ascii="Times New Roman" w:hAnsi="Times New Roman" w:cs="Times New Roman"/>
          <w:noProof/>
          <w:position w:val="-24"/>
          <w:sz w:val="26"/>
          <w:szCs w:val="26"/>
        </w:rPr>
        <w:drawing>
          <wp:inline distT="0" distB="0" distL="0" distR="0" wp14:anchorId="485B1A01" wp14:editId="6A017DAA">
            <wp:extent cx="266700" cy="390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F526C9">
        <w:rPr>
          <w:rFonts w:ascii="Times New Roman" w:hAnsi="Times New Roman" w:cs="Times New Roman"/>
          <w:sz w:val="26"/>
          <w:szCs w:val="26"/>
          <w:lang w:val="fr-FR"/>
        </w:rPr>
        <w:tab/>
      </w:r>
      <w:r w:rsidRPr="00F526C9">
        <w:rPr>
          <w:rFonts w:ascii="Times New Roman" w:hAnsi="Times New Roman" w:cs="Times New Roman"/>
          <w:sz w:val="26"/>
          <w:szCs w:val="26"/>
          <w:lang w:val="fr-FR"/>
        </w:rPr>
        <w:tab/>
        <w:t xml:space="preserve">C.    </w:t>
      </w:r>
      <w:r w:rsidRPr="00F526C9">
        <w:rPr>
          <w:rFonts w:ascii="Times New Roman" w:hAnsi="Times New Roman" w:cs="Times New Roman"/>
          <w:noProof/>
          <w:position w:val="-24"/>
          <w:sz w:val="26"/>
          <w:szCs w:val="26"/>
        </w:rPr>
        <w:drawing>
          <wp:inline distT="0" distB="0" distL="0" distR="0" wp14:anchorId="563ED2C6" wp14:editId="4328E4F9">
            <wp:extent cx="266700" cy="390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F526C9">
        <w:rPr>
          <w:rFonts w:ascii="Times New Roman" w:hAnsi="Times New Roman" w:cs="Times New Roman"/>
          <w:sz w:val="26"/>
          <w:szCs w:val="26"/>
          <w:lang w:val="fr-FR"/>
        </w:rPr>
        <w:tab/>
      </w:r>
      <w:r w:rsidRPr="00F526C9">
        <w:rPr>
          <w:rFonts w:ascii="Times New Roman" w:hAnsi="Times New Roman" w:cs="Times New Roman"/>
          <w:sz w:val="26"/>
          <w:szCs w:val="26"/>
          <w:lang w:val="fr-FR"/>
        </w:rPr>
        <w:tab/>
        <w:t>D.    20x</w:t>
      </w:r>
    </w:p>
    <w:p w:rsidR="00701041" w:rsidRPr="00F526C9" w:rsidRDefault="00701041" w:rsidP="00701041">
      <w:pPr>
        <w:spacing w:beforeLines="40" w:before="96" w:afterLines="40" w:after="96"/>
        <w:rPr>
          <w:rFonts w:ascii="Times New Roman" w:hAnsi="Times New Roman" w:cs="Times New Roman"/>
          <w:b/>
          <w:sz w:val="26"/>
          <w:szCs w:val="26"/>
          <w:lang w:val="fr-FR"/>
        </w:rPr>
      </w:pPr>
      <w:r w:rsidRPr="00F526C9">
        <w:rPr>
          <w:rFonts w:ascii="Times New Roman" w:hAnsi="Times New Roman" w:cs="Times New Roman"/>
          <w:b/>
          <w:bCs/>
          <w:sz w:val="26"/>
          <w:szCs w:val="26"/>
          <w:lang w:val="fr-FR"/>
        </w:rPr>
        <w:t xml:space="preserve">II. TỰ LUẬN </w:t>
      </w:r>
      <w:r w:rsidRPr="00F526C9">
        <w:rPr>
          <w:rFonts w:ascii="Times New Roman" w:hAnsi="Times New Roman" w:cs="Times New Roman"/>
          <w:b/>
          <w:sz w:val="26"/>
          <w:szCs w:val="26"/>
          <w:lang w:val="fr-FR"/>
        </w:rPr>
        <w:t>(</w:t>
      </w:r>
      <w:r w:rsidRPr="00F526C9">
        <w:rPr>
          <w:rFonts w:ascii="Times New Roman" w:hAnsi="Times New Roman" w:cs="Times New Roman"/>
          <w:b/>
          <w:i/>
          <w:sz w:val="26"/>
          <w:szCs w:val="26"/>
          <w:lang w:val="fr-FR"/>
        </w:rPr>
        <w:t>6 điểm</w:t>
      </w:r>
      <w:r w:rsidRPr="00F526C9">
        <w:rPr>
          <w:rFonts w:ascii="Times New Roman" w:hAnsi="Times New Roman" w:cs="Times New Roman"/>
          <w:b/>
          <w:sz w:val="26"/>
          <w:szCs w:val="26"/>
          <w:lang w:val="fr-FR"/>
        </w:rPr>
        <w:t>)</w:t>
      </w:r>
    </w:p>
    <w:p w:rsidR="00701041" w:rsidRPr="00F526C9" w:rsidRDefault="00701041" w:rsidP="00701041">
      <w:pPr>
        <w:spacing w:beforeLines="40" w:before="96" w:afterLines="40" w:after="96"/>
        <w:jc w:val="both"/>
        <w:rPr>
          <w:rFonts w:ascii="Times New Roman" w:hAnsi="Times New Roman" w:cs="Times New Roman"/>
          <w:bCs/>
          <w:sz w:val="26"/>
          <w:szCs w:val="26"/>
          <w:lang w:val="fr-FR"/>
        </w:rPr>
      </w:pPr>
      <w:r w:rsidRPr="00F526C9">
        <w:rPr>
          <w:rFonts w:ascii="Times New Roman" w:hAnsi="Times New Roman" w:cs="Times New Roman"/>
          <w:bCs/>
          <w:sz w:val="26"/>
          <w:szCs w:val="26"/>
          <w:u w:val="single"/>
          <w:lang w:val="fr-FR"/>
        </w:rPr>
        <w:t>Bài 1:</w:t>
      </w:r>
      <w:r w:rsidRPr="00F526C9">
        <w:rPr>
          <w:rFonts w:ascii="Times New Roman" w:hAnsi="Times New Roman" w:cs="Times New Roman"/>
          <w:b/>
          <w:bCs/>
          <w:sz w:val="26"/>
          <w:szCs w:val="26"/>
          <w:lang w:val="fr-FR"/>
        </w:rPr>
        <w:t xml:space="preserve"> </w:t>
      </w:r>
      <w:r w:rsidRPr="00F526C9">
        <w:rPr>
          <w:rFonts w:ascii="Times New Roman" w:hAnsi="Times New Roman" w:cs="Times New Roman"/>
          <w:bCs/>
          <w:sz w:val="26"/>
          <w:szCs w:val="26"/>
          <w:lang w:val="fr-FR"/>
        </w:rPr>
        <w:t>(</w:t>
      </w:r>
      <w:r w:rsidRPr="00F526C9">
        <w:rPr>
          <w:rFonts w:ascii="Times New Roman" w:hAnsi="Times New Roman" w:cs="Times New Roman"/>
          <w:bCs/>
          <w:i/>
          <w:sz w:val="26"/>
          <w:szCs w:val="26"/>
          <w:lang w:val="fr-FR"/>
        </w:rPr>
        <w:t xml:space="preserve">1,5đ) </w:t>
      </w:r>
      <w:r w:rsidRPr="00F526C9">
        <w:rPr>
          <w:rFonts w:ascii="Times New Roman" w:hAnsi="Times New Roman" w:cs="Times New Roman"/>
          <w:bCs/>
          <w:sz w:val="26"/>
          <w:szCs w:val="26"/>
          <w:lang w:val="fr-FR"/>
        </w:rPr>
        <w:t xml:space="preserve">Thế nào là hai phương trình tương đương? </w:t>
      </w:r>
      <w:r w:rsidRPr="00F526C9">
        <w:rPr>
          <w:rFonts w:ascii="Times New Roman" w:hAnsi="Times New Roman" w:cs="Times New Roman"/>
          <w:bCs/>
          <w:sz w:val="26"/>
          <w:szCs w:val="26"/>
        </w:rPr>
        <w:t>Hai phương trình sau có tương đương nhau hay không? Vì sao?</w:t>
      </w:r>
    </w:p>
    <w:p w:rsidR="00701041" w:rsidRPr="00F526C9" w:rsidRDefault="00701041" w:rsidP="00701041">
      <w:pPr>
        <w:spacing w:beforeLines="40" w:before="96" w:afterLines="40" w:after="96"/>
        <w:jc w:val="center"/>
        <w:rPr>
          <w:rFonts w:ascii="Times New Roman" w:hAnsi="Times New Roman" w:cs="Times New Roman"/>
          <w:bCs/>
          <w:sz w:val="26"/>
          <w:szCs w:val="26"/>
          <w:lang w:val="vi-VN"/>
        </w:rPr>
      </w:pPr>
      <w:r w:rsidRPr="00F526C9">
        <w:rPr>
          <w:rFonts w:ascii="Times New Roman" w:hAnsi="Times New Roman" w:cs="Times New Roman"/>
          <w:bCs/>
          <w:sz w:val="26"/>
          <w:szCs w:val="26"/>
        </w:rPr>
        <w:t>3x + 2 = 0 và 15x + 10 = 0</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bCs/>
          <w:sz w:val="26"/>
          <w:szCs w:val="26"/>
          <w:u w:val="single"/>
        </w:rPr>
        <w:lastRenderedPageBreak/>
        <w:t>Bài</w:t>
      </w:r>
      <w:r w:rsidRPr="00F526C9">
        <w:rPr>
          <w:rFonts w:ascii="Times New Roman" w:hAnsi="Times New Roman" w:cs="Times New Roman"/>
          <w:sz w:val="26"/>
          <w:szCs w:val="26"/>
          <w:u w:val="single"/>
        </w:rPr>
        <w:t xml:space="preserve"> 2:</w:t>
      </w:r>
      <w:r w:rsidRPr="00F526C9">
        <w:rPr>
          <w:rFonts w:ascii="Times New Roman" w:hAnsi="Times New Roman" w:cs="Times New Roman"/>
          <w:sz w:val="26"/>
          <w:szCs w:val="26"/>
        </w:rPr>
        <w:t xml:space="preserve"> (</w:t>
      </w:r>
      <w:r w:rsidRPr="00F526C9">
        <w:rPr>
          <w:rFonts w:ascii="Times New Roman" w:hAnsi="Times New Roman" w:cs="Times New Roman"/>
          <w:i/>
          <w:sz w:val="26"/>
          <w:szCs w:val="26"/>
        </w:rPr>
        <w:t>3đ</w:t>
      </w:r>
      <w:r w:rsidRPr="00F526C9">
        <w:rPr>
          <w:rFonts w:ascii="Times New Roman" w:hAnsi="Times New Roman" w:cs="Times New Roman"/>
          <w:sz w:val="26"/>
          <w:szCs w:val="26"/>
        </w:rPr>
        <w:t>) Giải các phương trình sau:</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b/>
          <w:bCs/>
          <w:sz w:val="26"/>
          <w:szCs w:val="26"/>
        </w:rPr>
        <w:t xml:space="preserve">    </w:t>
      </w:r>
      <w:r w:rsidRPr="00F526C9">
        <w:rPr>
          <w:rFonts w:ascii="Times New Roman" w:hAnsi="Times New Roman" w:cs="Times New Roman"/>
          <w:b/>
          <w:bCs/>
          <w:sz w:val="26"/>
          <w:szCs w:val="26"/>
        </w:rPr>
        <w:tab/>
      </w:r>
      <w:r w:rsidRPr="00F526C9">
        <w:rPr>
          <w:rFonts w:ascii="Times New Roman" w:hAnsi="Times New Roman" w:cs="Times New Roman"/>
          <w:bCs/>
          <w:sz w:val="26"/>
          <w:szCs w:val="26"/>
        </w:rPr>
        <w:t xml:space="preserve">a)  </w:t>
      </w:r>
      <w:r w:rsidRPr="00F526C9">
        <w:rPr>
          <w:rFonts w:ascii="Times New Roman" w:hAnsi="Times New Roman" w:cs="Times New Roman"/>
          <w:sz w:val="26"/>
          <w:szCs w:val="26"/>
        </w:rPr>
        <w:t>5 – (x – 6) = 4(3 – 2x)</w:t>
      </w:r>
      <w:r w:rsidRPr="00F526C9">
        <w:rPr>
          <w:rFonts w:ascii="Times New Roman" w:hAnsi="Times New Roman" w:cs="Times New Roman"/>
          <w:sz w:val="26"/>
          <w:szCs w:val="26"/>
        </w:rPr>
        <w:tab/>
        <w:t xml:space="preserve">              b) 2x(x – 3) + 5(3 – x) = 0                   </w:t>
      </w:r>
      <w:r w:rsidRPr="00F526C9">
        <w:rPr>
          <w:rFonts w:ascii="Times New Roman" w:hAnsi="Times New Roman" w:cs="Times New Roman"/>
          <w:bCs/>
          <w:sz w:val="26"/>
          <w:szCs w:val="26"/>
        </w:rPr>
        <w:t xml:space="preserve">c) </w:t>
      </w:r>
      <w:r w:rsidRPr="00F526C9">
        <w:rPr>
          <w:rFonts w:ascii="Times New Roman" w:hAnsi="Times New Roman" w:cs="Times New Roman"/>
          <w:sz w:val="26"/>
          <w:szCs w:val="26"/>
        </w:rPr>
        <w:t xml:space="preserve"> </w:t>
      </w:r>
      <w:r w:rsidRPr="00F526C9">
        <w:rPr>
          <w:rFonts w:ascii="Times New Roman" w:eastAsia="Times New Roman" w:hAnsi="Times New Roman" w:cs="Times New Roman"/>
          <w:position w:val="-30"/>
          <w:sz w:val="26"/>
          <w:szCs w:val="26"/>
          <w:lang w:val="vi-VN" w:eastAsia="vi-VN"/>
        </w:rPr>
        <w:object w:dxaOrig="1755" w:dyaOrig="675">
          <v:shape id="_x0000_i1061" type="#_x0000_t75" style="width:87.75pt;height:33.75pt" o:ole="" fillcolor="window">
            <v:imagedata r:id="rId102" o:title=""/>
          </v:shape>
          <o:OLEObject Type="Embed" ProgID="Equation.DSMT4" ShapeID="_x0000_i1061" DrawAspect="Content" ObjectID="_1644817103" r:id="rId103"/>
        </w:objec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bCs/>
          <w:sz w:val="26"/>
          <w:szCs w:val="26"/>
          <w:u w:val="single"/>
        </w:rPr>
        <w:t>Bài 3:</w:t>
      </w:r>
      <w:r w:rsidRPr="00F526C9">
        <w:rPr>
          <w:rFonts w:ascii="Times New Roman" w:hAnsi="Times New Roman" w:cs="Times New Roman"/>
          <w:b/>
          <w:bCs/>
          <w:sz w:val="26"/>
          <w:szCs w:val="26"/>
        </w:rPr>
        <w:t xml:space="preserve"> </w:t>
      </w:r>
      <w:r w:rsidRPr="00F526C9">
        <w:rPr>
          <w:rFonts w:ascii="Times New Roman" w:hAnsi="Times New Roman" w:cs="Times New Roman"/>
          <w:sz w:val="26"/>
          <w:szCs w:val="26"/>
        </w:rPr>
        <w:t>(1</w:t>
      </w:r>
      <w:r w:rsidRPr="00F526C9">
        <w:rPr>
          <w:rFonts w:ascii="Times New Roman" w:hAnsi="Times New Roman" w:cs="Times New Roman"/>
          <w:i/>
          <w:sz w:val="26"/>
          <w:szCs w:val="26"/>
        </w:rPr>
        <w:t>,5 đ</w:t>
      </w:r>
      <w:r w:rsidRPr="00F526C9">
        <w:rPr>
          <w:rFonts w:ascii="Times New Roman" w:hAnsi="Times New Roman" w:cs="Times New Roman"/>
          <w:sz w:val="26"/>
          <w:szCs w:val="26"/>
        </w:rPr>
        <w:t>)</w:t>
      </w:r>
      <w:r w:rsidRPr="00F526C9">
        <w:rPr>
          <w:rFonts w:ascii="Times New Roman" w:hAnsi="Times New Roman" w:cs="Times New Roman"/>
          <w:b/>
          <w:bCs/>
          <w:sz w:val="26"/>
          <w:szCs w:val="26"/>
        </w:rPr>
        <w:t xml:space="preserve"> </w:t>
      </w:r>
      <w:r w:rsidRPr="00F526C9">
        <w:rPr>
          <w:rFonts w:ascii="Times New Roman" w:hAnsi="Times New Roman" w:cs="Times New Roman"/>
          <w:sz w:val="26"/>
          <w:szCs w:val="26"/>
        </w:rPr>
        <w:t>Giải bài toán sau bằng cách lập phương trình.</w:t>
      </w:r>
    </w:p>
    <w:p w:rsidR="00701041" w:rsidRPr="00F526C9" w:rsidRDefault="00701041" w:rsidP="00701041">
      <w:pPr>
        <w:spacing w:beforeLines="40" w:before="96" w:afterLines="40" w:after="96"/>
        <w:jc w:val="both"/>
        <w:rPr>
          <w:rFonts w:ascii="Times New Roman" w:hAnsi="Times New Roman" w:cs="Times New Roman"/>
          <w:sz w:val="26"/>
          <w:szCs w:val="26"/>
        </w:rPr>
      </w:pPr>
      <w:r w:rsidRPr="00F526C9">
        <w:rPr>
          <w:rFonts w:ascii="Times New Roman" w:hAnsi="Times New Roman" w:cs="Times New Roman"/>
          <w:sz w:val="26"/>
          <w:szCs w:val="26"/>
        </w:rPr>
        <w:t xml:space="preserve">  </w:t>
      </w:r>
      <w:r w:rsidRPr="00F526C9">
        <w:rPr>
          <w:rFonts w:ascii="Times New Roman" w:hAnsi="Times New Roman" w:cs="Times New Roman"/>
          <w:b/>
          <w:bCs/>
          <w:sz w:val="26"/>
          <w:szCs w:val="26"/>
        </w:rPr>
        <w:t xml:space="preserve"> </w:t>
      </w:r>
      <w:r w:rsidRPr="00F526C9">
        <w:rPr>
          <w:rFonts w:ascii="Times New Roman" w:hAnsi="Times New Roman" w:cs="Times New Roman"/>
          <w:sz w:val="26"/>
          <w:szCs w:val="26"/>
        </w:rPr>
        <w:t>Một ôtô đi từ A đến B với vận tốc 45km/h và quay từ B về A với vận tốc 40km/h. Tính quãng đường AB biết thời gian đi hết ít hơn thời gian về là 1giờ 30 phút.</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sz w:val="26"/>
          <w:szCs w:val="26"/>
          <w:u w:val="single"/>
        </w:rPr>
        <w:t>Bài 4</w:t>
      </w:r>
      <w:r w:rsidRPr="00F526C9">
        <w:rPr>
          <w:rFonts w:ascii="Times New Roman" w:hAnsi="Times New Roman" w:cs="Times New Roman"/>
          <w:sz w:val="26"/>
          <w:szCs w:val="26"/>
        </w:rPr>
        <w:t xml:space="preserve">: (1đ) Giải phương trình:  </w:t>
      </w:r>
      <w:r w:rsidRPr="00F526C9">
        <w:rPr>
          <w:rFonts w:ascii="Times New Roman" w:eastAsia="Times New Roman" w:hAnsi="Times New Roman" w:cs="Times New Roman"/>
          <w:position w:val="-32"/>
          <w:sz w:val="26"/>
          <w:szCs w:val="26"/>
          <w:lang w:val="vi-VN" w:eastAsia="vi-VN"/>
        </w:rPr>
        <w:object w:dxaOrig="3105" w:dyaOrig="600">
          <v:shape id="_x0000_i1062" type="#_x0000_t75" style="width:155.25pt;height:30pt" o:ole="">
            <v:imagedata r:id="rId104" o:title=""/>
          </v:shape>
          <o:OLEObject Type="Embed" ProgID="Equation.DSMT4" ShapeID="_x0000_i1062" DrawAspect="Content" ObjectID="_1644817104" r:id="rId105"/>
        </w:object>
      </w:r>
    </w:p>
    <w:p w:rsidR="00701041" w:rsidRPr="00F526C9" w:rsidRDefault="00701041" w:rsidP="00701041">
      <w:pPr>
        <w:pStyle w:val="Caption"/>
        <w:tabs>
          <w:tab w:val="left" w:pos="7920"/>
        </w:tabs>
        <w:spacing w:beforeLines="40" w:before="96" w:afterLines="40" w:after="96"/>
        <w:rPr>
          <w:rFonts w:ascii="Times New Roman" w:hAnsi="Times New Roman"/>
          <w:sz w:val="26"/>
          <w:szCs w:val="26"/>
          <w:u w:val="single"/>
        </w:rPr>
      </w:pPr>
      <w:r w:rsidRPr="00F526C9">
        <w:rPr>
          <w:rFonts w:ascii="Times New Roman" w:hAnsi="Times New Roman"/>
          <w:sz w:val="26"/>
          <w:szCs w:val="26"/>
          <w:u w:val="single"/>
        </w:rPr>
        <w:t>ĐỀ 8:</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b/>
          <w:bCs/>
          <w:sz w:val="26"/>
          <w:szCs w:val="26"/>
          <w:u w:val="single"/>
        </w:rPr>
        <w:t>Bài</w:t>
      </w:r>
      <w:r w:rsidRPr="00F526C9">
        <w:rPr>
          <w:rFonts w:ascii="Times New Roman" w:hAnsi="Times New Roman" w:cs="Times New Roman"/>
          <w:b/>
          <w:sz w:val="26"/>
          <w:szCs w:val="26"/>
          <w:u w:val="single"/>
        </w:rPr>
        <w:t xml:space="preserve"> 1</w:t>
      </w:r>
      <w:r w:rsidRPr="00F526C9">
        <w:rPr>
          <w:rFonts w:ascii="Times New Roman" w:hAnsi="Times New Roman" w:cs="Times New Roman"/>
          <w:sz w:val="26"/>
          <w:szCs w:val="26"/>
        </w:rPr>
        <w:t xml:space="preserve">: </w:t>
      </w:r>
      <w:r w:rsidRPr="00F526C9">
        <w:rPr>
          <w:rFonts w:ascii="Times New Roman" w:hAnsi="Times New Roman" w:cs="Times New Roman"/>
          <w:b/>
          <w:i/>
          <w:sz w:val="26"/>
          <w:szCs w:val="26"/>
        </w:rPr>
        <w:t xml:space="preserve">Giải các phương trình sau </w:t>
      </w:r>
      <w:r w:rsidRPr="00F526C9">
        <w:rPr>
          <w:rFonts w:ascii="Times New Roman" w:hAnsi="Times New Roman" w:cs="Times New Roman"/>
          <w:i/>
          <w:sz w:val="26"/>
          <w:szCs w:val="26"/>
        </w:rPr>
        <w:t>( 5 điểm )</w:t>
      </w:r>
    </w:p>
    <w:p w:rsidR="00701041" w:rsidRPr="00F526C9" w:rsidRDefault="00701041" w:rsidP="00701041">
      <w:pPr>
        <w:numPr>
          <w:ilvl w:val="0"/>
          <w:numId w:val="14"/>
        </w:numPr>
        <w:spacing w:beforeLines="40" w:before="96" w:afterLines="40" w:after="96"/>
        <w:rPr>
          <w:rFonts w:ascii="Times New Roman" w:hAnsi="Times New Roman" w:cs="Times New Roman"/>
          <w:sz w:val="26"/>
          <w:szCs w:val="26"/>
        </w:rPr>
      </w:pPr>
      <w:r w:rsidRPr="00F526C9">
        <w:rPr>
          <w:rFonts w:ascii="Times New Roman" w:eastAsia="Times New Roman" w:hAnsi="Times New Roman" w:cs="Times New Roman"/>
          <w:position w:val="-24"/>
          <w:sz w:val="26"/>
          <w:szCs w:val="26"/>
          <w:lang w:val="vi-VN" w:eastAsia="vi-VN"/>
        </w:rPr>
        <w:object w:dxaOrig="2415" w:dyaOrig="615">
          <v:shape id="_x0000_i1063" type="#_x0000_t75" style="width:120.75pt;height:30.75pt" o:ole="">
            <v:imagedata r:id="rId106" o:title=""/>
          </v:shape>
          <o:OLEObject Type="Embed" ProgID="Equation.3" ShapeID="_x0000_i1063" DrawAspect="Content" ObjectID="_1644817105" r:id="rId107"/>
        </w:object>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t xml:space="preserve">d) </w:t>
      </w:r>
      <w:r w:rsidRPr="00F526C9">
        <w:rPr>
          <w:rFonts w:ascii="Times New Roman" w:eastAsia="Times New Roman" w:hAnsi="Times New Roman" w:cs="Times New Roman"/>
          <w:position w:val="-28"/>
          <w:sz w:val="26"/>
          <w:szCs w:val="26"/>
          <w:lang w:val="vi-VN" w:eastAsia="vi-VN"/>
        </w:rPr>
        <w:object w:dxaOrig="2865" w:dyaOrig="660">
          <v:shape id="_x0000_i1064" type="#_x0000_t75" style="width:143.25pt;height:33pt" o:ole="">
            <v:imagedata r:id="rId108" o:title=""/>
          </v:shape>
          <o:OLEObject Type="Embed" ProgID="Equation.3" ShapeID="_x0000_i1064" DrawAspect="Content" ObjectID="_1644817106" r:id="rId109"/>
        </w:objec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b/>
          <w:bCs/>
          <w:sz w:val="26"/>
          <w:szCs w:val="26"/>
          <w:u w:val="single"/>
        </w:rPr>
        <w:t>Bài</w:t>
      </w:r>
      <w:r w:rsidRPr="00F526C9">
        <w:rPr>
          <w:rFonts w:ascii="Times New Roman" w:hAnsi="Times New Roman" w:cs="Times New Roman"/>
          <w:b/>
          <w:sz w:val="26"/>
          <w:szCs w:val="26"/>
          <w:u w:val="single"/>
        </w:rPr>
        <w:t xml:space="preserve"> 2</w:t>
      </w:r>
      <w:r w:rsidRPr="00F526C9">
        <w:rPr>
          <w:rFonts w:ascii="Times New Roman" w:hAnsi="Times New Roman" w:cs="Times New Roman"/>
          <w:sz w:val="26"/>
          <w:szCs w:val="26"/>
        </w:rPr>
        <w:t xml:space="preserve">: </w:t>
      </w:r>
      <w:r w:rsidRPr="00F526C9">
        <w:rPr>
          <w:rFonts w:ascii="Times New Roman" w:hAnsi="Times New Roman" w:cs="Times New Roman"/>
          <w:i/>
          <w:sz w:val="26"/>
          <w:szCs w:val="26"/>
        </w:rPr>
        <w:t>( 2 điểm )</w:t>
      </w:r>
      <w:r w:rsidRPr="00F526C9">
        <w:rPr>
          <w:rFonts w:ascii="Times New Roman" w:hAnsi="Times New Roman" w:cs="Times New Roman"/>
          <w:sz w:val="26"/>
          <w:szCs w:val="26"/>
        </w:rPr>
        <w:t xml:space="preserve"> Một người đi từ Nhà đến Trường với vận tốc 15 km/h, rồi từ Trường quay về nhà với vận tốc 20km/h. Biết thời gian đi nhiều hơn thời gian về là 15 phút. Tính quãng đường từ Nhà đến trường của người đó ?</w:t>
      </w:r>
    </w:p>
    <w:p w:rsidR="00701041" w:rsidRPr="00F526C9" w:rsidRDefault="00701041" w:rsidP="00701041">
      <w:pPr>
        <w:spacing w:beforeLines="40" w:before="96" w:afterLines="40" w:after="96"/>
        <w:jc w:val="both"/>
        <w:rPr>
          <w:rFonts w:ascii="Times New Roman" w:hAnsi="Times New Roman" w:cs="Times New Roman"/>
          <w:sz w:val="26"/>
          <w:szCs w:val="26"/>
        </w:rPr>
      </w:pPr>
      <w:r w:rsidRPr="00F526C9">
        <w:rPr>
          <w:rFonts w:ascii="Times New Roman" w:hAnsi="Times New Roman" w:cs="Times New Roman"/>
          <w:b/>
          <w:bCs/>
          <w:sz w:val="26"/>
          <w:szCs w:val="26"/>
          <w:u w:val="single"/>
        </w:rPr>
        <w:t>Bài</w:t>
      </w:r>
      <w:r w:rsidRPr="00F526C9">
        <w:rPr>
          <w:rFonts w:ascii="Times New Roman" w:hAnsi="Times New Roman" w:cs="Times New Roman"/>
          <w:b/>
          <w:sz w:val="26"/>
          <w:szCs w:val="26"/>
          <w:u w:val="single"/>
        </w:rPr>
        <w:t xml:space="preserve"> 3</w:t>
      </w:r>
      <w:r w:rsidRPr="00F526C9">
        <w:rPr>
          <w:rFonts w:ascii="Times New Roman" w:hAnsi="Times New Roman" w:cs="Times New Roman"/>
          <w:sz w:val="26"/>
          <w:szCs w:val="26"/>
        </w:rPr>
        <w:t xml:space="preserve">: </w:t>
      </w:r>
      <w:r w:rsidRPr="00F526C9">
        <w:rPr>
          <w:rFonts w:ascii="Times New Roman" w:hAnsi="Times New Roman" w:cs="Times New Roman"/>
          <w:b/>
          <w:i/>
          <w:sz w:val="26"/>
          <w:szCs w:val="26"/>
        </w:rPr>
        <w:t>Tìm giá trị của m để phương trình sau vô nghiệm</w:t>
      </w:r>
      <w:r w:rsidRPr="00F526C9">
        <w:rPr>
          <w:rFonts w:ascii="Times New Roman" w:hAnsi="Times New Roman" w:cs="Times New Roman"/>
          <w:sz w:val="26"/>
          <w:szCs w:val="26"/>
        </w:rPr>
        <w:t xml:space="preserve"> : </w:t>
      </w:r>
      <w:r w:rsidRPr="00F526C9">
        <w:rPr>
          <w:rFonts w:ascii="Times New Roman" w:hAnsi="Times New Roman" w:cs="Times New Roman"/>
          <w:b/>
          <w:sz w:val="26"/>
          <w:szCs w:val="26"/>
        </w:rPr>
        <w:t>m</w:t>
      </w:r>
      <w:r w:rsidRPr="00F526C9">
        <w:rPr>
          <w:rFonts w:ascii="Times New Roman" w:hAnsi="Times New Roman" w:cs="Times New Roman"/>
          <w:b/>
          <w:sz w:val="26"/>
          <w:szCs w:val="26"/>
          <w:vertAlign w:val="superscript"/>
        </w:rPr>
        <w:t>2</w:t>
      </w:r>
      <w:r w:rsidRPr="00F526C9">
        <w:rPr>
          <w:rFonts w:ascii="Times New Roman" w:hAnsi="Times New Roman" w:cs="Times New Roman"/>
          <w:b/>
          <w:sz w:val="26"/>
          <w:szCs w:val="26"/>
        </w:rPr>
        <w:t>x + 2x = 5 + 3mx</w:t>
      </w:r>
      <w:r w:rsidRPr="00F526C9">
        <w:rPr>
          <w:rFonts w:ascii="Times New Roman" w:hAnsi="Times New Roman" w:cs="Times New Roman"/>
          <w:sz w:val="26"/>
          <w:szCs w:val="26"/>
        </w:rPr>
        <w:t xml:space="preserve">   </w:t>
      </w:r>
      <w:r w:rsidRPr="00F526C9">
        <w:rPr>
          <w:rFonts w:ascii="Times New Roman" w:hAnsi="Times New Roman" w:cs="Times New Roman"/>
          <w:i/>
          <w:sz w:val="26"/>
          <w:szCs w:val="26"/>
        </w:rPr>
        <w:t>( 1 điểm )</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b/>
          <w:bCs/>
          <w:sz w:val="26"/>
          <w:szCs w:val="26"/>
          <w:u w:val="single"/>
        </w:rPr>
        <w:t>Bài</w:t>
      </w:r>
      <w:r w:rsidRPr="00F526C9">
        <w:rPr>
          <w:rFonts w:ascii="Times New Roman" w:hAnsi="Times New Roman" w:cs="Times New Roman"/>
          <w:b/>
          <w:sz w:val="26"/>
          <w:szCs w:val="26"/>
          <w:u w:val="single"/>
        </w:rPr>
        <w:t xml:space="preserve"> 4</w:t>
      </w:r>
      <w:r w:rsidRPr="00F526C9">
        <w:rPr>
          <w:rFonts w:ascii="Times New Roman" w:hAnsi="Times New Roman" w:cs="Times New Roman"/>
          <w:sz w:val="26"/>
          <w:szCs w:val="26"/>
        </w:rPr>
        <w:t xml:space="preserve"> (</w:t>
      </w:r>
      <w:r w:rsidRPr="00F526C9">
        <w:rPr>
          <w:rFonts w:ascii="Times New Roman" w:hAnsi="Times New Roman" w:cs="Times New Roman"/>
          <w:i/>
          <w:sz w:val="26"/>
          <w:szCs w:val="26"/>
        </w:rPr>
        <w:t>4 điểm</w:t>
      </w:r>
      <w:r w:rsidRPr="00F526C9">
        <w:rPr>
          <w:rFonts w:ascii="Times New Roman" w:hAnsi="Times New Roman" w:cs="Times New Roman"/>
          <w:sz w:val="26"/>
          <w:szCs w:val="26"/>
        </w:rPr>
        <w:t xml:space="preserve"> ) Giải các phương trình sau:        </w:t>
      </w:r>
    </w:p>
    <w:p w:rsidR="00701041" w:rsidRPr="00F526C9" w:rsidRDefault="00701041" w:rsidP="00701041">
      <w:pPr>
        <w:spacing w:beforeLines="40" w:before="96" w:afterLines="40" w:after="96"/>
        <w:jc w:val="both"/>
        <w:rPr>
          <w:rFonts w:ascii="Times New Roman" w:hAnsi="Times New Roman" w:cs="Times New Roman"/>
          <w:sz w:val="26"/>
          <w:szCs w:val="26"/>
          <w:lang w:val="en-CA"/>
        </w:rPr>
      </w:pPr>
      <w:r w:rsidRPr="00F526C9">
        <w:rPr>
          <w:rFonts w:ascii="Times New Roman" w:hAnsi="Times New Roman" w:cs="Times New Roman"/>
          <w:sz w:val="26"/>
          <w:szCs w:val="26"/>
          <w:lang w:val="en-CA"/>
        </w:rPr>
        <w:t>b.  (2x – 1)</w:t>
      </w:r>
      <w:r w:rsidRPr="00F526C9">
        <w:rPr>
          <w:rFonts w:ascii="Times New Roman" w:hAnsi="Times New Roman" w:cs="Times New Roman"/>
          <w:sz w:val="26"/>
          <w:szCs w:val="26"/>
          <w:vertAlign w:val="superscript"/>
          <w:lang w:val="en-CA"/>
        </w:rPr>
        <w:t>2</w:t>
      </w:r>
      <w:r w:rsidRPr="00F526C9">
        <w:rPr>
          <w:rFonts w:ascii="Times New Roman" w:hAnsi="Times New Roman" w:cs="Times New Roman"/>
          <w:sz w:val="26"/>
          <w:szCs w:val="26"/>
          <w:lang w:val="en-CA"/>
        </w:rPr>
        <w:t xml:space="preserve"> + (2 – x)(2x – 1) = 0</w:t>
      </w:r>
      <w:r w:rsidRPr="00F526C9">
        <w:rPr>
          <w:rFonts w:ascii="Times New Roman" w:hAnsi="Times New Roman" w:cs="Times New Roman"/>
          <w:sz w:val="26"/>
          <w:szCs w:val="26"/>
          <w:lang w:val="en-CA"/>
        </w:rPr>
        <w:tab/>
      </w:r>
      <w:r w:rsidRPr="00F526C9">
        <w:rPr>
          <w:rFonts w:ascii="Times New Roman" w:hAnsi="Times New Roman" w:cs="Times New Roman"/>
          <w:sz w:val="26"/>
          <w:szCs w:val="26"/>
          <w:lang w:val="en-CA"/>
        </w:rPr>
        <w:tab/>
        <w:t xml:space="preserve">c.  </w:t>
      </w:r>
      <w:r w:rsidRPr="00F526C9">
        <w:rPr>
          <w:rFonts w:ascii="Times New Roman" w:eastAsia="Times New Roman" w:hAnsi="Times New Roman" w:cs="Times New Roman"/>
          <w:position w:val="-28"/>
          <w:sz w:val="26"/>
          <w:szCs w:val="26"/>
          <w:lang w:val="en-CA" w:eastAsia="vi-VN"/>
        </w:rPr>
        <w:object w:dxaOrig="1995" w:dyaOrig="660">
          <v:shape id="_x0000_i1065" type="#_x0000_t75" style="width:99.75pt;height:33pt" o:ole="">
            <v:imagedata r:id="rId81" o:title=""/>
          </v:shape>
          <o:OLEObject Type="Embed" ProgID="Equation.DSMT4" ShapeID="_x0000_i1065" DrawAspect="Content" ObjectID="_1644817107" r:id="rId110"/>
        </w:object>
      </w:r>
      <w:r w:rsidRPr="00F526C9">
        <w:rPr>
          <w:rFonts w:ascii="Times New Roman" w:hAnsi="Times New Roman" w:cs="Times New Roman"/>
          <w:sz w:val="26"/>
          <w:szCs w:val="26"/>
          <w:lang w:val="en-CA"/>
        </w:rPr>
        <w:tab/>
      </w:r>
      <w:r w:rsidRPr="00F526C9">
        <w:rPr>
          <w:rFonts w:ascii="Times New Roman" w:hAnsi="Times New Roman" w:cs="Times New Roman"/>
          <w:sz w:val="26"/>
          <w:szCs w:val="26"/>
          <w:lang w:val="en-CA"/>
        </w:rPr>
        <w:tab/>
        <w:t xml:space="preserve">d. </w:t>
      </w:r>
      <w:r w:rsidRPr="00F526C9">
        <w:rPr>
          <w:rFonts w:ascii="Times New Roman" w:eastAsia="Times New Roman" w:hAnsi="Times New Roman" w:cs="Times New Roman"/>
          <w:position w:val="-24"/>
          <w:sz w:val="26"/>
          <w:szCs w:val="26"/>
          <w:lang w:val="vi-VN" w:eastAsia="vi-VN"/>
        </w:rPr>
        <w:object w:dxaOrig="1755" w:dyaOrig="615">
          <v:shape id="_x0000_i1066" type="#_x0000_t75" style="width:87.75pt;height:30.75pt" o:ole="">
            <v:imagedata r:id="rId111" o:title=""/>
          </v:shape>
          <o:OLEObject Type="Embed" ProgID="Equation.DSMT4" ShapeID="_x0000_i1066" DrawAspect="Content" ObjectID="_1644817108" r:id="rId112"/>
        </w:object>
      </w:r>
    </w:p>
    <w:p w:rsidR="00701041" w:rsidRPr="00F526C9" w:rsidRDefault="00701041" w:rsidP="00701041">
      <w:pPr>
        <w:spacing w:beforeLines="40" w:before="96" w:afterLines="40" w:after="96"/>
        <w:jc w:val="both"/>
        <w:rPr>
          <w:rFonts w:ascii="Times New Roman" w:hAnsi="Times New Roman" w:cs="Times New Roman"/>
          <w:sz w:val="26"/>
          <w:szCs w:val="26"/>
          <w:lang w:val="pt-BR"/>
        </w:rPr>
      </w:pPr>
      <w:r w:rsidRPr="00F526C9">
        <w:rPr>
          <w:rFonts w:ascii="Times New Roman" w:hAnsi="Times New Roman" w:cs="Times New Roman"/>
          <w:sz w:val="26"/>
          <w:szCs w:val="26"/>
          <w:lang w:val="en-CA"/>
        </w:rPr>
        <w:t xml:space="preserve"> </w:t>
      </w:r>
      <w:r w:rsidRPr="00F526C9">
        <w:rPr>
          <w:rFonts w:ascii="Times New Roman" w:hAnsi="Times New Roman" w:cs="Times New Roman"/>
          <w:b/>
          <w:bCs/>
          <w:sz w:val="26"/>
          <w:szCs w:val="26"/>
          <w:u w:val="single"/>
        </w:rPr>
        <w:t>Bài 5</w:t>
      </w:r>
      <w:r w:rsidRPr="00F526C9">
        <w:rPr>
          <w:rFonts w:ascii="Times New Roman" w:hAnsi="Times New Roman" w:cs="Times New Roman"/>
          <w:b/>
          <w:bCs/>
          <w:sz w:val="26"/>
          <w:szCs w:val="26"/>
        </w:rPr>
        <w:t xml:space="preserve"> </w:t>
      </w:r>
      <w:r w:rsidRPr="00F526C9">
        <w:rPr>
          <w:rFonts w:ascii="Times New Roman" w:hAnsi="Times New Roman" w:cs="Times New Roman"/>
          <w:sz w:val="26"/>
          <w:szCs w:val="26"/>
        </w:rPr>
        <w:t>(</w:t>
      </w:r>
      <w:r w:rsidRPr="00F526C9">
        <w:rPr>
          <w:rFonts w:ascii="Times New Roman" w:hAnsi="Times New Roman" w:cs="Times New Roman"/>
          <w:i/>
          <w:sz w:val="26"/>
          <w:szCs w:val="26"/>
        </w:rPr>
        <w:t>2,5 điểm</w:t>
      </w:r>
      <w:r w:rsidRPr="00F526C9">
        <w:rPr>
          <w:rFonts w:ascii="Times New Roman" w:hAnsi="Times New Roman" w:cs="Times New Roman"/>
          <w:sz w:val="26"/>
          <w:szCs w:val="26"/>
        </w:rPr>
        <w:t>).</w:t>
      </w:r>
      <w:r w:rsidRPr="00F526C9">
        <w:rPr>
          <w:rFonts w:ascii="Times New Roman" w:hAnsi="Times New Roman" w:cs="Times New Roman"/>
          <w:sz w:val="26"/>
          <w:szCs w:val="26"/>
          <w:lang w:val="pt-BR"/>
        </w:rPr>
        <w:t xml:space="preserve"> </w:t>
      </w:r>
      <w:r w:rsidRPr="00F526C9">
        <w:rPr>
          <w:rFonts w:ascii="Times New Roman" w:hAnsi="Times New Roman" w:cs="Times New Roman"/>
          <w:sz w:val="26"/>
          <w:szCs w:val="26"/>
        </w:rPr>
        <w:t>Một ôtô đi từ A đến B với vận tốc 60km/h và quay từ B về A với vận tốc 40km/h. Tính quãng đường AB. Biết thời gian đi lẩn  thời gian về là 7giờ 30 phút.</w:t>
      </w:r>
    </w:p>
    <w:p w:rsidR="00701041" w:rsidRPr="00F526C9" w:rsidRDefault="00701041" w:rsidP="00701041">
      <w:pPr>
        <w:spacing w:beforeLines="40" w:before="96" w:afterLines="40" w:after="96"/>
        <w:rPr>
          <w:rFonts w:ascii="Times New Roman" w:hAnsi="Times New Roman" w:cs="Times New Roman"/>
          <w:b/>
          <w:i/>
          <w:sz w:val="26"/>
          <w:szCs w:val="26"/>
        </w:rPr>
      </w:pPr>
      <w:r w:rsidRPr="00F526C9">
        <w:rPr>
          <w:rFonts w:ascii="Times New Roman" w:hAnsi="Times New Roman" w:cs="Times New Roman"/>
          <w:b/>
          <w:bCs/>
          <w:sz w:val="26"/>
          <w:szCs w:val="26"/>
          <w:u w:val="single"/>
        </w:rPr>
        <w:t>Bài 6</w:t>
      </w:r>
      <w:r w:rsidRPr="00F526C9">
        <w:rPr>
          <w:rFonts w:ascii="Times New Roman" w:hAnsi="Times New Roman" w:cs="Times New Roman"/>
          <w:b/>
          <w:i/>
          <w:sz w:val="26"/>
          <w:szCs w:val="26"/>
        </w:rPr>
        <w:t xml:space="preserve">. </w:t>
      </w:r>
      <w:r w:rsidRPr="00F526C9">
        <w:rPr>
          <w:rFonts w:ascii="Times New Roman" w:hAnsi="Times New Roman" w:cs="Times New Roman"/>
          <w:sz w:val="26"/>
          <w:szCs w:val="26"/>
        </w:rPr>
        <w:t xml:space="preserve">Mẫu số của một phân số lớn hơn tử số của nó là 3 đơn vị. Nếu tăng cả tử và mẫu của nó lên thêm 2 đơn vị thì được phân số mới bằng </w:t>
      </w:r>
      <w:r w:rsidRPr="00F526C9">
        <w:rPr>
          <w:rFonts w:ascii="Times New Roman" w:eastAsia="Times New Roman" w:hAnsi="Times New Roman" w:cs="Times New Roman"/>
          <w:position w:val="-26"/>
          <w:sz w:val="26"/>
          <w:szCs w:val="26"/>
          <w:lang w:val="vi-VN" w:eastAsia="vi-VN"/>
        </w:rPr>
        <w:object w:dxaOrig="255" w:dyaOrig="720">
          <v:shape id="_x0000_i1067" type="#_x0000_t75" style="width:12.75pt;height:36pt" o:ole="">
            <v:imagedata r:id="rId65" o:title=""/>
          </v:shape>
          <o:OLEObject Type="Embed" ProgID="Equation.DSMT4" ShapeID="_x0000_i1067" DrawAspect="Content" ObjectID="_1644817109" r:id="rId113"/>
        </w:object>
      </w:r>
      <w:r w:rsidRPr="00F526C9">
        <w:rPr>
          <w:rFonts w:ascii="Times New Roman" w:hAnsi="Times New Roman" w:cs="Times New Roman"/>
          <w:sz w:val="26"/>
          <w:szCs w:val="26"/>
        </w:rPr>
        <w:t>. Tìm phân số ban đầu.</w:t>
      </w:r>
    </w:p>
    <w:p w:rsidR="00701041" w:rsidRPr="00F526C9" w:rsidRDefault="00701041" w:rsidP="00701041">
      <w:pPr>
        <w:spacing w:beforeLines="40" w:before="96" w:afterLines="40" w:after="96"/>
        <w:rPr>
          <w:rFonts w:ascii="Times New Roman" w:hAnsi="Times New Roman" w:cs="Times New Roman"/>
          <w:color w:val="0078D2"/>
          <w:sz w:val="26"/>
          <w:szCs w:val="26"/>
          <w:lang w:val="vi-VN"/>
        </w:rPr>
      </w:pPr>
      <w:r w:rsidRPr="00F526C9">
        <w:rPr>
          <w:rFonts w:ascii="Times New Roman" w:hAnsi="Times New Roman" w:cs="Times New Roman"/>
          <w:color w:val="0078D2"/>
          <w:sz w:val="26"/>
          <w:szCs w:val="26"/>
        </w:rPr>
        <w:t xml:space="preserve">Câu 7: (2,25đ) </w:t>
      </w:r>
      <w:r w:rsidRPr="00F526C9">
        <w:rPr>
          <w:rFonts w:ascii="Times New Roman" w:hAnsi="Times New Roman" w:cs="Times New Roman"/>
          <w:sz w:val="26"/>
          <w:szCs w:val="26"/>
        </w:rPr>
        <w:t xml:space="preserve"> Hai ô tô khởi hành cùng một lúc từ hai địa  điểm A và Bcách nhau 180 đi ngược chiều nhau. Sau 2 giờ thì hai xe gặp nhau. Tính vận tốc của mỗi xe, biết rằng xe đi từ A có vận tốc lớn hơn xe đi từ B 10 km/giờ.      </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b/>
          <w:sz w:val="26"/>
          <w:szCs w:val="26"/>
          <w:u w:val="single"/>
          <w:lang w:val="fr-FR"/>
        </w:rPr>
        <w:t>Bài 8:</w:t>
      </w:r>
      <w:r w:rsidRPr="00F526C9">
        <w:rPr>
          <w:rFonts w:ascii="Times New Roman" w:hAnsi="Times New Roman" w:cs="Times New Roman"/>
          <w:sz w:val="26"/>
          <w:szCs w:val="26"/>
          <w:lang w:val="fr-FR"/>
        </w:rPr>
        <w:t xml:space="preserve"> </w:t>
      </w:r>
      <w:r w:rsidRPr="00F526C9">
        <w:rPr>
          <w:rFonts w:ascii="Times New Roman" w:hAnsi="Times New Roman" w:cs="Times New Roman"/>
          <w:i/>
          <w:sz w:val="26"/>
          <w:szCs w:val="26"/>
          <w:lang w:val="fr-FR"/>
        </w:rPr>
        <w:t>(3 điểm)</w:t>
      </w:r>
      <w:r w:rsidRPr="00F526C9">
        <w:rPr>
          <w:rFonts w:ascii="Times New Roman" w:hAnsi="Times New Roman" w:cs="Times New Roman"/>
          <w:sz w:val="26"/>
          <w:szCs w:val="26"/>
          <w:lang w:val="fr-FR"/>
        </w:rPr>
        <w:t xml:space="preserve"> Một xuồng máy xuôi dòng từ A đến B mất 4 giờ và ngược dòng từ B về A mất 5 giờ. </w:t>
      </w:r>
      <w:r w:rsidRPr="00F526C9">
        <w:rPr>
          <w:rFonts w:ascii="Times New Roman" w:hAnsi="Times New Roman" w:cs="Times New Roman"/>
          <w:sz w:val="26"/>
          <w:szCs w:val="26"/>
        </w:rPr>
        <w:t>Tính quãng đường AB, biết vận tốc của dòng nước là 2 km/giờ.</w:t>
      </w:r>
    </w:p>
    <w:p w:rsidR="00701041" w:rsidRPr="00F526C9" w:rsidRDefault="00701041" w:rsidP="00701041">
      <w:pPr>
        <w:pStyle w:val="Header"/>
        <w:tabs>
          <w:tab w:val="left" w:pos="720"/>
        </w:tabs>
        <w:spacing w:beforeLines="40" w:before="96" w:afterLines="40" w:after="96"/>
        <w:rPr>
          <w:rFonts w:ascii="Times New Roman" w:hAnsi="Times New Roman"/>
          <w:color w:val="0070C0"/>
          <w:sz w:val="26"/>
          <w:szCs w:val="26"/>
          <w:lang w:val="pt-BR"/>
        </w:rPr>
      </w:pPr>
      <w:r w:rsidRPr="00F526C9">
        <w:rPr>
          <w:rFonts w:ascii="Times New Roman" w:hAnsi="Times New Roman"/>
          <w:b/>
          <w:bCs/>
          <w:sz w:val="26"/>
          <w:szCs w:val="26"/>
          <w:u w:val="single"/>
        </w:rPr>
        <w:t>Bài 9:</w:t>
      </w:r>
      <w:r w:rsidRPr="00F526C9">
        <w:rPr>
          <w:rFonts w:ascii="Times New Roman" w:hAnsi="Times New Roman"/>
          <w:sz w:val="26"/>
          <w:szCs w:val="26"/>
        </w:rPr>
        <w:t xml:space="preserve">  </w:t>
      </w:r>
      <w:r w:rsidRPr="00F526C9">
        <w:rPr>
          <w:rFonts w:ascii="Times New Roman" w:hAnsi="Times New Roman"/>
          <w:i/>
          <w:iCs/>
          <w:sz w:val="26"/>
          <w:szCs w:val="26"/>
        </w:rPr>
        <w:t>(2,5 điểm):</w:t>
      </w:r>
      <w:r w:rsidRPr="00F526C9">
        <w:rPr>
          <w:rFonts w:ascii="Times New Roman" w:hAnsi="Times New Roman"/>
          <w:sz w:val="26"/>
          <w:szCs w:val="26"/>
        </w:rPr>
        <w:t xml:space="preserve"> Một ng</w:t>
      </w:r>
      <w:r w:rsidRPr="00F526C9">
        <w:rPr>
          <w:rFonts w:ascii="Times New Roman" w:hAnsi="Times New Roman"/>
          <w:sz w:val="26"/>
          <w:szCs w:val="26"/>
        </w:rPr>
        <w:softHyphen/>
        <w:t>ười đi xe gắn máy từ A đến B dự định mất 3 giờ 20 phút. Nếu ng</w:t>
      </w:r>
      <w:r w:rsidRPr="00F526C9">
        <w:rPr>
          <w:rFonts w:ascii="Times New Roman" w:hAnsi="Times New Roman"/>
          <w:sz w:val="26"/>
          <w:szCs w:val="26"/>
        </w:rPr>
        <w:softHyphen/>
        <w:t>ười ấy tăng vận tốc thêm 5 km/h thì sẽ đến B sớm hơn 20 phút. Tính khoảng cách AB và vận tốc dự định đi của ng</w:t>
      </w:r>
      <w:r w:rsidRPr="00F526C9">
        <w:rPr>
          <w:rFonts w:ascii="Times New Roman" w:hAnsi="Times New Roman"/>
          <w:sz w:val="26"/>
          <w:szCs w:val="26"/>
        </w:rPr>
        <w:softHyphen/>
        <w:t>ười đó.</w:t>
      </w:r>
    </w:p>
    <w:p w:rsidR="00701041" w:rsidRPr="00F526C9" w:rsidRDefault="00701041" w:rsidP="00701041">
      <w:pPr>
        <w:spacing w:beforeLines="40" w:before="96" w:afterLines="40" w:after="96"/>
        <w:rPr>
          <w:rFonts w:ascii="Times New Roman" w:hAnsi="Times New Roman" w:cs="Times New Roman"/>
          <w:color w:val="0070C0"/>
          <w:sz w:val="26"/>
          <w:szCs w:val="26"/>
          <w:lang w:val="vi-VN"/>
        </w:rPr>
      </w:pPr>
      <w:r w:rsidRPr="00F526C9">
        <w:rPr>
          <w:rFonts w:ascii="Times New Roman" w:hAnsi="Times New Roman" w:cs="Times New Roman"/>
          <w:b/>
          <w:bCs/>
          <w:sz w:val="26"/>
          <w:szCs w:val="26"/>
          <w:u w:val="single"/>
        </w:rPr>
        <w:t>Bài 10:</w:t>
      </w:r>
      <w:r w:rsidRPr="00F526C9">
        <w:rPr>
          <w:rFonts w:ascii="Times New Roman" w:hAnsi="Times New Roman" w:cs="Times New Roman"/>
          <w:sz w:val="26"/>
          <w:szCs w:val="26"/>
        </w:rPr>
        <w:t xml:space="preserve">  </w:t>
      </w:r>
      <w:r w:rsidRPr="00F526C9">
        <w:rPr>
          <w:rFonts w:ascii="Times New Roman" w:hAnsi="Times New Roman" w:cs="Times New Roman"/>
          <w:b/>
          <w:bCs/>
          <w:i/>
          <w:iCs/>
          <w:color w:val="0070C0"/>
          <w:sz w:val="26"/>
          <w:szCs w:val="26"/>
        </w:rPr>
        <w:t>(3 điểm):</w:t>
      </w:r>
      <w:r w:rsidRPr="00F526C9">
        <w:rPr>
          <w:rFonts w:ascii="Times New Roman" w:hAnsi="Times New Roman" w:cs="Times New Roman"/>
          <w:color w:val="0070C0"/>
          <w:sz w:val="26"/>
          <w:szCs w:val="26"/>
        </w:rPr>
        <w:t xml:space="preserve"> Bạn Sơn đi xe đạp từ nhà đến thành phố Hà Nội với vận tốc trung bình là 15 km/h. Lúc về Sơn đi với vận tốc trung bình là 12 km/h, nên thời gian về nhiều hơn thời gian đi là 22 phút. Tính độ dài quãng đường từ nhà bạn Sơn đến thành phố Hà Nội</w:t>
      </w:r>
    </w:p>
    <w:p w:rsidR="00701041" w:rsidRPr="00F526C9" w:rsidRDefault="00701041" w:rsidP="00701041">
      <w:pPr>
        <w:pStyle w:val="Header"/>
        <w:tabs>
          <w:tab w:val="left" w:pos="720"/>
        </w:tabs>
        <w:spacing w:beforeLines="40" w:before="96" w:afterLines="40" w:after="96"/>
        <w:rPr>
          <w:rFonts w:ascii="Times New Roman" w:hAnsi="Times New Roman"/>
          <w:color w:val="0070C0"/>
          <w:sz w:val="26"/>
          <w:szCs w:val="26"/>
        </w:rPr>
      </w:pPr>
      <w:r w:rsidRPr="00F526C9">
        <w:rPr>
          <w:rFonts w:ascii="Times New Roman" w:hAnsi="Times New Roman"/>
          <w:b/>
          <w:color w:val="0070C0"/>
          <w:sz w:val="26"/>
          <w:szCs w:val="26"/>
          <w:u w:val="single"/>
        </w:rPr>
        <w:t>Bài 11:</w:t>
      </w:r>
      <w:r w:rsidRPr="00F526C9">
        <w:rPr>
          <w:rFonts w:ascii="Times New Roman" w:hAnsi="Times New Roman"/>
          <w:color w:val="0070C0"/>
          <w:sz w:val="26"/>
          <w:szCs w:val="26"/>
        </w:rPr>
        <w:t xml:space="preserve"> (3 điểm)  Một người đi xe máy từ A đến B với vận tốc 40 km/h . Đến B người đó làm việc trong 3 giờ rồi quay về A với vận tốc 30km/h . Biết thời gian tổng cộng hết 6 giờ 30 phút . Tính quãng đường AB .</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b/>
          <w:sz w:val="26"/>
          <w:szCs w:val="26"/>
        </w:rPr>
        <w:t>Bài 12:</w:t>
      </w:r>
      <w:r w:rsidRPr="00F526C9">
        <w:rPr>
          <w:rFonts w:ascii="Times New Roman" w:hAnsi="Times New Roman" w:cs="Times New Roman"/>
          <w:sz w:val="26"/>
          <w:szCs w:val="26"/>
        </w:rPr>
        <w:t xml:space="preserve"> Một xe máy đi từ A đến B với vận tốc 50km/h. Đến B người đó nghỉ 15 phút rồi quay về A với vận tốc 40km/h. Biết thời gian tổng cộng hết 2,5 giờ. Tính quãng đường AB.</w:t>
      </w:r>
    </w:p>
    <w:p w:rsidR="00701041" w:rsidRPr="00F526C9" w:rsidRDefault="00701041" w:rsidP="00701041">
      <w:pPr>
        <w:spacing w:beforeLines="40" w:before="96" w:afterLines="40" w:after="96"/>
        <w:rPr>
          <w:rFonts w:ascii="Times New Roman" w:hAnsi="Times New Roman" w:cs="Times New Roman"/>
          <w:sz w:val="26"/>
          <w:szCs w:val="26"/>
        </w:rPr>
      </w:pPr>
    </w:p>
    <w:p w:rsidR="00701041" w:rsidRPr="00F526C9" w:rsidRDefault="00701041" w:rsidP="00701041">
      <w:pPr>
        <w:spacing w:beforeLines="40" w:before="96" w:afterLines="40" w:after="96"/>
        <w:jc w:val="center"/>
        <w:rPr>
          <w:rFonts w:ascii="Times New Roman" w:hAnsi="Times New Roman" w:cs="Times New Roman"/>
          <w:b/>
          <w:sz w:val="26"/>
          <w:szCs w:val="26"/>
        </w:rPr>
      </w:pPr>
      <w:r w:rsidRPr="00F526C9">
        <w:rPr>
          <w:rFonts w:ascii="Times New Roman" w:hAnsi="Times New Roman" w:cs="Times New Roman"/>
          <w:b/>
          <w:sz w:val="26"/>
          <w:szCs w:val="26"/>
        </w:rPr>
        <w:t xml:space="preserve">ĐỀ CƯƠNG LUYỆN TẬP TOÁN 8 </w:t>
      </w:r>
    </w:p>
    <w:p w:rsidR="00701041" w:rsidRPr="00F526C9" w:rsidRDefault="00701041" w:rsidP="00701041">
      <w:pPr>
        <w:spacing w:beforeLines="40" w:before="96" w:afterLines="40" w:after="96"/>
        <w:rPr>
          <w:rFonts w:ascii="Times New Roman" w:hAnsi="Times New Roman" w:cs="Times New Roman"/>
          <w:b/>
          <w:sz w:val="26"/>
          <w:szCs w:val="26"/>
        </w:rPr>
      </w:pPr>
      <w:r w:rsidRPr="00F526C9">
        <w:rPr>
          <w:rFonts w:ascii="Times New Roman" w:hAnsi="Times New Roman" w:cs="Times New Roman"/>
          <w:b/>
          <w:sz w:val="26"/>
          <w:szCs w:val="26"/>
        </w:rPr>
        <w:lastRenderedPageBreak/>
        <w:t>I. ĐẠI SỐ</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hAnsi="Times New Roman" w:cs="Times New Roman"/>
          <w:sz w:val="26"/>
          <w:szCs w:val="26"/>
        </w:rPr>
        <w:t>1. Giải các phương trình tích sau</w:t>
      </w:r>
    </w:p>
    <w:p w:rsidR="00701041" w:rsidRPr="00F526C9" w:rsidRDefault="00701041" w:rsidP="00701041">
      <w:pPr>
        <w:autoSpaceDE w:val="0"/>
        <w:autoSpaceDN w:val="0"/>
        <w:spacing w:beforeLines="40" w:before="96" w:afterLines="40" w:after="96"/>
        <w:jc w:val="both"/>
        <w:rPr>
          <w:rFonts w:ascii="Times New Roman" w:hAnsi="Times New Roman" w:cs="Times New Roman"/>
          <w:sz w:val="26"/>
          <w:szCs w:val="26"/>
        </w:rPr>
      </w:pPr>
      <w:r w:rsidRPr="00F526C9">
        <w:rPr>
          <w:rFonts w:ascii="Times New Roman" w:hAnsi="Times New Roman" w:cs="Times New Roman"/>
          <w:sz w:val="26"/>
          <w:szCs w:val="26"/>
        </w:rPr>
        <w:t>a) 3x – 15 = 2x(x - 5) (vế trái đặt nhân tử chung, vế phải chuyển hết sang vế trái, sau đó đặt nhân tử chung rồi giải A.B = 0 &lt;=&gt; A = 0 hoặc B = 0</w:t>
      </w:r>
    </w:p>
    <w:p w:rsidR="00701041" w:rsidRPr="00F526C9" w:rsidRDefault="00701041" w:rsidP="00701041">
      <w:pPr>
        <w:spacing w:beforeLines="40" w:before="96" w:afterLines="40" w:after="96"/>
        <w:rPr>
          <w:rFonts w:ascii="Times New Roman" w:hAnsi="Times New Roman" w:cs="Times New Roman"/>
          <w:sz w:val="26"/>
          <w:szCs w:val="26"/>
        </w:rPr>
      </w:pPr>
      <w:r w:rsidRPr="00F526C9">
        <w:rPr>
          <w:rFonts w:ascii="Times New Roman" w:eastAsia="Times New Roman" w:hAnsi="Times New Roman" w:cs="Times New Roman"/>
          <w:sz w:val="26"/>
          <w:szCs w:val="26"/>
        </w:rPr>
        <w:t>b)</w:t>
      </w:r>
      <w:r w:rsidRPr="00F526C9">
        <w:rPr>
          <w:rFonts w:ascii="Times New Roman" w:eastAsia="Times New Roman" w:hAnsi="Times New Roman" w:cs="Times New Roman"/>
          <w:position w:val="-24"/>
          <w:sz w:val="26"/>
          <w:szCs w:val="26"/>
        </w:rPr>
        <w:object w:dxaOrig="240" w:dyaOrig="615">
          <v:shape id="_x0000_i1068" type="#_x0000_t75" style="width:12pt;height:30.75pt" o:ole="">
            <v:imagedata r:id="rId114" o:title=""/>
          </v:shape>
          <o:OLEObject Type="Embed" ProgID="Equation.3" ShapeID="_x0000_i1068" DrawAspect="Content" ObjectID="_1644817110" r:id="rId115"/>
        </w:object>
      </w:r>
      <w:r w:rsidRPr="00F526C9">
        <w:rPr>
          <w:rFonts w:ascii="Times New Roman" w:hAnsi="Times New Roman" w:cs="Times New Roman"/>
          <w:sz w:val="26"/>
          <w:szCs w:val="26"/>
        </w:rPr>
        <w:t xml:space="preserve">x – 1 = </w:t>
      </w:r>
      <w:r w:rsidRPr="00F526C9">
        <w:rPr>
          <w:rFonts w:ascii="Times New Roman" w:eastAsia="Times New Roman" w:hAnsi="Times New Roman" w:cs="Times New Roman"/>
          <w:position w:val="-24"/>
          <w:sz w:val="26"/>
          <w:szCs w:val="26"/>
        </w:rPr>
        <w:object w:dxaOrig="240" w:dyaOrig="615">
          <v:shape id="_x0000_i1069" type="#_x0000_t75" style="width:12pt;height:30.75pt" o:ole="">
            <v:imagedata r:id="rId116" o:title=""/>
          </v:shape>
          <o:OLEObject Type="Embed" ProgID="Equation.3" ShapeID="_x0000_i1069" DrawAspect="Content" ObjectID="_1644817111" r:id="rId117"/>
        </w:object>
      </w:r>
      <w:r w:rsidRPr="00F526C9">
        <w:rPr>
          <w:rFonts w:ascii="Times New Roman" w:hAnsi="Times New Roman" w:cs="Times New Roman"/>
          <w:sz w:val="26"/>
          <w:szCs w:val="26"/>
        </w:rPr>
        <w:t xml:space="preserve">x(3x - 7) (vế trái đặt </w:t>
      </w:r>
      <m:oMath>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7</m:t>
            </m:r>
          </m:den>
        </m:f>
      </m:oMath>
      <w:r w:rsidRPr="00F526C9">
        <w:rPr>
          <w:rFonts w:ascii="Times New Roman" w:eastAsiaTheme="minorEastAsia" w:hAnsi="Times New Roman" w:cs="Times New Roman"/>
          <w:sz w:val="26"/>
          <w:szCs w:val="26"/>
        </w:rPr>
        <w:t xml:space="preserve"> ra sẽ xuất hiện nhân tử chung sau đó làm như câu a)</w:t>
      </w:r>
    </w:p>
    <w:p w:rsidR="00701041" w:rsidRPr="00F526C9" w:rsidRDefault="00701041" w:rsidP="00701041">
      <w:pPr>
        <w:autoSpaceDE w:val="0"/>
        <w:autoSpaceDN w:val="0"/>
        <w:spacing w:beforeLines="40" w:before="96" w:afterLines="40" w:after="96"/>
        <w:jc w:val="both"/>
        <w:rPr>
          <w:rFonts w:ascii="Times New Roman" w:hAnsi="Times New Roman" w:cs="Times New Roman"/>
          <w:sz w:val="26"/>
          <w:szCs w:val="26"/>
        </w:rPr>
      </w:pPr>
      <w:r w:rsidRPr="00F526C9">
        <w:rPr>
          <w:rFonts w:ascii="Times New Roman" w:hAnsi="Times New Roman" w:cs="Times New Roman"/>
          <w:sz w:val="26"/>
          <w:szCs w:val="26"/>
        </w:rPr>
        <w:t>c)(x</w:t>
      </w:r>
      <w:r w:rsidRPr="00F526C9">
        <w:rPr>
          <w:rFonts w:ascii="Times New Roman" w:hAnsi="Times New Roman" w:cs="Times New Roman"/>
          <w:sz w:val="26"/>
          <w:szCs w:val="26"/>
          <w:vertAlign w:val="superscript"/>
        </w:rPr>
        <w:t>2</w:t>
      </w:r>
      <w:r w:rsidRPr="00F526C9">
        <w:rPr>
          <w:rFonts w:ascii="Times New Roman" w:hAnsi="Times New Roman" w:cs="Times New Roman"/>
          <w:sz w:val="26"/>
          <w:szCs w:val="26"/>
        </w:rPr>
        <w:t xml:space="preserve"> – 2x + 1) – 4 = 0 (ngoặc đầu x</w:t>
      </w:r>
      <w:r w:rsidRPr="00F526C9">
        <w:rPr>
          <w:rFonts w:ascii="Times New Roman" w:hAnsi="Times New Roman" w:cs="Times New Roman"/>
          <w:sz w:val="26"/>
          <w:szCs w:val="26"/>
          <w:vertAlign w:val="superscript"/>
        </w:rPr>
        <w:t>2</w:t>
      </w:r>
      <w:r w:rsidRPr="00F526C9">
        <w:rPr>
          <w:rFonts w:ascii="Times New Roman" w:hAnsi="Times New Roman" w:cs="Times New Roman"/>
          <w:sz w:val="26"/>
          <w:szCs w:val="26"/>
        </w:rPr>
        <w:t xml:space="preserve"> – 2x + 1 viết lại thành hằng đẳng thức dạng thu gọn, 4 viết thành 2</w:t>
      </w:r>
      <w:r w:rsidRPr="00F526C9">
        <w:rPr>
          <w:rFonts w:ascii="Times New Roman" w:hAnsi="Times New Roman" w:cs="Times New Roman"/>
          <w:sz w:val="26"/>
          <w:szCs w:val="26"/>
          <w:vertAlign w:val="superscript"/>
        </w:rPr>
        <w:t>2</w:t>
      </w:r>
      <w:r w:rsidRPr="00F526C9">
        <w:rPr>
          <w:rFonts w:ascii="Times New Roman" w:hAnsi="Times New Roman" w:cs="Times New Roman"/>
          <w:sz w:val="26"/>
          <w:szCs w:val="26"/>
        </w:rPr>
        <w:t xml:space="preserve"> sau đó áp dụng HĐT số 3)</w:t>
      </w:r>
    </w:p>
    <w:p w:rsidR="00701041" w:rsidRPr="00F526C9" w:rsidRDefault="00701041" w:rsidP="00701041">
      <w:pPr>
        <w:autoSpaceDE w:val="0"/>
        <w:autoSpaceDN w:val="0"/>
        <w:spacing w:beforeLines="40" w:before="96" w:afterLines="40" w:after="96"/>
        <w:jc w:val="both"/>
        <w:rPr>
          <w:rFonts w:ascii="Times New Roman" w:hAnsi="Times New Roman" w:cs="Times New Roman"/>
          <w:sz w:val="26"/>
          <w:szCs w:val="26"/>
        </w:rPr>
      </w:pPr>
      <w:r w:rsidRPr="00F526C9">
        <w:rPr>
          <w:rFonts w:ascii="Times New Roman" w:hAnsi="Times New Roman" w:cs="Times New Roman"/>
          <w:sz w:val="26"/>
          <w:szCs w:val="26"/>
        </w:rPr>
        <w:t>d) x</w:t>
      </w:r>
      <w:r w:rsidRPr="00F526C9">
        <w:rPr>
          <w:rFonts w:ascii="Times New Roman" w:hAnsi="Times New Roman" w:cs="Times New Roman"/>
          <w:sz w:val="26"/>
          <w:szCs w:val="26"/>
          <w:vertAlign w:val="superscript"/>
        </w:rPr>
        <w:t>2</w:t>
      </w:r>
      <w:r w:rsidRPr="00F526C9">
        <w:rPr>
          <w:rFonts w:ascii="Times New Roman" w:hAnsi="Times New Roman" w:cs="Times New Roman"/>
          <w:sz w:val="26"/>
          <w:szCs w:val="26"/>
        </w:rPr>
        <w:t xml:space="preserve"> – x = -2x + 2 (vế trái đặt nhân tử chung x, vế phải đặt nhân tử chung -2, sau đó chuyển vế sang vế trái và làm như câu a)</w:t>
      </w:r>
    </w:p>
    <w:p w:rsidR="00701041" w:rsidRPr="00F526C9" w:rsidRDefault="00701041" w:rsidP="00701041">
      <w:pPr>
        <w:autoSpaceDE w:val="0"/>
        <w:autoSpaceDN w:val="0"/>
        <w:spacing w:beforeLines="40" w:before="96" w:afterLines="40" w:after="96"/>
        <w:jc w:val="both"/>
        <w:rPr>
          <w:rFonts w:ascii="Times New Roman" w:hAnsi="Times New Roman" w:cs="Times New Roman"/>
          <w:sz w:val="26"/>
          <w:szCs w:val="26"/>
        </w:rPr>
      </w:pPr>
      <w:r w:rsidRPr="00F526C9">
        <w:rPr>
          <w:rFonts w:ascii="Times New Roman" w:hAnsi="Times New Roman" w:cs="Times New Roman"/>
          <w:sz w:val="26"/>
          <w:szCs w:val="26"/>
        </w:rPr>
        <w:t>e) 4x</w:t>
      </w:r>
      <w:r w:rsidRPr="00F526C9">
        <w:rPr>
          <w:rFonts w:ascii="Times New Roman" w:hAnsi="Times New Roman" w:cs="Times New Roman"/>
          <w:sz w:val="26"/>
          <w:szCs w:val="26"/>
          <w:vertAlign w:val="superscript"/>
        </w:rPr>
        <w:t>2</w:t>
      </w:r>
      <w:r w:rsidRPr="00F526C9">
        <w:rPr>
          <w:rFonts w:ascii="Times New Roman" w:hAnsi="Times New Roman" w:cs="Times New Roman"/>
          <w:sz w:val="26"/>
          <w:szCs w:val="26"/>
        </w:rPr>
        <w:t xml:space="preserve"> + 4x + 1 = x</w:t>
      </w:r>
      <w:r w:rsidRPr="00F526C9">
        <w:rPr>
          <w:rFonts w:ascii="Times New Roman" w:hAnsi="Times New Roman" w:cs="Times New Roman"/>
          <w:sz w:val="26"/>
          <w:szCs w:val="26"/>
          <w:vertAlign w:val="superscript"/>
        </w:rPr>
        <w:t>2</w:t>
      </w:r>
      <w:r w:rsidRPr="00F526C9">
        <w:rPr>
          <w:rFonts w:ascii="Times New Roman" w:hAnsi="Times New Roman" w:cs="Times New Roman"/>
          <w:sz w:val="26"/>
          <w:szCs w:val="26"/>
        </w:rPr>
        <w:t xml:space="preserve"> (làn như câu c)</w:t>
      </w:r>
    </w:p>
    <w:p w:rsidR="00701041" w:rsidRPr="00F526C9" w:rsidRDefault="00701041" w:rsidP="00701041">
      <w:pPr>
        <w:spacing w:beforeLines="40" w:before="96" w:afterLines="40" w:after="96"/>
        <w:rPr>
          <w:rFonts w:ascii="Times New Roman" w:hAnsi="Times New Roman" w:cs="Times New Roman"/>
          <w:sz w:val="26"/>
          <w:szCs w:val="26"/>
          <w:lang w:val="fr-FR"/>
        </w:rPr>
      </w:pPr>
      <w:r w:rsidRPr="00F526C9">
        <w:rPr>
          <w:rFonts w:ascii="Times New Roman" w:hAnsi="Times New Roman" w:cs="Times New Roman"/>
          <w:sz w:val="26"/>
          <w:szCs w:val="26"/>
          <w:lang w:val="fr-FR"/>
        </w:rPr>
        <w:t>f) x</w:t>
      </w:r>
      <w:r w:rsidRPr="00F526C9">
        <w:rPr>
          <w:rFonts w:ascii="Times New Roman" w:hAnsi="Times New Roman" w:cs="Times New Roman"/>
          <w:sz w:val="26"/>
          <w:szCs w:val="26"/>
          <w:vertAlign w:val="superscript"/>
          <w:lang w:val="fr-FR"/>
        </w:rPr>
        <w:t>2</w:t>
      </w:r>
      <w:r w:rsidRPr="00F526C9">
        <w:rPr>
          <w:rFonts w:ascii="Times New Roman" w:hAnsi="Times New Roman" w:cs="Times New Roman"/>
          <w:sz w:val="26"/>
          <w:szCs w:val="26"/>
          <w:lang w:val="fr-FR"/>
        </w:rPr>
        <w:t xml:space="preserve"> – 5x + 6 = 0 (Bấm máy mode 5 3)</w:t>
      </w:r>
    </w:p>
    <w:p w:rsidR="00701041" w:rsidRPr="00F526C9" w:rsidRDefault="00701041" w:rsidP="00701041">
      <w:pPr>
        <w:spacing w:beforeLines="40" w:before="96" w:afterLines="40" w:after="96"/>
        <w:rPr>
          <w:rFonts w:ascii="Times New Roman" w:hAnsi="Times New Roman" w:cs="Times New Roman"/>
          <w:sz w:val="26"/>
          <w:szCs w:val="26"/>
          <w:lang w:val="fr-FR"/>
        </w:rPr>
      </w:pPr>
      <w:r w:rsidRPr="00F526C9">
        <w:rPr>
          <w:rFonts w:ascii="Times New Roman" w:hAnsi="Times New Roman" w:cs="Times New Roman"/>
          <w:sz w:val="26"/>
          <w:szCs w:val="26"/>
          <w:lang w:val="fr-FR"/>
        </w:rPr>
        <w:t xml:space="preserve">2. Giải phương trình chứa ẩn ở mẫu </w:t>
      </w:r>
      <w:r w:rsidRPr="00F526C9">
        <w:rPr>
          <w:rFonts w:ascii="Times New Roman" w:hAnsi="Times New Roman" w:cs="Times New Roman"/>
          <w:color w:val="FF0000"/>
          <w:sz w:val="26"/>
          <w:szCs w:val="26"/>
          <w:lang w:val="fr-FR"/>
        </w:rPr>
        <w:t>(nhớ tìm mẫu thức chung, điều kiện xác định, sau khi tìm được giá trị của x nhớ so sánh điều kiện rồi kết luận)</w:t>
      </w:r>
    </w:p>
    <w:p w:rsidR="00701041" w:rsidRPr="00F526C9" w:rsidRDefault="00701041" w:rsidP="00701041">
      <w:pPr>
        <w:spacing w:beforeLines="40" w:before="96" w:afterLines="40" w:after="96"/>
        <w:jc w:val="both"/>
        <w:rPr>
          <w:rFonts w:ascii="Times New Roman" w:hAnsi="Times New Roman" w:cs="Times New Roman"/>
          <w:bCs/>
          <w:sz w:val="26"/>
          <w:szCs w:val="26"/>
          <w:lang w:val="fr-FR"/>
        </w:rPr>
      </w:pPr>
      <w:r w:rsidRPr="00F526C9">
        <w:rPr>
          <w:rFonts w:ascii="Times New Roman" w:hAnsi="Times New Roman" w:cs="Times New Roman"/>
          <w:bCs/>
          <w:sz w:val="26"/>
          <w:szCs w:val="26"/>
          <w:lang w:val="fr-FR"/>
        </w:rPr>
        <w:t xml:space="preserve">a) </w:t>
      </w:r>
      <m:oMath>
        <m:f>
          <m:fPr>
            <m:ctrlPr>
              <w:rPr>
                <w:rFonts w:ascii="Cambria Math" w:hAnsi="Cambria Math" w:cs="Times New Roman"/>
                <w:bCs/>
                <w:sz w:val="26"/>
                <w:szCs w:val="26"/>
                <w:lang w:val="fr-FR"/>
              </w:rPr>
            </m:ctrlPr>
          </m:fPr>
          <m:num>
            <m:r>
              <w:rPr>
                <w:rFonts w:ascii="Cambria Math" w:hAnsi="Cambria Math" w:cs="Times New Roman"/>
                <w:sz w:val="26"/>
                <w:szCs w:val="26"/>
                <w:lang w:val="fr-FR"/>
              </w:rPr>
              <m:t>1</m:t>
            </m:r>
          </m:num>
          <m:den>
            <m:r>
              <w:rPr>
                <w:rFonts w:ascii="Cambria Math" w:hAnsi="Cambria Math" w:cs="Times New Roman"/>
                <w:sz w:val="26"/>
                <w:szCs w:val="26"/>
                <w:lang w:val="fr-FR"/>
              </w:rPr>
              <m:t>x-2</m:t>
            </m:r>
          </m:den>
        </m:f>
        <m:r>
          <w:rPr>
            <w:rFonts w:ascii="Cambria Math" w:hAnsi="Cambria Math" w:cs="Times New Roman"/>
            <w:sz w:val="26"/>
            <w:szCs w:val="26"/>
            <w:lang w:val="fr-FR"/>
          </w:rPr>
          <m:t>+3=</m:t>
        </m:r>
        <m:f>
          <m:fPr>
            <m:ctrlPr>
              <w:rPr>
                <w:rFonts w:ascii="Cambria Math" w:hAnsi="Cambria Math" w:cs="Times New Roman"/>
                <w:bCs/>
                <w:sz w:val="26"/>
                <w:szCs w:val="26"/>
                <w:lang w:val="fr-FR"/>
              </w:rPr>
            </m:ctrlPr>
          </m:fPr>
          <m:num>
            <m:r>
              <w:rPr>
                <w:rFonts w:ascii="Cambria Math" w:hAnsi="Cambria Math" w:cs="Times New Roman"/>
                <w:sz w:val="26"/>
                <w:szCs w:val="26"/>
                <w:lang w:val="fr-FR"/>
              </w:rPr>
              <m:t>x-3</m:t>
            </m:r>
          </m:num>
          <m:den>
            <m:r>
              <w:rPr>
                <w:rFonts w:ascii="Cambria Math" w:hAnsi="Cambria Math" w:cs="Times New Roman"/>
                <w:sz w:val="26"/>
                <w:szCs w:val="26"/>
                <w:lang w:val="fr-FR"/>
              </w:rPr>
              <m:t>2-x</m:t>
            </m:r>
          </m:den>
        </m:f>
      </m:oMath>
      <w:r w:rsidRPr="00F526C9">
        <w:rPr>
          <w:rFonts w:ascii="Times New Roman" w:eastAsia="Times New Roman" w:hAnsi="Times New Roman" w:cs="Times New Roman"/>
          <w:bCs/>
          <w:sz w:val="26"/>
          <w:szCs w:val="26"/>
          <w:lang w:val="fr-FR"/>
        </w:rPr>
        <w:t xml:space="preserve"> (mẫu ở vế phải 2 - x đổi thành x - 2 và xuất hiện dấu trừ trước phân thức </w:t>
      </w:r>
      <m:oMath>
        <m:f>
          <m:fPr>
            <m:ctrlPr>
              <w:rPr>
                <w:rFonts w:ascii="Cambria Math" w:hAnsi="Cambria Math" w:cs="Times New Roman"/>
                <w:i/>
                <w:sz w:val="26"/>
                <w:szCs w:val="26"/>
              </w:rPr>
            </m:ctrlPr>
          </m:fPr>
          <m:num>
            <m:r>
              <w:rPr>
                <w:rFonts w:ascii="Cambria Math" w:hAnsi="Cambria Math" w:cs="Times New Roman"/>
                <w:sz w:val="26"/>
                <w:szCs w:val="26"/>
              </w:rPr>
              <m:t>x</m:t>
            </m:r>
            <m:r>
              <w:rPr>
                <w:rFonts w:ascii="Cambria Math" w:hAnsi="Cambria Math" w:cs="Times New Roman"/>
                <w:sz w:val="26"/>
                <w:szCs w:val="26"/>
                <w:lang w:val="fr-FR"/>
              </w:rPr>
              <m:t>-3</m:t>
            </m:r>
          </m:num>
          <m:den>
            <m:r>
              <w:rPr>
                <w:rFonts w:ascii="Cambria Math" w:hAnsi="Cambria Math" w:cs="Times New Roman"/>
                <w:sz w:val="26"/>
                <w:szCs w:val="26"/>
                <w:lang w:val="fr-FR"/>
              </w:rPr>
              <m:t>2-</m:t>
            </m:r>
            <m:r>
              <w:rPr>
                <w:rFonts w:ascii="Cambria Math" w:hAnsi="Cambria Math" w:cs="Times New Roman"/>
                <w:sz w:val="26"/>
                <w:szCs w:val="26"/>
              </w:rPr>
              <m:t>x</m:t>
            </m:r>
          </m:den>
        </m:f>
      </m:oMath>
      <w:r w:rsidRPr="00F526C9">
        <w:rPr>
          <w:rFonts w:ascii="Times New Roman" w:eastAsia="Times New Roman" w:hAnsi="Times New Roman" w:cs="Times New Roman"/>
          <w:sz w:val="26"/>
          <w:szCs w:val="26"/>
          <w:lang w:val="fr-FR"/>
        </w:rPr>
        <w:t>)</w:t>
      </w:r>
    </w:p>
    <w:p w:rsidR="00701041" w:rsidRPr="00F526C9" w:rsidRDefault="00701041" w:rsidP="00701041">
      <w:pPr>
        <w:spacing w:beforeLines="40" w:before="96" w:afterLines="40" w:after="96"/>
        <w:jc w:val="both"/>
        <w:rPr>
          <w:rFonts w:ascii="Times New Roman" w:hAnsi="Times New Roman" w:cs="Times New Roman"/>
          <w:bCs/>
          <w:sz w:val="26"/>
          <w:szCs w:val="26"/>
          <w:lang w:val="fr-FR"/>
        </w:rPr>
      </w:pPr>
      <w:r w:rsidRPr="00F526C9">
        <w:rPr>
          <w:rFonts w:ascii="Times New Roman" w:hAnsi="Times New Roman" w:cs="Times New Roman"/>
          <w:bCs/>
          <w:sz w:val="26"/>
          <w:szCs w:val="26"/>
          <w:lang w:val="fr-FR"/>
        </w:rPr>
        <w:t xml:space="preserve">b) </w:t>
      </w:r>
      <w:r w:rsidRPr="00F526C9">
        <w:rPr>
          <w:rFonts w:ascii="Times New Roman" w:eastAsia="Times New Roman" w:hAnsi="Times New Roman" w:cs="Times New Roman"/>
          <w:bCs/>
          <w:position w:val="-24"/>
          <w:sz w:val="26"/>
          <w:szCs w:val="26"/>
        </w:rPr>
        <w:object w:dxaOrig="1980" w:dyaOrig="615">
          <v:shape id="_x0000_i1070" type="#_x0000_t75" style="width:99pt;height:30.75pt" o:ole="">
            <v:imagedata r:id="rId118" o:title=""/>
          </v:shape>
          <o:OLEObject Type="Embed" ProgID="Equation.DSMT4" ShapeID="_x0000_i1070" DrawAspect="Content" ObjectID="_1644817112" r:id="rId119"/>
        </w:object>
      </w:r>
      <w:r w:rsidRPr="00F526C9">
        <w:rPr>
          <w:rFonts w:ascii="Times New Roman" w:eastAsia="Times New Roman" w:hAnsi="Times New Roman" w:cs="Times New Roman"/>
          <w:bCs/>
          <w:sz w:val="26"/>
          <w:szCs w:val="26"/>
          <w:lang w:val="fr-FR"/>
        </w:rPr>
        <w:t>(x</w:t>
      </w:r>
      <w:r w:rsidRPr="00F526C9">
        <w:rPr>
          <w:rFonts w:ascii="Times New Roman" w:eastAsia="Times New Roman" w:hAnsi="Times New Roman" w:cs="Times New Roman"/>
          <w:bCs/>
          <w:sz w:val="26"/>
          <w:szCs w:val="26"/>
          <w:vertAlign w:val="superscript"/>
          <w:lang w:val="fr-FR"/>
        </w:rPr>
        <w:t>2</w:t>
      </w:r>
      <w:r w:rsidRPr="00F526C9">
        <w:rPr>
          <w:rFonts w:ascii="Times New Roman" w:eastAsia="Times New Roman" w:hAnsi="Times New Roman" w:cs="Times New Roman"/>
          <w:bCs/>
          <w:sz w:val="26"/>
          <w:szCs w:val="26"/>
          <w:lang w:val="fr-FR"/>
        </w:rPr>
        <w:t xml:space="preserve"> - 1 tách thành HĐT số 3)</w:t>
      </w:r>
    </w:p>
    <w:p w:rsidR="00701041" w:rsidRPr="00F526C9" w:rsidRDefault="00701041" w:rsidP="00701041">
      <w:pPr>
        <w:spacing w:beforeLines="40" w:before="96" w:afterLines="40" w:after="96"/>
        <w:jc w:val="both"/>
        <w:rPr>
          <w:rFonts w:ascii="Times New Roman" w:hAnsi="Times New Roman" w:cs="Times New Roman"/>
          <w:bCs/>
          <w:sz w:val="26"/>
          <w:szCs w:val="26"/>
          <w:lang w:val="fr-FR"/>
        </w:rPr>
      </w:pPr>
      <w:r w:rsidRPr="00F526C9">
        <w:rPr>
          <w:rFonts w:ascii="Times New Roman" w:hAnsi="Times New Roman" w:cs="Times New Roman"/>
          <w:bCs/>
          <w:sz w:val="26"/>
          <w:szCs w:val="26"/>
          <w:lang w:val="fr-FR"/>
        </w:rPr>
        <w:t xml:space="preserve">c) </w:t>
      </w:r>
      <w:r w:rsidRPr="00F526C9">
        <w:rPr>
          <w:rFonts w:ascii="Times New Roman" w:eastAsia="Times New Roman" w:hAnsi="Times New Roman" w:cs="Times New Roman"/>
          <w:bCs/>
          <w:position w:val="-24"/>
          <w:sz w:val="26"/>
          <w:szCs w:val="26"/>
        </w:rPr>
        <w:object w:dxaOrig="2400" w:dyaOrig="660">
          <v:shape id="_x0000_i1071" type="#_x0000_t75" style="width:120pt;height:33pt" o:ole="">
            <v:imagedata r:id="rId120" o:title=""/>
          </v:shape>
          <o:OLEObject Type="Embed" ProgID="Equation.DSMT4" ShapeID="_x0000_i1071" DrawAspect="Content" ObjectID="_1644817113" r:id="rId121"/>
        </w:object>
      </w:r>
      <w:r w:rsidRPr="00F526C9">
        <w:rPr>
          <w:rFonts w:ascii="Times New Roman" w:eastAsia="Times New Roman" w:hAnsi="Times New Roman" w:cs="Times New Roman"/>
          <w:bCs/>
          <w:sz w:val="26"/>
          <w:szCs w:val="26"/>
          <w:lang w:val="fr-FR"/>
        </w:rPr>
        <w:t xml:space="preserve"> (x</w:t>
      </w:r>
      <w:r w:rsidRPr="00F526C9">
        <w:rPr>
          <w:rFonts w:ascii="Times New Roman" w:eastAsia="Times New Roman" w:hAnsi="Times New Roman" w:cs="Times New Roman"/>
          <w:bCs/>
          <w:sz w:val="26"/>
          <w:szCs w:val="26"/>
          <w:vertAlign w:val="superscript"/>
          <w:lang w:val="fr-FR"/>
        </w:rPr>
        <w:t>3</w:t>
      </w:r>
      <w:r w:rsidRPr="00F526C9">
        <w:rPr>
          <w:rFonts w:ascii="Times New Roman" w:eastAsia="Times New Roman" w:hAnsi="Times New Roman" w:cs="Times New Roman"/>
          <w:bCs/>
          <w:sz w:val="26"/>
          <w:szCs w:val="26"/>
          <w:lang w:val="fr-FR"/>
        </w:rPr>
        <w:t xml:space="preserve"> - 1 áp dụng HĐT số 7)</w:t>
      </w:r>
    </w:p>
    <w:p w:rsidR="00701041" w:rsidRPr="00F526C9" w:rsidRDefault="00701041" w:rsidP="00701041">
      <w:pPr>
        <w:spacing w:beforeLines="40" w:before="96" w:afterLines="40" w:after="96"/>
        <w:rPr>
          <w:rFonts w:ascii="Times New Roman" w:hAnsi="Times New Roman" w:cs="Times New Roman"/>
          <w:sz w:val="26"/>
          <w:szCs w:val="26"/>
          <w:lang w:val="fr-FR"/>
        </w:rPr>
      </w:pPr>
      <w:r w:rsidRPr="00F526C9">
        <w:rPr>
          <w:rFonts w:ascii="Times New Roman" w:hAnsi="Times New Roman" w:cs="Times New Roman"/>
          <w:bCs/>
          <w:sz w:val="26"/>
          <w:szCs w:val="26"/>
          <w:lang w:val="fr-FR"/>
        </w:rPr>
        <w:t xml:space="preserve">d) 1 + </w:t>
      </w:r>
      <w:r w:rsidRPr="00F526C9">
        <w:rPr>
          <w:rFonts w:ascii="Times New Roman" w:eastAsia="Times New Roman" w:hAnsi="Times New Roman" w:cs="Times New Roman"/>
          <w:bCs/>
          <w:position w:val="-24"/>
          <w:sz w:val="26"/>
          <w:szCs w:val="26"/>
        </w:rPr>
        <w:object w:dxaOrig="1380" w:dyaOrig="615">
          <v:shape id="_x0000_i1072" type="#_x0000_t75" style="width:69pt;height:30.75pt" o:ole="">
            <v:imagedata r:id="rId122" o:title=""/>
          </v:shape>
          <o:OLEObject Type="Embed" ProgID="Equation.DSMT4" ShapeID="_x0000_i1072" DrawAspect="Content" ObjectID="_1644817114" r:id="rId123"/>
        </w:object>
      </w:r>
      <w:r w:rsidRPr="00F526C9">
        <w:rPr>
          <w:rFonts w:ascii="Times New Roman" w:eastAsia="Times New Roman" w:hAnsi="Times New Roman" w:cs="Times New Roman"/>
          <w:bCs/>
          <w:sz w:val="26"/>
          <w:szCs w:val="26"/>
          <w:lang w:val="fr-FR"/>
        </w:rPr>
        <w:t xml:space="preserve"> (tương tự câu c)</w:t>
      </w:r>
    </w:p>
    <w:p w:rsidR="00701041" w:rsidRPr="00F526C9" w:rsidRDefault="00701041" w:rsidP="00701041">
      <w:pPr>
        <w:spacing w:beforeLines="40" w:before="96" w:afterLines="40" w:after="96"/>
        <w:rPr>
          <w:rFonts w:ascii="Times New Roman" w:hAnsi="Times New Roman" w:cs="Times New Roman"/>
          <w:sz w:val="26"/>
          <w:szCs w:val="26"/>
          <w:lang w:val="fr-FR"/>
        </w:rPr>
      </w:pPr>
      <w:r w:rsidRPr="00F526C9">
        <w:rPr>
          <w:rFonts w:ascii="Times New Roman" w:hAnsi="Times New Roman" w:cs="Times New Roman"/>
          <w:b/>
          <w:sz w:val="26"/>
          <w:szCs w:val="26"/>
          <w:lang w:val="fr-FR"/>
        </w:rPr>
        <w:t>II. HÌNH HỌC</w:t>
      </w:r>
      <w:r w:rsidRPr="00F526C9">
        <w:rPr>
          <w:rFonts w:ascii="Times New Roman" w:hAnsi="Times New Roman" w:cs="Times New Roman"/>
          <w:color w:val="FF0000"/>
          <w:sz w:val="26"/>
          <w:szCs w:val="26"/>
          <w:lang w:val="fr-FR"/>
        </w:rPr>
        <w:t xml:space="preserve"> (ghi cả nội dung định lí)</w:t>
      </w:r>
    </w:p>
    <w:p w:rsidR="00701041" w:rsidRPr="00F526C9" w:rsidRDefault="00701041" w:rsidP="00701041">
      <w:pPr>
        <w:spacing w:beforeLines="40" w:before="96" w:afterLines="40" w:after="96"/>
        <w:rPr>
          <w:rFonts w:ascii="Times New Roman" w:hAnsi="Times New Roman" w:cs="Times New Roman"/>
          <w:sz w:val="26"/>
          <w:szCs w:val="26"/>
          <w:lang w:val="fr-FR"/>
        </w:rPr>
      </w:pPr>
      <w:r w:rsidRPr="00F526C9">
        <w:rPr>
          <w:rFonts w:ascii="Times New Roman" w:hAnsi="Times New Roman" w:cs="Times New Roman"/>
          <w:sz w:val="26"/>
          <w:szCs w:val="26"/>
          <w:lang w:val="fr-FR"/>
        </w:rPr>
        <w:t>1. Định lí Talet, định lí Talet đảo và hệ quả</w:t>
      </w:r>
    </w:p>
    <w:p w:rsidR="00701041" w:rsidRPr="00F526C9" w:rsidRDefault="00701041" w:rsidP="00701041">
      <w:pPr>
        <w:spacing w:beforeLines="40" w:before="96" w:afterLines="40" w:after="96"/>
        <w:rPr>
          <w:rFonts w:ascii="Times New Roman" w:hAnsi="Times New Roman" w:cs="Times New Roman"/>
          <w:sz w:val="26"/>
          <w:szCs w:val="26"/>
          <w:lang w:val="fr-FR"/>
        </w:rPr>
      </w:pPr>
      <w:r w:rsidRPr="00F526C9">
        <w:rPr>
          <w:rFonts w:ascii="Times New Roman" w:hAnsi="Times New Roman" w:cs="Times New Roman"/>
          <w:sz w:val="26"/>
          <w:szCs w:val="26"/>
          <w:lang w:val="fr-FR"/>
        </w:rPr>
        <w:t>2. Tính chất đường phân giác của tam giác (có hình vẽ và</w:t>
      </w:r>
    </w:p>
    <w:p w:rsidR="00701041" w:rsidRPr="00F526C9" w:rsidRDefault="00701041" w:rsidP="00701041">
      <w:pPr>
        <w:spacing w:beforeLines="40" w:before="96" w:afterLines="40" w:after="96"/>
        <w:rPr>
          <w:rFonts w:ascii="Times New Roman" w:hAnsi="Times New Roman" w:cs="Times New Roman"/>
          <w:sz w:val="26"/>
          <w:szCs w:val="26"/>
          <w:lang w:val="fr-FR"/>
        </w:rPr>
      </w:pPr>
      <w:r w:rsidRPr="00F526C9">
        <w:rPr>
          <w:rFonts w:ascii="Times New Roman" w:hAnsi="Times New Roman" w:cs="Times New Roman"/>
          <w:sz w:val="26"/>
          <w:szCs w:val="26"/>
          <w:lang w:val="fr-FR"/>
        </w:rPr>
        <w:t>3. Đường trinh bình của tam giác</w:t>
      </w:r>
    </w:p>
    <w:p w:rsidR="00701041" w:rsidRPr="00F526C9" w:rsidRDefault="00701041" w:rsidP="00701041">
      <w:pPr>
        <w:spacing w:beforeLines="40" w:before="96" w:afterLines="40" w:after="96"/>
        <w:rPr>
          <w:rFonts w:ascii="Times New Roman" w:hAnsi="Times New Roman" w:cs="Times New Roman"/>
          <w:sz w:val="26"/>
          <w:szCs w:val="26"/>
          <w:lang w:val="fr-FR"/>
        </w:rPr>
      </w:pPr>
      <w:r w:rsidRPr="00F526C9">
        <w:rPr>
          <w:rFonts w:ascii="Times New Roman" w:hAnsi="Times New Roman" w:cs="Times New Roman"/>
          <w:sz w:val="26"/>
          <w:szCs w:val="26"/>
          <w:lang w:val="fr-FR"/>
        </w:rPr>
        <w:t>4. Cho hình thang ABCD (AB và CD là 2 đáy) có E và F lần lượt là trung điểm của AC và BD, cho AB = 15cm, CD = 25cm. Tính độ dài EF.</w:t>
      </w:r>
    </w:p>
    <w:p w:rsidR="00701041" w:rsidRDefault="00701041" w:rsidP="00701041">
      <w:pPr>
        <w:spacing w:beforeLines="40" w:before="96" w:afterLines="40" w:after="96"/>
        <w:rPr>
          <w:rFonts w:ascii="Times New Roman" w:hAnsi="Times New Roman" w:cs="Times New Roman"/>
          <w:sz w:val="26"/>
          <w:szCs w:val="26"/>
          <w:lang w:val="fr-FR"/>
        </w:rPr>
      </w:pPr>
    </w:p>
    <w:p w:rsidR="00F526C9" w:rsidRPr="00F526C9" w:rsidRDefault="00F526C9" w:rsidP="00701041">
      <w:pPr>
        <w:spacing w:beforeLines="40" w:before="96" w:afterLines="40" w:after="96"/>
        <w:rPr>
          <w:rFonts w:ascii="Times New Roman" w:hAnsi="Times New Roman" w:cs="Times New Roman"/>
          <w:sz w:val="26"/>
          <w:szCs w:val="26"/>
          <w:lang w:val="fr-FR"/>
        </w:rPr>
      </w:pPr>
    </w:p>
    <w:p w:rsidR="00F526C9" w:rsidRPr="00F526C9" w:rsidRDefault="00F526C9" w:rsidP="00F526C9">
      <w:pPr>
        <w:pStyle w:val="Caption"/>
        <w:jc w:val="center"/>
        <w:rPr>
          <w:rFonts w:ascii="Times New Roman" w:hAnsi="Times New Roman"/>
          <w:color w:val="FF0000"/>
          <w:sz w:val="26"/>
          <w:szCs w:val="26"/>
        </w:rPr>
      </w:pPr>
      <w:r w:rsidRPr="00F526C9">
        <w:rPr>
          <w:rFonts w:ascii="Times New Roman" w:hAnsi="Times New Roman"/>
          <w:color w:val="FF0000"/>
          <w:sz w:val="26"/>
          <w:szCs w:val="26"/>
        </w:rPr>
        <w:t xml:space="preserve">BÀI TẬP TOÁN 8 </w:t>
      </w:r>
    </w:p>
    <w:p w:rsidR="00F526C9" w:rsidRPr="00F526C9" w:rsidRDefault="00F526C9" w:rsidP="00F526C9">
      <w:pPr>
        <w:rPr>
          <w:rFonts w:ascii="Times New Roman" w:hAnsi="Times New Roman" w:cs="Times New Roman"/>
          <w:w w:val="90"/>
          <w:sz w:val="26"/>
          <w:szCs w:val="26"/>
        </w:rPr>
      </w:pPr>
      <w:r w:rsidRPr="00F526C9">
        <w:rPr>
          <w:rFonts w:ascii="Times New Roman" w:hAnsi="Times New Roman" w:cs="Times New Roman"/>
          <w:b/>
          <w:bCs/>
          <w:w w:val="90"/>
          <w:sz w:val="26"/>
          <w:szCs w:val="26"/>
        </w:rPr>
        <w:t>Bài 1</w:t>
      </w:r>
      <w:r w:rsidRPr="00F526C9">
        <w:rPr>
          <w:rFonts w:ascii="Times New Roman" w:hAnsi="Times New Roman" w:cs="Times New Roman"/>
          <w:w w:val="90"/>
          <w:sz w:val="26"/>
          <w:szCs w:val="26"/>
        </w:rPr>
        <w:t xml:space="preserve">: </w:t>
      </w:r>
      <w:r w:rsidRPr="00F526C9">
        <w:rPr>
          <w:rFonts w:ascii="Times New Roman" w:hAnsi="Times New Roman" w:cs="Times New Roman"/>
          <w:b/>
          <w:bCs/>
          <w:w w:val="90"/>
          <w:sz w:val="26"/>
          <w:szCs w:val="26"/>
        </w:rPr>
        <w:t>Giải các phương trình sau:</w:t>
      </w:r>
    </w:p>
    <w:p w:rsidR="00F526C9" w:rsidRPr="00F526C9" w:rsidRDefault="00F526C9" w:rsidP="00F526C9">
      <w:pPr>
        <w:rPr>
          <w:rFonts w:ascii="Times New Roman" w:hAnsi="Times New Roman" w:cs="Times New Roman"/>
          <w:w w:val="90"/>
          <w:sz w:val="26"/>
          <w:szCs w:val="26"/>
          <w:lang w:val="pt-BR"/>
        </w:rPr>
      </w:pPr>
      <w:r w:rsidRPr="00F526C9">
        <w:rPr>
          <w:rFonts w:ascii="Times New Roman" w:hAnsi="Times New Roman" w:cs="Times New Roman"/>
          <w:w w:val="90"/>
          <w:sz w:val="26"/>
          <w:szCs w:val="26"/>
          <w:lang w:val="pt-BR"/>
        </w:rPr>
        <w:t xml:space="preserve">a/ (2x+1)(x-1) = 0      </w:t>
      </w:r>
      <w:r w:rsidRPr="00F526C9">
        <w:rPr>
          <w:rFonts w:ascii="Times New Roman" w:hAnsi="Times New Roman" w:cs="Times New Roman"/>
          <w:w w:val="90"/>
          <w:sz w:val="26"/>
          <w:szCs w:val="26"/>
          <w:lang w:val="pt-BR"/>
        </w:rPr>
        <w:tab/>
        <w:t>b/ (x +</w:t>
      </w:r>
      <w:r w:rsidRPr="00F526C9">
        <w:rPr>
          <w:rFonts w:ascii="Times New Roman" w:eastAsia="Times New Roman" w:hAnsi="Times New Roman" w:cs="Times New Roman"/>
          <w:w w:val="90"/>
          <w:position w:val="-24"/>
          <w:sz w:val="26"/>
          <w:szCs w:val="26"/>
          <w:lang w:val="vi-VN" w:eastAsia="vi-VN"/>
        </w:rPr>
        <w:object w:dxaOrig="240" w:dyaOrig="615">
          <v:shape id="_x0000_i1073" type="#_x0000_t75" style="width:12pt;height:30.75pt" o:ole="">
            <v:imagedata r:id="rId124" o:title=""/>
          </v:shape>
          <o:OLEObject Type="Embed" ProgID="Equation.DSMT4" ShapeID="_x0000_i1073" DrawAspect="Content" ObjectID="_1644817115" r:id="rId125"/>
        </w:object>
      </w:r>
      <w:r w:rsidRPr="00F526C9">
        <w:rPr>
          <w:rFonts w:ascii="Times New Roman" w:hAnsi="Times New Roman" w:cs="Times New Roman"/>
          <w:w w:val="90"/>
          <w:sz w:val="26"/>
          <w:szCs w:val="26"/>
          <w:lang w:val="pt-BR"/>
        </w:rPr>
        <w:t>)(x-</w:t>
      </w:r>
      <w:r w:rsidRPr="00F526C9">
        <w:rPr>
          <w:rFonts w:ascii="Times New Roman" w:eastAsia="Times New Roman" w:hAnsi="Times New Roman" w:cs="Times New Roman"/>
          <w:w w:val="90"/>
          <w:position w:val="-24"/>
          <w:sz w:val="26"/>
          <w:szCs w:val="26"/>
          <w:lang w:val="vi-VN" w:eastAsia="vi-VN"/>
        </w:rPr>
        <w:object w:dxaOrig="240" w:dyaOrig="615">
          <v:shape id="_x0000_i1074" type="#_x0000_t75" style="width:12pt;height:30.75pt" o:ole="">
            <v:imagedata r:id="rId126" o:title=""/>
          </v:shape>
          <o:OLEObject Type="Embed" ProgID="Equation.DSMT4" ShapeID="_x0000_i1074" DrawAspect="Content" ObjectID="_1644817116" r:id="rId127"/>
        </w:object>
      </w:r>
      <w:r w:rsidRPr="00F526C9">
        <w:rPr>
          <w:rFonts w:ascii="Times New Roman" w:hAnsi="Times New Roman" w:cs="Times New Roman"/>
          <w:w w:val="90"/>
          <w:sz w:val="26"/>
          <w:szCs w:val="26"/>
          <w:lang w:val="pt-BR"/>
        </w:rPr>
        <w:t xml:space="preserve">) = 0 </w:t>
      </w:r>
      <w:r w:rsidRPr="00F526C9">
        <w:rPr>
          <w:rFonts w:ascii="Times New Roman" w:hAnsi="Times New Roman" w:cs="Times New Roman"/>
          <w:w w:val="90"/>
          <w:sz w:val="26"/>
          <w:szCs w:val="26"/>
          <w:lang w:val="pt-BR"/>
        </w:rPr>
        <w:tab/>
        <w:t xml:space="preserve">c/ (3x-1)(2x-3)(x+5) = 0     </w:t>
      </w:r>
      <w:r w:rsidRPr="00F526C9">
        <w:rPr>
          <w:rFonts w:ascii="Times New Roman" w:hAnsi="Times New Roman" w:cs="Times New Roman"/>
          <w:w w:val="90"/>
          <w:sz w:val="26"/>
          <w:szCs w:val="26"/>
          <w:lang w:val="pt-BR"/>
        </w:rPr>
        <w:tab/>
        <w:t>d/ 3x-15 = 2x(x-5)</w:t>
      </w:r>
    </w:p>
    <w:p w:rsidR="00F526C9" w:rsidRPr="00F526C9" w:rsidRDefault="00F526C9" w:rsidP="00F526C9">
      <w:pPr>
        <w:rPr>
          <w:rFonts w:ascii="Times New Roman" w:hAnsi="Times New Roman" w:cs="Times New Roman"/>
          <w:w w:val="90"/>
          <w:sz w:val="26"/>
          <w:szCs w:val="26"/>
          <w:lang w:val="pt-BR"/>
        </w:rPr>
      </w:pPr>
      <w:r w:rsidRPr="00F526C9">
        <w:rPr>
          <w:rFonts w:ascii="Times New Roman" w:hAnsi="Times New Roman" w:cs="Times New Roman"/>
          <w:w w:val="90"/>
          <w:sz w:val="26"/>
          <w:szCs w:val="26"/>
          <w:lang w:val="pt-BR"/>
        </w:rPr>
        <w:t>e/ x</w:t>
      </w:r>
      <w:r w:rsidRPr="00F526C9">
        <w:rPr>
          <w:rFonts w:ascii="Times New Roman" w:hAnsi="Times New Roman" w:cs="Times New Roman"/>
          <w:w w:val="90"/>
          <w:sz w:val="26"/>
          <w:szCs w:val="26"/>
          <w:vertAlign w:val="superscript"/>
          <w:lang w:val="pt-BR"/>
        </w:rPr>
        <w:t>2</w:t>
      </w:r>
      <w:r w:rsidRPr="00F526C9">
        <w:rPr>
          <w:rFonts w:ascii="Times New Roman" w:hAnsi="Times New Roman" w:cs="Times New Roman"/>
          <w:w w:val="90"/>
          <w:sz w:val="26"/>
          <w:szCs w:val="26"/>
          <w:lang w:val="pt-BR"/>
        </w:rPr>
        <w:t xml:space="preserve"> – x = 0   </w:t>
      </w:r>
      <w:r w:rsidRPr="00F526C9">
        <w:rPr>
          <w:rFonts w:ascii="Times New Roman" w:hAnsi="Times New Roman" w:cs="Times New Roman"/>
          <w:w w:val="90"/>
          <w:sz w:val="26"/>
          <w:szCs w:val="26"/>
          <w:lang w:val="pt-BR"/>
        </w:rPr>
        <w:tab/>
      </w:r>
      <w:r w:rsidRPr="00F526C9">
        <w:rPr>
          <w:rFonts w:ascii="Times New Roman" w:hAnsi="Times New Roman" w:cs="Times New Roman"/>
          <w:w w:val="90"/>
          <w:sz w:val="26"/>
          <w:szCs w:val="26"/>
          <w:lang w:val="pt-BR"/>
        </w:rPr>
        <w:tab/>
        <w:t>f/ x</w:t>
      </w:r>
      <w:r w:rsidRPr="00F526C9">
        <w:rPr>
          <w:rFonts w:ascii="Times New Roman" w:hAnsi="Times New Roman" w:cs="Times New Roman"/>
          <w:w w:val="90"/>
          <w:sz w:val="26"/>
          <w:szCs w:val="26"/>
          <w:vertAlign w:val="superscript"/>
          <w:lang w:val="pt-BR"/>
        </w:rPr>
        <w:t>2</w:t>
      </w:r>
      <w:r w:rsidRPr="00F526C9">
        <w:rPr>
          <w:rFonts w:ascii="Times New Roman" w:hAnsi="Times New Roman" w:cs="Times New Roman"/>
          <w:w w:val="90"/>
          <w:sz w:val="26"/>
          <w:szCs w:val="26"/>
          <w:lang w:val="pt-BR"/>
        </w:rPr>
        <w:t xml:space="preserve"> – 2x = 0 </w:t>
      </w:r>
      <w:r w:rsidRPr="00F526C9">
        <w:rPr>
          <w:rFonts w:ascii="Times New Roman" w:hAnsi="Times New Roman" w:cs="Times New Roman"/>
          <w:w w:val="90"/>
          <w:sz w:val="26"/>
          <w:szCs w:val="26"/>
          <w:lang w:val="pt-BR"/>
        </w:rPr>
        <w:tab/>
      </w:r>
      <w:r w:rsidRPr="00F526C9">
        <w:rPr>
          <w:rFonts w:ascii="Times New Roman" w:hAnsi="Times New Roman" w:cs="Times New Roman"/>
          <w:w w:val="90"/>
          <w:sz w:val="26"/>
          <w:szCs w:val="26"/>
          <w:lang w:val="pt-BR"/>
        </w:rPr>
        <w:tab/>
        <w:t>g/ x</w:t>
      </w:r>
      <w:r w:rsidRPr="00F526C9">
        <w:rPr>
          <w:rFonts w:ascii="Times New Roman" w:hAnsi="Times New Roman" w:cs="Times New Roman"/>
          <w:w w:val="90"/>
          <w:sz w:val="26"/>
          <w:szCs w:val="26"/>
          <w:vertAlign w:val="superscript"/>
          <w:lang w:val="pt-BR"/>
        </w:rPr>
        <w:t>2</w:t>
      </w:r>
      <w:r w:rsidRPr="00F526C9">
        <w:rPr>
          <w:rFonts w:ascii="Times New Roman" w:hAnsi="Times New Roman" w:cs="Times New Roman"/>
          <w:w w:val="90"/>
          <w:sz w:val="26"/>
          <w:szCs w:val="26"/>
          <w:lang w:val="pt-BR"/>
        </w:rPr>
        <w:t xml:space="preserve"> – 3x = 0</w:t>
      </w:r>
      <w:r w:rsidRPr="00F526C9">
        <w:rPr>
          <w:rFonts w:ascii="Times New Roman" w:hAnsi="Times New Roman" w:cs="Times New Roman"/>
          <w:w w:val="90"/>
          <w:sz w:val="26"/>
          <w:szCs w:val="26"/>
          <w:lang w:val="pt-BR"/>
        </w:rPr>
        <w:tab/>
      </w:r>
      <w:r w:rsidRPr="00F526C9">
        <w:rPr>
          <w:rFonts w:ascii="Times New Roman" w:hAnsi="Times New Roman" w:cs="Times New Roman"/>
          <w:w w:val="90"/>
          <w:sz w:val="26"/>
          <w:szCs w:val="26"/>
          <w:lang w:val="pt-BR"/>
        </w:rPr>
        <w:tab/>
      </w:r>
      <w:r w:rsidRPr="00F526C9">
        <w:rPr>
          <w:rFonts w:ascii="Times New Roman" w:hAnsi="Times New Roman" w:cs="Times New Roman"/>
          <w:w w:val="90"/>
          <w:sz w:val="26"/>
          <w:szCs w:val="26"/>
          <w:lang w:val="pt-BR"/>
        </w:rPr>
        <w:tab/>
        <w:t>h/ (x+1)(x+2) =(2-x)(x+2)</w:t>
      </w:r>
    </w:p>
    <w:p w:rsidR="00F526C9" w:rsidRPr="00F526C9" w:rsidRDefault="00F526C9" w:rsidP="00F526C9">
      <w:pPr>
        <w:rPr>
          <w:rFonts w:ascii="Times New Roman" w:hAnsi="Times New Roman" w:cs="Times New Roman"/>
          <w:sz w:val="26"/>
          <w:szCs w:val="26"/>
          <w:lang w:val="vi-VN"/>
        </w:rPr>
      </w:pPr>
      <w:r w:rsidRPr="00F526C9">
        <w:rPr>
          <w:rFonts w:ascii="Times New Roman" w:hAnsi="Times New Roman" w:cs="Times New Roman"/>
          <w:b/>
          <w:sz w:val="26"/>
          <w:szCs w:val="26"/>
        </w:rPr>
        <w:t xml:space="preserve">Bài </w:t>
      </w:r>
      <w:r w:rsidRPr="00F526C9">
        <w:rPr>
          <w:rFonts w:ascii="Times New Roman" w:hAnsi="Times New Roman" w:cs="Times New Roman"/>
          <w:b/>
          <w:sz w:val="26"/>
          <w:szCs w:val="26"/>
          <w:lang w:val="pt-BR"/>
        </w:rPr>
        <w:t>2</w:t>
      </w:r>
      <w:r w:rsidRPr="00F526C9">
        <w:rPr>
          <w:rFonts w:ascii="Times New Roman" w:hAnsi="Times New Roman" w:cs="Times New Roman"/>
          <w:b/>
          <w:sz w:val="26"/>
          <w:szCs w:val="26"/>
        </w:rPr>
        <w:t>:</w:t>
      </w:r>
      <w:r w:rsidRPr="00F526C9">
        <w:rPr>
          <w:rFonts w:ascii="Times New Roman" w:hAnsi="Times New Roman" w:cs="Times New Roman"/>
          <w:sz w:val="26"/>
          <w:szCs w:val="26"/>
        </w:rPr>
        <w:t xml:space="preserve">  giải các phương trình sau:</w:t>
      </w:r>
    </w:p>
    <w:p w:rsidR="00F526C9" w:rsidRPr="00F526C9" w:rsidRDefault="00F526C9" w:rsidP="00F526C9">
      <w:pPr>
        <w:rPr>
          <w:rFonts w:ascii="Times New Roman" w:hAnsi="Times New Roman" w:cs="Times New Roman"/>
          <w:color w:val="0000FF"/>
          <w:sz w:val="26"/>
          <w:szCs w:val="26"/>
        </w:rPr>
      </w:pPr>
      <w:r w:rsidRPr="00F526C9">
        <w:rPr>
          <w:rFonts w:ascii="Times New Roman" w:hAnsi="Times New Roman" w:cs="Times New Roman"/>
          <w:sz w:val="26"/>
          <w:szCs w:val="26"/>
        </w:rPr>
        <w:t>a) 3 – 4x (25 – 2x) = 8x</w:t>
      </w:r>
      <w:r w:rsidRPr="00F526C9">
        <w:rPr>
          <w:rFonts w:ascii="Times New Roman" w:hAnsi="Times New Roman" w:cs="Times New Roman"/>
          <w:sz w:val="26"/>
          <w:szCs w:val="26"/>
          <w:vertAlign w:val="superscript"/>
        </w:rPr>
        <w:t>2</w:t>
      </w:r>
      <w:r w:rsidRPr="00F526C9">
        <w:rPr>
          <w:rFonts w:ascii="Times New Roman" w:hAnsi="Times New Roman" w:cs="Times New Roman"/>
          <w:sz w:val="26"/>
          <w:szCs w:val="26"/>
        </w:rPr>
        <w:t xml:space="preserve"> + x – 300</w:t>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color w:val="0000FF"/>
          <w:sz w:val="26"/>
          <w:szCs w:val="26"/>
          <w:lang w:val="pt-BR"/>
        </w:rPr>
        <w:t>b</w:t>
      </w:r>
      <w:r w:rsidRPr="00F526C9">
        <w:rPr>
          <w:rFonts w:ascii="Times New Roman" w:hAnsi="Times New Roman" w:cs="Times New Roman"/>
          <w:color w:val="0000FF"/>
          <w:sz w:val="26"/>
          <w:szCs w:val="26"/>
        </w:rPr>
        <w:t xml:space="preserve">) ( 3x – 5 ) ( 4x + 2 ) = 0 </w:t>
      </w:r>
    </w:p>
    <w:p w:rsidR="00F526C9" w:rsidRPr="00F526C9" w:rsidRDefault="00F526C9" w:rsidP="00F526C9">
      <w:pPr>
        <w:rPr>
          <w:rFonts w:ascii="Times New Roman" w:hAnsi="Times New Roman" w:cs="Times New Roman"/>
          <w:color w:val="0000FF"/>
          <w:sz w:val="26"/>
          <w:szCs w:val="26"/>
        </w:rPr>
      </w:pPr>
      <w:r w:rsidRPr="00F526C9">
        <w:rPr>
          <w:rFonts w:ascii="Times New Roman" w:hAnsi="Times New Roman" w:cs="Times New Roman"/>
          <w:sz w:val="26"/>
          <w:szCs w:val="26"/>
          <w:lang w:val="pt-BR"/>
        </w:rPr>
        <w:t>c</w:t>
      </w:r>
      <w:r w:rsidRPr="00F526C9">
        <w:rPr>
          <w:rFonts w:ascii="Times New Roman" w:hAnsi="Times New Roman" w:cs="Times New Roman"/>
          <w:sz w:val="26"/>
          <w:szCs w:val="26"/>
        </w:rPr>
        <w:t>) 2x( x-3 ) + 5( x - 3 ) = 0</w:t>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color w:val="800000"/>
          <w:sz w:val="26"/>
          <w:szCs w:val="26"/>
        </w:rPr>
        <w:t>d)</w:t>
      </w:r>
      <w:r w:rsidRPr="00F526C9">
        <w:rPr>
          <w:rFonts w:ascii="Times New Roman" w:hAnsi="Times New Roman" w:cs="Times New Roman"/>
          <w:color w:val="0000FF"/>
          <w:sz w:val="26"/>
          <w:szCs w:val="26"/>
        </w:rPr>
        <w:t xml:space="preserve"> (x +2)(3 – 4x) = x</w:t>
      </w:r>
      <w:r w:rsidRPr="00F526C9">
        <w:rPr>
          <w:rFonts w:ascii="Times New Roman" w:hAnsi="Times New Roman" w:cs="Times New Roman"/>
          <w:color w:val="0000FF"/>
          <w:sz w:val="26"/>
          <w:szCs w:val="26"/>
          <w:vertAlign w:val="superscript"/>
        </w:rPr>
        <w:t>2</w:t>
      </w:r>
      <w:r w:rsidRPr="00F526C9">
        <w:rPr>
          <w:rFonts w:ascii="Times New Roman" w:hAnsi="Times New Roman" w:cs="Times New Roman"/>
          <w:color w:val="0000FF"/>
          <w:sz w:val="26"/>
          <w:szCs w:val="26"/>
        </w:rPr>
        <w:t xml:space="preserve"> + 4x + 4</w:t>
      </w:r>
      <w:r w:rsidRPr="00F526C9">
        <w:rPr>
          <w:rFonts w:ascii="Times New Roman" w:hAnsi="Times New Roman" w:cs="Times New Roman"/>
          <w:color w:val="0000FF"/>
          <w:sz w:val="26"/>
          <w:szCs w:val="26"/>
        </w:rPr>
        <w:tab/>
      </w:r>
    </w:p>
    <w:p w:rsidR="00F526C9" w:rsidRPr="00F526C9" w:rsidRDefault="00F526C9" w:rsidP="00F526C9">
      <w:pPr>
        <w:rPr>
          <w:rFonts w:ascii="Times New Roman" w:hAnsi="Times New Roman" w:cs="Times New Roman"/>
          <w:sz w:val="26"/>
          <w:szCs w:val="26"/>
          <w:lang w:val="pl-PL"/>
        </w:rPr>
      </w:pPr>
      <w:r w:rsidRPr="00F526C9">
        <w:rPr>
          <w:rFonts w:ascii="Times New Roman" w:hAnsi="Times New Roman" w:cs="Times New Roman"/>
          <w:b/>
          <w:sz w:val="26"/>
          <w:szCs w:val="26"/>
          <w:lang w:val="pl-PL"/>
        </w:rPr>
        <w:t>Bài 3:</w:t>
      </w:r>
      <w:r w:rsidRPr="00F526C9">
        <w:rPr>
          <w:rFonts w:ascii="Times New Roman" w:hAnsi="Times New Roman" w:cs="Times New Roman"/>
          <w:sz w:val="26"/>
          <w:szCs w:val="26"/>
          <w:lang w:val="pl-PL"/>
        </w:rPr>
        <w:t xml:space="preserve"> Giải các phương trình:</w:t>
      </w:r>
    </w:p>
    <w:p w:rsidR="00F526C9" w:rsidRPr="00F526C9" w:rsidRDefault="00F526C9" w:rsidP="00F526C9">
      <w:pPr>
        <w:rPr>
          <w:rFonts w:ascii="Times New Roman" w:hAnsi="Times New Roman" w:cs="Times New Roman"/>
          <w:sz w:val="26"/>
          <w:szCs w:val="26"/>
          <w:lang w:val="vi-VN"/>
        </w:rPr>
      </w:pPr>
      <w:r w:rsidRPr="00F526C9">
        <w:rPr>
          <w:rFonts w:ascii="Times New Roman" w:hAnsi="Times New Roman" w:cs="Times New Roman"/>
          <w:sz w:val="26"/>
          <w:szCs w:val="26"/>
        </w:rPr>
        <w:t xml:space="preserve">a) 5x + 2(x – 1) = 4x + 7.  </w:t>
      </w:r>
    </w:p>
    <w:p w:rsidR="00F526C9" w:rsidRPr="00F526C9" w:rsidRDefault="00F526C9" w:rsidP="00F526C9">
      <w:pPr>
        <w:rPr>
          <w:rFonts w:ascii="Times New Roman" w:hAnsi="Times New Roman" w:cs="Times New Roman"/>
          <w:sz w:val="26"/>
          <w:szCs w:val="26"/>
          <w:lang w:val="pt-BR"/>
        </w:rPr>
      </w:pPr>
      <w:r w:rsidRPr="00F526C9">
        <w:rPr>
          <w:rFonts w:ascii="Times New Roman" w:hAnsi="Times New Roman" w:cs="Times New Roman"/>
          <w:sz w:val="26"/>
          <w:szCs w:val="26"/>
        </w:rPr>
        <w:t>b</w:t>
      </w:r>
      <w:r w:rsidRPr="00F526C9">
        <w:rPr>
          <w:rFonts w:ascii="Times New Roman" w:hAnsi="Times New Roman" w:cs="Times New Roman"/>
          <w:sz w:val="26"/>
          <w:szCs w:val="26"/>
          <w:lang w:val="pt-BR"/>
        </w:rPr>
        <w:t>) 10x</w:t>
      </w:r>
      <w:r w:rsidRPr="00F526C9">
        <w:rPr>
          <w:rFonts w:ascii="Times New Roman" w:hAnsi="Times New Roman" w:cs="Times New Roman"/>
          <w:sz w:val="26"/>
          <w:szCs w:val="26"/>
          <w:vertAlign w:val="superscript"/>
          <w:lang w:val="pt-BR"/>
        </w:rPr>
        <w:t>2</w:t>
      </w:r>
      <w:r w:rsidRPr="00F526C9">
        <w:rPr>
          <w:rFonts w:ascii="Times New Roman" w:hAnsi="Times New Roman" w:cs="Times New Roman"/>
          <w:sz w:val="26"/>
          <w:szCs w:val="26"/>
          <w:lang w:val="pt-BR"/>
        </w:rPr>
        <w:t xml:space="preserve"> - 5x(2x + 3) = 15</w:t>
      </w:r>
    </w:p>
    <w:p w:rsidR="00F526C9" w:rsidRPr="00F526C9" w:rsidRDefault="00F526C9" w:rsidP="00F526C9">
      <w:pPr>
        <w:rPr>
          <w:rFonts w:ascii="Times New Roman" w:hAnsi="Times New Roman" w:cs="Times New Roman"/>
          <w:sz w:val="26"/>
          <w:szCs w:val="26"/>
          <w:lang w:val="pt-BR"/>
        </w:rPr>
      </w:pPr>
      <w:r w:rsidRPr="00F526C9">
        <w:rPr>
          <w:rFonts w:ascii="Times New Roman" w:hAnsi="Times New Roman" w:cs="Times New Roman"/>
          <w:sz w:val="26"/>
          <w:szCs w:val="26"/>
          <w:lang w:val="pt-BR"/>
        </w:rPr>
        <w:t>c) (2x -1)</w:t>
      </w:r>
      <w:r w:rsidRPr="00F526C9">
        <w:rPr>
          <w:rFonts w:ascii="Times New Roman" w:hAnsi="Times New Roman" w:cs="Times New Roman"/>
          <w:sz w:val="26"/>
          <w:szCs w:val="26"/>
          <w:vertAlign w:val="superscript"/>
          <w:lang w:val="pt-BR"/>
        </w:rPr>
        <w:t>2</w:t>
      </w:r>
      <w:r w:rsidRPr="00F526C9">
        <w:rPr>
          <w:rFonts w:ascii="Times New Roman" w:hAnsi="Times New Roman" w:cs="Times New Roman"/>
          <w:sz w:val="26"/>
          <w:szCs w:val="26"/>
          <w:lang w:val="pt-BR"/>
        </w:rPr>
        <w:t xml:space="preserve"> – (2x +1)</w:t>
      </w:r>
      <w:r w:rsidRPr="00F526C9">
        <w:rPr>
          <w:rFonts w:ascii="Times New Roman" w:hAnsi="Times New Roman" w:cs="Times New Roman"/>
          <w:sz w:val="26"/>
          <w:szCs w:val="26"/>
          <w:vertAlign w:val="superscript"/>
          <w:lang w:val="pt-BR"/>
        </w:rPr>
        <w:t>2</w:t>
      </w:r>
      <w:r w:rsidRPr="00F526C9">
        <w:rPr>
          <w:rFonts w:ascii="Times New Roman" w:hAnsi="Times New Roman" w:cs="Times New Roman"/>
          <w:sz w:val="26"/>
          <w:szCs w:val="26"/>
          <w:lang w:val="pt-BR"/>
        </w:rPr>
        <w:t xml:space="preserve"> = 4(x – 3) </w:t>
      </w:r>
    </w:p>
    <w:p w:rsidR="00F526C9" w:rsidRPr="00F526C9" w:rsidRDefault="00F526C9" w:rsidP="00F526C9">
      <w:pPr>
        <w:rPr>
          <w:rFonts w:ascii="Times New Roman" w:hAnsi="Times New Roman" w:cs="Times New Roman"/>
          <w:sz w:val="26"/>
          <w:szCs w:val="26"/>
          <w:lang w:val="pt-BR"/>
        </w:rPr>
      </w:pPr>
      <w:r w:rsidRPr="00F526C9">
        <w:rPr>
          <w:rFonts w:ascii="Times New Roman" w:hAnsi="Times New Roman" w:cs="Times New Roman"/>
          <w:sz w:val="26"/>
          <w:szCs w:val="26"/>
          <w:lang w:val="pt-BR"/>
        </w:rPr>
        <w:t xml:space="preserve">d) </w:t>
      </w:r>
      <w:r w:rsidRPr="00F526C9">
        <w:rPr>
          <w:rFonts w:ascii="Times New Roman" w:hAnsi="Times New Roman" w:cs="Times New Roman"/>
          <w:sz w:val="26"/>
          <w:szCs w:val="26"/>
          <w:lang w:val="pl-PL"/>
        </w:rPr>
        <w:t xml:space="preserve">f) </w:t>
      </w:r>
      <w:r w:rsidRPr="00F526C9">
        <w:rPr>
          <w:rFonts w:ascii="Times New Roman" w:eastAsia="Times New Roman" w:hAnsi="Times New Roman" w:cs="Times New Roman"/>
          <w:position w:val="-14"/>
          <w:sz w:val="26"/>
          <w:szCs w:val="26"/>
          <w:lang w:val="pl-PL" w:eastAsia="vi-VN"/>
        </w:rPr>
        <w:object w:dxaOrig="3540" w:dyaOrig="525">
          <v:shape id="_x0000_i1075" type="#_x0000_t75" style="width:177pt;height:26.25pt" o:ole="">
            <v:imagedata r:id="rId128" o:title=""/>
          </v:shape>
          <o:OLEObject Type="Embed" ProgID="Equation.DSMT4" ShapeID="_x0000_i1075" DrawAspect="Content" ObjectID="_1644817117" r:id="rId129"/>
        </w:object>
      </w:r>
    </w:p>
    <w:p w:rsidR="00F526C9" w:rsidRPr="00F526C9" w:rsidRDefault="00F526C9" w:rsidP="00F526C9">
      <w:pPr>
        <w:rPr>
          <w:rFonts w:ascii="Times New Roman" w:hAnsi="Times New Roman" w:cs="Times New Roman"/>
          <w:sz w:val="26"/>
          <w:szCs w:val="26"/>
          <w:lang w:val="pt-BR"/>
        </w:rPr>
      </w:pPr>
      <w:r w:rsidRPr="00F526C9">
        <w:rPr>
          <w:rFonts w:ascii="Times New Roman" w:hAnsi="Times New Roman" w:cs="Times New Roman"/>
          <w:sz w:val="26"/>
          <w:szCs w:val="26"/>
          <w:lang w:val="pt-BR"/>
        </w:rPr>
        <w:lastRenderedPageBreak/>
        <w:t xml:space="preserve">e) </w:t>
      </w:r>
      <w:r w:rsidRPr="00F526C9">
        <w:rPr>
          <w:rFonts w:ascii="Times New Roman" w:eastAsia="Times New Roman" w:hAnsi="Times New Roman" w:cs="Times New Roman"/>
          <w:position w:val="-24"/>
          <w:sz w:val="26"/>
          <w:szCs w:val="26"/>
          <w:lang w:val="vi-VN" w:eastAsia="vi-VN"/>
        </w:rPr>
        <w:object w:dxaOrig="1845" w:dyaOrig="660">
          <v:shape id="_x0000_i1076" type="#_x0000_t75" style="width:92.25pt;height:33pt" o:ole="">
            <v:imagedata r:id="rId130" o:title=""/>
          </v:shape>
          <o:OLEObject Type="Embed" ProgID="Equation.DSMT4" ShapeID="_x0000_i1076" DrawAspect="Content" ObjectID="_1644817118" r:id="rId131"/>
        </w:object>
      </w:r>
      <w:r w:rsidRPr="00F526C9">
        <w:rPr>
          <w:rFonts w:ascii="Times New Roman" w:hAnsi="Times New Roman" w:cs="Times New Roman"/>
          <w:sz w:val="26"/>
          <w:szCs w:val="26"/>
          <w:lang w:val="pt-BR"/>
        </w:rPr>
        <w:t xml:space="preserve">  f) </w:t>
      </w:r>
      <w:r w:rsidRPr="00F526C9">
        <w:rPr>
          <w:rFonts w:ascii="Times New Roman" w:eastAsia="Times New Roman" w:hAnsi="Times New Roman" w:cs="Times New Roman"/>
          <w:position w:val="-24"/>
          <w:sz w:val="26"/>
          <w:szCs w:val="26"/>
          <w:lang w:val="vi-VN" w:eastAsia="vi-VN"/>
        </w:rPr>
        <w:object w:dxaOrig="2340" w:dyaOrig="615">
          <v:shape id="_x0000_i1077" type="#_x0000_t75" style="width:117pt;height:30.75pt" o:ole="">
            <v:imagedata r:id="rId132" o:title=""/>
          </v:shape>
          <o:OLEObject Type="Embed" ProgID="Equation.DSMT4" ShapeID="_x0000_i1077" DrawAspect="Content" ObjectID="_1644817119" r:id="rId133"/>
        </w:object>
      </w:r>
    </w:p>
    <w:p w:rsidR="00F526C9" w:rsidRPr="00F526C9" w:rsidRDefault="00F526C9" w:rsidP="00F526C9">
      <w:pPr>
        <w:rPr>
          <w:rFonts w:ascii="Times New Roman" w:hAnsi="Times New Roman" w:cs="Times New Roman"/>
          <w:sz w:val="26"/>
          <w:szCs w:val="26"/>
          <w:lang w:val="pl-PL"/>
        </w:rPr>
      </w:pPr>
      <w:r w:rsidRPr="00F526C9">
        <w:rPr>
          <w:rFonts w:ascii="Times New Roman" w:hAnsi="Times New Roman" w:cs="Times New Roman"/>
          <w:sz w:val="26"/>
          <w:szCs w:val="26"/>
          <w:lang w:val="pl-PL"/>
        </w:rPr>
        <w:t xml:space="preserve">g) </w:t>
      </w:r>
      <w:r w:rsidRPr="00F526C9">
        <w:rPr>
          <w:rFonts w:ascii="Times New Roman" w:eastAsia="Times New Roman" w:hAnsi="Times New Roman" w:cs="Times New Roman"/>
          <w:position w:val="-26"/>
          <w:sz w:val="26"/>
          <w:szCs w:val="26"/>
          <w:lang w:val="pl-PL" w:eastAsia="vi-VN"/>
        </w:rPr>
        <w:object w:dxaOrig="2295" w:dyaOrig="705">
          <v:shape id="_x0000_i1078" type="#_x0000_t75" style="width:114.75pt;height:35.25pt" o:ole="">
            <v:imagedata r:id="rId134" o:title=""/>
          </v:shape>
          <o:OLEObject Type="Embed" ProgID="Equation.DSMT4" ShapeID="_x0000_i1078" DrawAspect="Content" ObjectID="_1644817120" r:id="rId135"/>
        </w:object>
      </w:r>
      <w:r w:rsidRPr="00F526C9">
        <w:rPr>
          <w:rFonts w:ascii="Times New Roman" w:hAnsi="Times New Roman" w:cs="Times New Roman"/>
          <w:sz w:val="26"/>
          <w:szCs w:val="26"/>
          <w:lang w:val="pl-PL"/>
        </w:rPr>
        <w:t xml:space="preserve"> </w:t>
      </w:r>
    </w:p>
    <w:p w:rsidR="00F526C9" w:rsidRPr="00F526C9" w:rsidRDefault="00F526C9" w:rsidP="00F526C9">
      <w:pPr>
        <w:rPr>
          <w:rFonts w:ascii="Times New Roman" w:hAnsi="Times New Roman" w:cs="Times New Roman"/>
          <w:sz w:val="26"/>
          <w:szCs w:val="26"/>
          <w:lang w:val="pl-PL"/>
        </w:rPr>
      </w:pPr>
      <w:r w:rsidRPr="00F526C9">
        <w:rPr>
          <w:rFonts w:ascii="Times New Roman" w:hAnsi="Times New Roman" w:cs="Times New Roman"/>
          <w:sz w:val="26"/>
          <w:szCs w:val="26"/>
          <w:lang w:val="pl-PL"/>
        </w:rPr>
        <w:t xml:space="preserve">h) </w:t>
      </w:r>
      <w:r w:rsidRPr="00F526C9">
        <w:rPr>
          <w:rFonts w:ascii="Times New Roman" w:eastAsia="Times New Roman" w:hAnsi="Times New Roman" w:cs="Times New Roman"/>
          <w:position w:val="-24"/>
          <w:sz w:val="26"/>
          <w:szCs w:val="26"/>
          <w:lang w:val="pl-PL" w:eastAsia="vi-VN"/>
        </w:rPr>
        <w:object w:dxaOrig="2685" w:dyaOrig="615">
          <v:shape id="_x0000_i1079" type="#_x0000_t75" style="width:134.25pt;height:30.75pt" o:ole="">
            <v:imagedata r:id="rId136" o:title=""/>
          </v:shape>
          <o:OLEObject Type="Embed" ProgID="Equation.DSMT4" ShapeID="_x0000_i1079" DrawAspect="Content" ObjectID="_1644817121" r:id="rId137"/>
        </w:object>
      </w:r>
    </w:p>
    <w:p w:rsidR="00F526C9" w:rsidRPr="00F526C9" w:rsidRDefault="00F526C9" w:rsidP="00F526C9">
      <w:pPr>
        <w:rPr>
          <w:rFonts w:ascii="Times New Roman" w:hAnsi="Times New Roman" w:cs="Times New Roman"/>
          <w:sz w:val="26"/>
          <w:szCs w:val="26"/>
          <w:lang w:val="pt-BR"/>
        </w:rPr>
      </w:pPr>
      <w:r w:rsidRPr="00F526C9">
        <w:rPr>
          <w:rFonts w:ascii="Times New Roman" w:hAnsi="Times New Roman" w:cs="Times New Roman"/>
          <w:sz w:val="26"/>
          <w:szCs w:val="26"/>
          <w:lang w:val="pl-PL"/>
        </w:rPr>
        <w:t xml:space="preserve">i) </w:t>
      </w:r>
      <w:r w:rsidRPr="00F526C9">
        <w:rPr>
          <w:rFonts w:ascii="Times New Roman" w:eastAsia="Times New Roman" w:hAnsi="Times New Roman" w:cs="Times New Roman"/>
          <w:position w:val="-24"/>
          <w:sz w:val="26"/>
          <w:szCs w:val="26"/>
          <w:lang w:val="pl-PL" w:eastAsia="vi-VN"/>
        </w:rPr>
        <w:object w:dxaOrig="3855" w:dyaOrig="615">
          <v:shape id="_x0000_i1080" type="#_x0000_t75" style="width:192.75pt;height:30.75pt" o:ole="">
            <v:imagedata r:id="rId138" o:title=""/>
          </v:shape>
          <o:OLEObject Type="Embed" ProgID="Equation.DSMT4" ShapeID="_x0000_i1080" DrawAspect="Content" ObjectID="_1644817122" r:id="rId139"/>
        </w:object>
      </w:r>
    </w:p>
    <w:p w:rsidR="00F526C9" w:rsidRPr="00F526C9" w:rsidRDefault="00F526C9" w:rsidP="00F526C9">
      <w:pPr>
        <w:rPr>
          <w:rFonts w:ascii="Times New Roman" w:hAnsi="Times New Roman" w:cs="Times New Roman"/>
          <w:sz w:val="26"/>
          <w:szCs w:val="26"/>
          <w:lang w:val="pt-BR"/>
        </w:rPr>
      </w:pPr>
      <w:r w:rsidRPr="00F526C9">
        <w:rPr>
          <w:rFonts w:ascii="Times New Roman" w:hAnsi="Times New Roman" w:cs="Times New Roman"/>
          <w:sz w:val="26"/>
          <w:szCs w:val="26"/>
          <w:lang w:val="pt-BR"/>
        </w:rPr>
        <w:t xml:space="preserve">k) </w:t>
      </w:r>
      <w:r w:rsidRPr="00F526C9">
        <w:rPr>
          <w:rFonts w:ascii="Times New Roman" w:hAnsi="Times New Roman" w:cs="Times New Roman"/>
          <w:sz w:val="26"/>
          <w:szCs w:val="26"/>
        </w:rPr>
        <w:fldChar w:fldCharType="begin"/>
      </w:r>
      <w:r w:rsidRPr="00F526C9">
        <w:rPr>
          <w:rFonts w:ascii="Times New Roman" w:hAnsi="Times New Roman" w:cs="Times New Roman"/>
          <w:sz w:val="26"/>
          <w:szCs w:val="26"/>
          <w:lang w:val="pt-BR"/>
        </w:rPr>
        <w:instrText>eq \s\don1(\f(x-90,10))</w:instrText>
      </w:r>
      <w:r w:rsidRPr="00F526C9">
        <w:rPr>
          <w:rFonts w:ascii="Times New Roman" w:hAnsi="Times New Roman" w:cs="Times New Roman"/>
          <w:sz w:val="26"/>
          <w:szCs w:val="26"/>
        </w:rPr>
        <w:fldChar w:fldCharType="end"/>
      </w:r>
      <w:r w:rsidRPr="00F526C9">
        <w:rPr>
          <w:rFonts w:ascii="Times New Roman" w:hAnsi="Times New Roman" w:cs="Times New Roman"/>
          <w:sz w:val="26"/>
          <w:szCs w:val="26"/>
          <w:lang w:val="pt-BR"/>
        </w:rPr>
        <w:t xml:space="preserve">  +  </w:t>
      </w:r>
      <w:r w:rsidRPr="00F526C9">
        <w:rPr>
          <w:rFonts w:ascii="Times New Roman" w:hAnsi="Times New Roman" w:cs="Times New Roman"/>
          <w:sz w:val="26"/>
          <w:szCs w:val="26"/>
        </w:rPr>
        <w:fldChar w:fldCharType="begin"/>
      </w:r>
      <w:r w:rsidRPr="00F526C9">
        <w:rPr>
          <w:rFonts w:ascii="Times New Roman" w:hAnsi="Times New Roman" w:cs="Times New Roman"/>
          <w:sz w:val="26"/>
          <w:szCs w:val="26"/>
          <w:lang w:val="pt-BR"/>
        </w:rPr>
        <w:instrText>eq \s\don1(\f(x-76,12))</w:instrText>
      </w:r>
      <w:r w:rsidRPr="00F526C9">
        <w:rPr>
          <w:rFonts w:ascii="Times New Roman" w:hAnsi="Times New Roman" w:cs="Times New Roman"/>
          <w:sz w:val="26"/>
          <w:szCs w:val="26"/>
        </w:rPr>
        <w:fldChar w:fldCharType="end"/>
      </w:r>
      <w:r w:rsidRPr="00F526C9">
        <w:rPr>
          <w:rFonts w:ascii="Times New Roman" w:hAnsi="Times New Roman" w:cs="Times New Roman"/>
          <w:sz w:val="26"/>
          <w:szCs w:val="26"/>
          <w:lang w:val="pt-BR"/>
        </w:rPr>
        <w:t xml:space="preserve">  +  </w:t>
      </w:r>
      <w:r w:rsidRPr="00F526C9">
        <w:rPr>
          <w:rFonts w:ascii="Times New Roman" w:hAnsi="Times New Roman" w:cs="Times New Roman"/>
          <w:sz w:val="26"/>
          <w:szCs w:val="26"/>
        </w:rPr>
        <w:fldChar w:fldCharType="begin"/>
      </w:r>
      <w:r w:rsidRPr="00F526C9">
        <w:rPr>
          <w:rFonts w:ascii="Times New Roman" w:hAnsi="Times New Roman" w:cs="Times New Roman"/>
          <w:sz w:val="26"/>
          <w:szCs w:val="26"/>
          <w:lang w:val="pt-BR"/>
        </w:rPr>
        <w:instrText>eq \s\don1(\f(x-58,14))</w:instrText>
      </w:r>
      <w:r w:rsidRPr="00F526C9">
        <w:rPr>
          <w:rFonts w:ascii="Times New Roman" w:hAnsi="Times New Roman" w:cs="Times New Roman"/>
          <w:sz w:val="26"/>
          <w:szCs w:val="26"/>
        </w:rPr>
        <w:fldChar w:fldCharType="end"/>
      </w:r>
      <w:r w:rsidRPr="00F526C9">
        <w:rPr>
          <w:rFonts w:ascii="Times New Roman" w:hAnsi="Times New Roman" w:cs="Times New Roman"/>
          <w:sz w:val="26"/>
          <w:szCs w:val="26"/>
          <w:lang w:val="pt-BR"/>
        </w:rPr>
        <w:t xml:space="preserve">  +  </w:t>
      </w:r>
      <w:r w:rsidRPr="00F526C9">
        <w:rPr>
          <w:rFonts w:ascii="Times New Roman" w:hAnsi="Times New Roman" w:cs="Times New Roman"/>
          <w:sz w:val="26"/>
          <w:szCs w:val="26"/>
        </w:rPr>
        <w:fldChar w:fldCharType="begin"/>
      </w:r>
      <w:r w:rsidRPr="00F526C9">
        <w:rPr>
          <w:rFonts w:ascii="Times New Roman" w:hAnsi="Times New Roman" w:cs="Times New Roman"/>
          <w:sz w:val="26"/>
          <w:szCs w:val="26"/>
          <w:lang w:val="pt-BR"/>
        </w:rPr>
        <w:instrText>eq \s\don1(\f(x-36,16))</w:instrText>
      </w:r>
      <w:r w:rsidRPr="00F526C9">
        <w:rPr>
          <w:rFonts w:ascii="Times New Roman" w:hAnsi="Times New Roman" w:cs="Times New Roman"/>
          <w:sz w:val="26"/>
          <w:szCs w:val="26"/>
        </w:rPr>
        <w:fldChar w:fldCharType="end"/>
      </w:r>
      <w:r w:rsidRPr="00F526C9">
        <w:rPr>
          <w:rFonts w:ascii="Times New Roman" w:hAnsi="Times New Roman" w:cs="Times New Roman"/>
          <w:sz w:val="26"/>
          <w:szCs w:val="26"/>
          <w:lang w:val="pt-BR"/>
        </w:rPr>
        <w:t xml:space="preserve">  + </w:t>
      </w:r>
      <w:r w:rsidRPr="00F526C9">
        <w:rPr>
          <w:rFonts w:ascii="Times New Roman" w:eastAsia="Times New Roman" w:hAnsi="Times New Roman" w:cs="Times New Roman"/>
          <w:position w:val="-24"/>
          <w:sz w:val="26"/>
          <w:szCs w:val="26"/>
          <w:lang w:val="vi-VN" w:eastAsia="vi-VN"/>
        </w:rPr>
        <w:object w:dxaOrig="615" w:dyaOrig="660">
          <v:shape id="_x0000_i1081" type="#_x0000_t75" style="width:30.75pt;height:33pt" o:ole="">
            <v:imagedata r:id="rId140" o:title=""/>
          </v:shape>
          <o:OLEObject Type="Embed" ProgID="Equation.DSMT4" ShapeID="_x0000_i1081" DrawAspect="Content" ObjectID="_1644817123" r:id="rId141"/>
        </w:object>
      </w:r>
      <w:r w:rsidRPr="00F526C9">
        <w:rPr>
          <w:rFonts w:ascii="Times New Roman" w:hAnsi="Times New Roman" w:cs="Times New Roman"/>
          <w:sz w:val="26"/>
          <w:szCs w:val="26"/>
          <w:lang w:val="pt-BR"/>
        </w:rPr>
        <w:t xml:space="preserve"> = 15</w:t>
      </w:r>
    </w:p>
    <w:p w:rsidR="00F526C9" w:rsidRPr="00F526C9" w:rsidRDefault="00F526C9" w:rsidP="00F526C9">
      <w:pPr>
        <w:rPr>
          <w:rFonts w:ascii="Times New Roman" w:hAnsi="Times New Roman" w:cs="Times New Roman"/>
          <w:sz w:val="26"/>
          <w:szCs w:val="26"/>
          <w:lang w:val="pt-BR"/>
        </w:rPr>
      </w:pPr>
      <w:r w:rsidRPr="00F526C9">
        <w:rPr>
          <w:rFonts w:ascii="Times New Roman" w:hAnsi="Times New Roman" w:cs="Times New Roman"/>
          <w:b/>
          <w:sz w:val="26"/>
          <w:szCs w:val="26"/>
          <w:lang w:val="pt-BR"/>
        </w:rPr>
        <w:t>Bài 4:</w:t>
      </w:r>
      <w:r w:rsidRPr="00F526C9">
        <w:rPr>
          <w:rFonts w:ascii="Times New Roman" w:hAnsi="Times New Roman" w:cs="Times New Roman"/>
          <w:sz w:val="26"/>
          <w:szCs w:val="26"/>
          <w:lang w:val="pt-BR"/>
        </w:rPr>
        <w:t xml:space="preserve"> Giải các phương trình:</w:t>
      </w:r>
    </w:p>
    <w:p w:rsidR="00F526C9" w:rsidRPr="00F526C9" w:rsidRDefault="00F526C9" w:rsidP="00F526C9">
      <w:pPr>
        <w:rPr>
          <w:rFonts w:ascii="Times New Roman" w:hAnsi="Times New Roman" w:cs="Times New Roman"/>
          <w:sz w:val="26"/>
          <w:szCs w:val="26"/>
          <w:lang w:val="pt-BR"/>
        </w:rPr>
      </w:pPr>
      <w:r w:rsidRPr="00F526C9">
        <w:rPr>
          <w:rFonts w:ascii="Times New Roman" w:hAnsi="Times New Roman" w:cs="Times New Roman"/>
          <w:sz w:val="26"/>
          <w:szCs w:val="26"/>
          <w:lang w:val="pl-PL"/>
        </w:rPr>
        <w:t xml:space="preserve">a) (x - 1)(x </w:t>
      </w:r>
      <w:r w:rsidRPr="00F526C9">
        <w:rPr>
          <w:rFonts w:ascii="Times New Roman" w:hAnsi="Times New Roman" w:cs="Times New Roman"/>
          <w:sz w:val="26"/>
          <w:szCs w:val="26"/>
          <w:vertAlign w:val="superscript"/>
          <w:lang w:val="pl-PL"/>
        </w:rPr>
        <w:t>2</w:t>
      </w:r>
      <w:r w:rsidRPr="00F526C9">
        <w:rPr>
          <w:rFonts w:ascii="Times New Roman" w:hAnsi="Times New Roman" w:cs="Times New Roman"/>
          <w:sz w:val="26"/>
          <w:szCs w:val="26"/>
          <w:lang w:val="pl-PL"/>
        </w:rPr>
        <w:t xml:space="preserve">- 2)  = 0 </w:t>
      </w:r>
      <w:r w:rsidRPr="00F526C9">
        <w:rPr>
          <w:rFonts w:ascii="Times New Roman" w:hAnsi="Times New Roman" w:cs="Times New Roman"/>
          <w:sz w:val="26"/>
          <w:szCs w:val="26"/>
          <w:lang w:val="pl-PL"/>
        </w:rPr>
        <w:tab/>
        <w:t>b) (x + 1)(x - 1) = x +  1</w:t>
      </w:r>
      <w:r w:rsidRPr="00F526C9">
        <w:rPr>
          <w:rFonts w:ascii="Times New Roman" w:hAnsi="Times New Roman" w:cs="Times New Roman"/>
          <w:sz w:val="26"/>
          <w:szCs w:val="26"/>
          <w:lang w:val="pt-BR"/>
        </w:rPr>
        <w:t xml:space="preserve">  </w:t>
      </w:r>
    </w:p>
    <w:p w:rsidR="00F526C9" w:rsidRPr="00F526C9" w:rsidRDefault="00F526C9" w:rsidP="00F526C9">
      <w:pPr>
        <w:pStyle w:val="Header"/>
        <w:rPr>
          <w:rFonts w:ascii="Times New Roman" w:hAnsi="Times New Roman"/>
          <w:sz w:val="26"/>
          <w:szCs w:val="26"/>
          <w:lang w:val="pt-BR"/>
        </w:rPr>
      </w:pPr>
      <w:r w:rsidRPr="00F526C9">
        <w:rPr>
          <w:rFonts w:ascii="Times New Roman" w:hAnsi="Times New Roman"/>
          <w:sz w:val="26"/>
          <w:szCs w:val="26"/>
          <w:lang w:val="pt-BR"/>
        </w:rPr>
        <w:t xml:space="preserve">c) (3x – 1)(2x – 5) = (3x – 1)(x + 2).                                         </w:t>
      </w:r>
    </w:p>
    <w:p w:rsidR="00F526C9" w:rsidRPr="00F526C9" w:rsidRDefault="00F526C9" w:rsidP="00F526C9">
      <w:pPr>
        <w:pStyle w:val="Header"/>
        <w:rPr>
          <w:rFonts w:ascii="Times New Roman" w:hAnsi="Times New Roman"/>
          <w:sz w:val="26"/>
          <w:szCs w:val="26"/>
          <w:lang w:val="pt-BR"/>
        </w:rPr>
      </w:pPr>
      <w:r w:rsidRPr="00F526C9">
        <w:rPr>
          <w:rFonts w:ascii="Times New Roman" w:hAnsi="Times New Roman"/>
          <w:sz w:val="26"/>
          <w:szCs w:val="26"/>
          <w:lang w:val="pt-BR"/>
        </w:rPr>
        <w:t>d) (x – 3 )(3 – 4x) + (x</w:t>
      </w:r>
      <w:r w:rsidRPr="00F526C9">
        <w:rPr>
          <w:rFonts w:ascii="Times New Roman" w:hAnsi="Times New Roman"/>
          <w:position w:val="-4"/>
          <w:sz w:val="26"/>
          <w:szCs w:val="26"/>
        </w:rPr>
        <w:object w:dxaOrig="165" w:dyaOrig="300">
          <v:shape id="_x0000_i1082" type="#_x0000_t75" style="width:8.25pt;height:15pt" o:ole="">
            <v:imagedata r:id="rId142" o:title=""/>
          </v:shape>
          <o:OLEObject Type="Embed" ProgID="Equation.DSMT4" ShapeID="_x0000_i1082" DrawAspect="Content" ObjectID="_1644817124" r:id="rId143"/>
        </w:object>
      </w:r>
      <w:r w:rsidRPr="00F526C9">
        <w:rPr>
          <w:rFonts w:ascii="Times New Roman" w:hAnsi="Times New Roman"/>
          <w:sz w:val="26"/>
          <w:szCs w:val="26"/>
          <w:lang w:val="pt-BR"/>
        </w:rPr>
        <w:t xml:space="preserve">– 6x + 9 ) = 0 </w:t>
      </w:r>
    </w:p>
    <w:p w:rsidR="00F526C9" w:rsidRPr="00F526C9" w:rsidRDefault="00F526C9" w:rsidP="00F526C9">
      <w:pPr>
        <w:pStyle w:val="Header"/>
        <w:rPr>
          <w:rFonts w:ascii="Times New Roman" w:hAnsi="Times New Roman"/>
          <w:sz w:val="26"/>
          <w:szCs w:val="26"/>
          <w:lang w:val="pt-BR"/>
        </w:rPr>
      </w:pPr>
      <w:r w:rsidRPr="00F526C9">
        <w:rPr>
          <w:rFonts w:ascii="Times New Roman" w:hAnsi="Times New Roman"/>
          <w:sz w:val="26"/>
          <w:szCs w:val="26"/>
          <w:lang w:val="pt-BR"/>
        </w:rPr>
        <w:t>e) (x - 2)(x</w:t>
      </w:r>
      <w:r w:rsidRPr="00F526C9">
        <w:rPr>
          <w:rFonts w:ascii="Times New Roman" w:hAnsi="Times New Roman"/>
          <w:sz w:val="26"/>
          <w:szCs w:val="26"/>
          <w:vertAlign w:val="superscript"/>
          <w:lang w:val="pt-BR"/>
        </w:rPr>
        <w:t>2</w:t>
      </w:r>
      <w:r w:rsidRPr="00F526C9">
        <w:rPr>
          <w:rFonts w:ascii="Times New Roman" w:hAnsi="Times New Roman"/>
          <w:sz w:val="26"/>
          <w:szCs w:val="26"/>
          <w:lang w:val="pt-BR"/>
        </w:rPr>
        <w:t xml:space="preserve"> + 1) = 0  f) 2x</w:t>
      </w:r>
      <w:r w:rsidRPr="00F526C9">
        <w:rPr>
          <w:rFonts w:ascii="Times New Roman" w:hAnsi="Times New Roman"/>
          <w:sz w:val="26"/>
          <w:szCs w:val="26"/>
          <w:vertAlign w:val="superscript"/>
          <w:lang w:val="pt-BR"/>
        </w:rPr>
        <w:t>3</w:t>
      </w:r>
      <w:r w:rsidRPr="00F526C9">
        <w:rPr>
          <w:rFonts w:ascii="Times New Roman" w:hAnsi="Times New Roman"/>
          <w:sz w:val="26"/>
          <w:szCs w:val="26"/>
          <w:lang w:val="pt-BR"/>
        </w:rPr>
        <w:t xml:space="preserve"> + 5x</w:t>
      </w:r>
      <w:r w:rsidRPr="00F526C9">
        <w:rPr>
          <w:rFonts w:ascii="Times New Roman" w:hAnsi="Times New Roman"/>
          <w:sz w:val="26"/>
          <w:szCs w:val="26"/>
          <w:vertAlign w:val="superscript"/>
          <w:lang w:val="pt-BR"/>
        </w:rPr>
        <w:t>2</w:t>
      </w:r>
      <w:r w:rsidRPr="00F526C9">
        <w:rPr>
          <w:rFonts w:ascii="Times New Roman" w:hAnsi="Times New Roman"/>
          <w:sz w:val="26"/>
          <w:szCs w:val="26"/>
          <w:lang w:val="pt-BR"/>
        </w:rPr>
        <w:t xml:space="preserve"> - 3x = 0</w:t>
      </w:r>
    </w:p>
    <w:p w:rsidR="00F526C9" w:rsidRPr="00F526C9" w:rsidRDefault="00F526C9" w:rsidP="00F526C9">
      <w:pPr>
        <w:rPr>
          <w:rFonts w:ascii="Times New Roman" w:hAnsi="Times New Roman" w:cs="Times New Roman"/>
          <w:sz w:val="26"/>
          <w:szCs w:val="26"/>
          <w:lang w:val="vi-VN"/>
        </w:rPr>
      </w:pPr>
      <w:r w:rsidRPr="00F526C9">
        <w:rPr>
          <w:rFonts w:ascii="Times New Roman" w:hAnsi="Times New Roman" w:cs="Times New Roman"/>
          <w:b/>
          <w:sz w:val="26"/>
          <w:szCs w:val="26"/>
        </w:rPr>
        <w:t xml:space="preserve">Bài </w:t>
      </w:r>
      <w:r w:rsidRPr="00F526C9">
        <w:rPr>
          <w:rFonts w:ascii="Times New Roman" w:hAnsi="Times New Roman" w:cs="Times New Roman"/>
          <w:b/>
          <w:sz w:val="26"/>
          <w:szCs w:val="26"/>
          <w:lang w:val="pt-BR"/>
        </w:rPr>
        <w:t>5</w:t>
      </w:r>
      <w:r w:rsidRPr="00F526C9">
        <w:rPr>
          <w:rFonts w:ascii="Times New Roman" w:hAnsi="Times New Roman" w:cs="Times New Roman"/>
          <w:b/>
          <w:sz w:val="26"/>
          <w:szCs w:val="26"/>
        </w:rPr>
        <w:t>:</w:t>
      </w:r>
      <w:r w:rsidRPr="00F526C9">
        <w:rPr>
          <w:rFonts w:ascii="Times New Roman" w:hAnsi="Times New Roman" w:cs="Times New Roman"/>
          <w:sz w:val="26"/>
          <w:szCs w:val="26"/>
        </w:rPr>
        <w:t xml:space="preserve">  giải các phương trình sau:</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 xml:space="preserve">1) </w:t>
      </w:r>
      <w:r w:rsidRPr="00F526C9">
        <w:rPr>
          <w:rFonts w:ascii="Times New Roman" w:eastAsia="Times New Roman" w:hAnsi="Times New Roman" w:cs="Times New Roman"/>
          <w:position w:val="-24"/>
          <w:sz w:val="26"/>
          <w:szCs w:val="26"/>
          <w:lang w:val="vi-VN" w:eastAsia="vi-VN"/>
        </w:rPr>
        <w:object w:dxaOrig="1860" w:dyaOrig="615">
          <v:shape id="_x0000_i1083" type="#_x0000_t75" style="width:93pt;height:30.75pt" o:ole="">
            <v:imagedata r:id="rId144" o:title=""/>
          </v:shape>
          <o:OLEObject Type="Embed" ProgID="Equation.DSMT4" ShapeID="_x0000_i1083" DrawAspect="Content" ObjectID="_1644817125" r:id="rId145"/>
        </w:object>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t>10/</w:t>
      </w:r>
      <w:r w:rsidRPr="00F526C9">
        <w:rPr>
          <w:rFonts w:ascii="Times New Roman" w:eastAsia="Times New Roman" w:hAnsi="Times New Roman" w:cs="Times New Roman"/>
          <w:position w:val="-24"/>
          <w:sz w:val="26"/>
          <w:szCs w:val="26"/>
          <w:lang w:val="vi-VN" w:eastAsia="vi-VN"/>
        </w:rPr>
        <w:object w:dxaOrig="2145" w:dyaOrig="615">
          <v:shape id="_x0000_i1084" type="#_x0000_t75" style="width:107.25pt;height:30.75pt" o:ole="">
            <v:imagedata r:id="rId146" o:title=""/>
          </v:shape>
          <o:OLEObject Type="Embed" ProgID="Equation.DSMT4" ShapeID="_x0000_i1084" DrawAspect="Content" ObjectID="_1644817126" r:id="rId147"/>
        </w:object>
      </w:r>
      <w:r w:rsidRPr="00F526C9">
        <w:rPr>
          <w:rFonts w:ascii="Times New Roman" w:hAnsi="Times New Roman" w:cs="Times New Roman"/>
          <w:sz w:val="26"/>
          <w:szCs w:val="26"/>
        </w:rPr>
        <w:tab/>
      </w:r>
      <w:r w:rsidRPr="00F526C9">
        <w:rPr>
          <w:rFonts w:ascii="Times New Roman" w:hAnsi="Times New Roman" w:cs="Times New Roman"/>
          <w:sz w:val="26"/>
          <w:szCs w:val="26"/>
        </w:rPr>
        <w:tab/>
      </w:r>
      <w:r w:rsidRPr="00F526C9">
        <w:rPr>
          <w:rFonts w:ascii="Times New Roman" w:hAnsi="Times New Roman" w:cs="Times New Roman"/>
          <w:sz w:val="26"/>
          <w:szCs w:val="26"/>
        </w:rPr>
        <w:tab/>
      </w:r>
    </w:p>
    <w:p w:rsidR="00F526C9" w:rsidRPr="00F526C9" w:rsidRDefault="00F526C9" w:rsidP="00F526C9">
      <w:pPr>
        <w:tabs>
          <w:tab w:val="left" w:pos="1260"/>
          <w:tab w:val="left" w:pos="1620"/>
          <w:tab w:val="left" w:pos="5220"/>
          <w:tab w:val="left" w:pos="5580"/>
        </w:tabs>
        <w:jc w:val="both"/>
        <w:rPr>
          <w:rFonts w:ascii="Times New Roman" w:hAnsi="Times New Roman" w:cs="Times New Roman"/>
          <w:w w:val="90"/>
          <w:sz w:val="26"/>
          <w:szCs w:val="26"/>
        </w:rPr>
      </w:pPr>
      <w:r w:rsidRPr="00F526C9">
        <w:rPr>
          <w:rFonts w:ascii="Times New Roman" w:hAnsi="Times New Roman" w:cs="Times New Roman"/>
          <w:b/>
          <w:bCs/>
          <w:w w:val="90"/>
          <w:sz w:val="26"/>
          <w:szCs w:val="26"/>
        </w:rPr>
        <w:t xml:space="preserve">Bài 6: </w:t>
      </w:r>
      <w:r w:rsidRPr="00F526C9">
        <w:rPr>
          <w:rFonts w:ascii="Times New Roman" w:hAnsi="Times New Roman" w:cs="Times New Roman"/>
          <w:w w:val="90"/>
          <w:sz w:val="26"/>
          <w:szCs w:val="26"/>
        </w:rPr>
        <w:t xml:space="preserve">   </w:t>
      </w:r>
      <w:r w:rsidRPr="00F526C9">
        <w:rPr>
          <w:rFonts w:ascii="Times New Roman" w:hAnsi="Times New Roman" w:cs="Times New Roman"/>
          <w:b/>
          <w:bCs/>
          <w:w w:val="90"/>
          <w:sz w:val="26"/>
          <w:szCs w:val="26"/>
        </w:rPr>
        <w:t>Giải các phương trình</w:t>
      </w:r>
    </w:p>
    <w:p w:rsidR="00F526C9" w:rsidRPr="00F526C9" w:rsidRDefault="00F526C9" w:rsidP="00F526C9">
      <w:pPr>
        <w:tabs>
          <w:tab w:val="left" w:pos="1260"/>
          <w:tab w:val="left" w:pos="1620"/>
          <w:tab w:val="left" w:pos="5220"/>
          <w:tab w:val="left" w:pos="5580"/>
        </w:tabs>
        <w:jc w:val="both"/>
        <w:rPr>
          <w:rFonts w:ascii="Times New Roman" w:hAnsi="Times New Roman" w:cs="Times New Roman"/>
          <w:w w:val="90"/>
          <w:sz w:val="26"/>
          <w:szCs w:val="26"/>
        </w:rPr>
      </w:pPr>
      <w:r w:rsidRPr="00F526C9">
        <w:rPr>
          <w:rFonts w:ascii="Times New Roman" w:hAnsi="Times New Roman" w:cs="Times New Roman"/>
          <w:w w:val="90"/>
          <w:sz w:val="26"/>
          <w:szCs w:val="26"/>
        </w:rPr>
        <w:t xml:space="preserve">a/     </w:t>
      </w:r>
      <w:r w:rsidRPr="00F526C9">
        <w:rPr>
          <w:rFonts w:ascii="Times New Roman" w:eastAsia="Times New Roman" w:hAnsi="Times New Roman" w:cs="Times New Roman"/>
          <w:w w:val="90"/>
          <w:position w:val="-24"/>
          <w:sz w:val="26"/>
          <w:szCs w:val="26"/>
          <w:lang w:val="vi-VN" w:eastAsia="vi-VN"/>
        </w:rPr>
        <w:object w:dxaOrig="2385" w:dyaOrig="615">
          <v:shape id="_x0000_i1085" type="#_x0000_t75" style="width:119.25pt;height:30.75pt" o:ole="" fillcolor="window">
            <v:imagedata r:id="rId148" o:title=""/>
          </v:shape>
          <o:OLEObject Type="Embed" ProgID="Equation.3" ShapeID="_x0000_i1085" DrawAspect="Content" ObjectID="_1644817127" r:id="rId149"/>
        </w:object>
      </w:r>
      <w:r w:rsidRPr="00F526C9">
        <w:rPr>
          <w:rFonts w:ascii="Times New Roman" w:hAnsi="Times New Roman" w:cs="Times New Roman"/>
          <w:w w:val="90"/>
          <w:sz w:val="26"/>
          <w:szCs w:val="26"/>
        </w:rPr>
        <w:tab/>
        <w:t xml:space="preserve">c/ </w:t>
      </w:r>
      <w:r w:rsidRPr="00F526C9">
        <w:rPr>
          <w:rFonts w:ascii="Times New Roman" w:hAnsi="Times New Roman" w:cs="Times New Roman"/>
          <w:w w:val="90"/>
          <w:sz w:val="26"/>
          <w:szCs w:val="26"/>
        </w:rPr>
        <w:tab/>
      </w:r>
      <w:r w:rsidRPr="00F526C9">
        <w:rPr>
          <w:rFonts w:ascii="Times New Roman" w:eastAsia="Times New Roman" w:hAnsi="Times New Roman" w:cs="Times New Roman"/>
          <w:w w:val="90"/>
          <w:position w:val="-24"/>
          <w:sz w:val="26"/>
          <w:szCs w:val="26"/>
          <w:lang w:val="vi-VN" w:eastAsia="vi-VN"/>
        </w:rPr>
        <w:object w:dxaOrig="2460" w:dyaOrig="615">
          <v:shape id="_x0000_i1086" type="#_x0000_t75" style="width:123pt;height:30.75pt" o:ole="" fillcolor="window">
            <v:imagedata r:id="rId150" o:title=""/>
          </v:shape>
          <o:OLEObject Type="Embed" ProgID="Equation.3" ShapeID="_x0000_i1086" DrawAspect="Content" ObjectID="_1644817128" r:id="rId151"/>
        </w:object>
      </w:r>
    </w:p>
    <w:p w:rsidR="00F526C9" w:rsidRPr="00F526C9" w:rsidRDefault="00F526C9" w:rsidP="00F526C9">
      <w:pPr>
        <w:tabs>
          <w:tab w:val="left" w:pos="1260"/>
          <w:tab w:val="left" w:pos="1620"/>
          <w:tab w:val="left" w:pos="5220"/>
          <w:tab w:val="left" w:pos="5580"/>
        </w:tabs>
        <w:jc w:val="both"/>
        <w:rPr>
          <w:rFonts w:ascii="Times New Roman" w:hAnsi="Times New Roman" w:cs="Times New Roman"/>
          <w:w w:val="90"/>
          <w:sz w:val="26"/>
          <w:szCs w:val="26"/>
        </w:rPr>
      </w:pPr>
      <w:r w:rsidRPr="00F526C9">
        <w:rPr>
          <w:rFonts w:ascii="Times New Roman" w:hAnsi="Times New Roman" w:cs="Times New Roman"/>
          <w:w w:val="90"/>
          <w:sz w:val="26"/>
          <w:szCs w:val="26"/>
        </w:rPr>
        <w:t xml:space="preserve"> b/   </w:t>
      </w:r>
      <w:r w:rsidRPr="00F526C9">
        <w:rPr>
          <w:rFonts w:ascii="Times New Roman" w:eastAsia="Times New Roman" w:hAnsi="Times New Roman" w:cs="Times New Roman"/>
          <w:w w:val="90"/>
          <w:position w:val="-24"/>
          <w:sz w:val="26"/>
          <w:szCs w:val="26"/>
          <w:lang w:val="vi-VN" w:eastAsia="vi-VN"/>
        </w:rPr>
        <w:object w:dxaOrig="2805" w:dyaOrig="615">
          <v:shape id="_x0000_i1087" type="#_x0000_t75" style="width:140.25pt;height:30.75pt" o:ole="" fillcolor="window">
            <v:imagedata r:id="rId152" o:title=""/>
          </v:shape>
          <o:OLEObject Type="Embed" ProgID="Equation.3" ShapeID="_x0000_i1087" DrawAspect="Content" ObjectID="_1644817129" r:id="rId153"/>
        </w:object>
      </w:r>
      <w:r w:rsidRPr="00F526C9">
        <w:rPr>
          <w:rFonts w:ascii="Times New Roman" w:hAnsi="Times New Roman" w:cs="Times New Roman"/>
          <w:w w:val="90"/>
          <w:sz w:val="26"/>
          <w:szCs w:val="26"/>
        </w:rPr>
        <w:tab/>
        <w:t xml:space="preserve">d/  </w:t>
      </w:r>
      <w:r w:rsidRPr="00F526C9">
        <w:rPr>
          <w:rFonts w:ascii="Times New Roman" w:hAnsi="Times New Roman" w:cs="Times New Roman"/>
          <w:w w:val="90"/>
          <w:sz w:val="26"/>
          <w:szCs w:val="26"/>
        </w:rPr>
        <w:tab/>
      </w:r>
      <w:r w:rsidRPr="00F526C9">
        <w:rPr>
          <w:rFonts w:ascii="Times New Roman" w:eastAsia="Times New Roman" w:hAnsi="Times New Roman" w:cs="Times New Roman"/>
          <w:w w:val="90"/>
          <w:position w:val="-24"/>
          <w:sz w:val="26"/>
          <w:szCs w:val="26"/>
          <w:lang w:val="vi-VN" w:eastAsia="vi-VN"/>
        </w:rPr>
        <w:object w:dxaOrig="2775" w:dyaOrig="615">
          <v:shape id="_x0000_i1088" type="#_x0000_t75" style="width:138.75pt;height:30.75pt" o:ole="" fillcolor="window">
            <v:imagedata r:id="rId154" o:title=""/>
          </v:shape>
          <o:OLEObject Type="Embed" ProgID="Equation.3" ShapeID="_x0000_i1088" DrawAspect="Content" ObjectID="_1644817130" r:id="rId155"/>
        </w:objec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b/>
          <w:sz w:val="26"/>
          <w:szCs w:val="26"/>
        </w:rPr>
        <w:t>Bài 7:</w:t>
      </w:r>
      <w:r w:rsidRPr="00F526C9">
        <w:rPr>
          <w:rFonts w:ascii="Times New Roman" w:hAnsi="Times New Roman" w:cs="Times New Roman"/>
          <w:sz w:val="26"/>
          <w:szCs w:val="26"/>
        </w:rPr>
        <w:t xml:space="preserve">  Cho đoạn thẳng AB = 20cm, CD = 12cm. tính Tỉ số của hai đoạn thẳng AC và CD </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noProof/>
          <w:sz w:val="26"/>
          <w:szCs w:val="26"/>
        </w:rPr>
        <w:drawing>
          <wp:anchor distT="0" distB="0" distL="114300" distR="114300" simplePos="0" relativeHeight="251658240" behindDoc="1" locked="0" layoutInCell="1" allowOverlap="1" wp14:anchorId="12E505A4" wp14:editId="77162E9B">
            <wp:simplePos x="0" y="0"/>
            <wp:positionH relativeFrom="column">
              <wp:posOffset>4114800</wp:posOffset>
            </wp:positionH>
            <wp:positionV relativeFrom="paragraph">
              <wp:posOffset>116205</wp:posOffset>
            </wp:positionV>
            <wp:extent cx="1628775" cy="10001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628775" cy="1000125"/>
                    </a:xfrm>
                    <a:prstGeom prst="rect">
                      <a:avLst/>
                    </a:prstGeom>
                    <a:noFill/>
                  </pic:spPr>
                </pic:pic>
              </a:graphicData>
            </a:graphic>
            <wp14:sizeRelH relativeFrom="page">
              <wp14:pctWidth>0</wp14:pctWidth>
            </wp14:sizeRelH>
            <wp14:sizeRelV relativeFrom="page">
              <wp14:pctHeight>0</wp14:pctHeight>
            </wp14:sizeRelV>
          </wp:anchor>
        </w:drawing>
      </w:r>
    </w:p>
    <w:p w:rsidR="00F526C9" w:rsidRPr="00F526C9" w:rsidRDefault="00F526C9" w:rsidP="00F526C9">
      <w:pPr>
        <w:rPr>
          <w:rFonts w:ascii="Times New Roman" w:hAnsi="Times New Roman" w:cs="Times New Roman"/>
          <w:sz w:val="26"/>
          <w:szCs w:val="26"/>
          <w:u w:val="single"/>
        </w:rPr>
      </w:pPr>
    </w:p>
    <w:p w:rsidR="00F526C9" w:rsidRPr="00F526C9" w:rsidRDefault="00F526C9" w:rsidP="00F526C9">
      <w:pPr>
        <w:rPr>
          <w:rFonts w:ascii="Times New Roman" w:hAnsi="Times New Roman" w:cs="Times New Roman"/>
          <w:sz w:val="26"/>
          <w:szCs w:val="26"/>
          <w:u w:val="single"/>
        </w:rPr>
      </w:pPr>
    </w:p>
    <w:p w:rsidR="00F526C9" w:rsidRPr="00F526C9" w:rsidRDefault="00F526C9" w:rsidP="00F526C9">
      <w:pPr>
        <w:rPr>
          <w:rFonts w:ascii="Times New Roman" w:hAnsi="Times New Roman" w:cs="Times New Roman"/>
          <w:sz w:val="26"/>
          <w:szCs w:val="26"/>
          <w:u w:val="single"/>
        </w:rPr>
      </w:pPr>
    </w:p>
    <w:p w:rsidR="00F526C9" w:rsidRPr="00F526C9" w:rsidRDefault="00F526C9" w:rsidP="00F526C9">
      <w:pPr>
        <w:rPr>
          <w:rFonts w:ascii="Times New Roman" w:hAnsi="Times New Roman" w:cs="Times New Roman"/>
          <w:sz w:val="26"/>
          <w:szCs w:val="26"/>
          <w:u w:val="single"/>
        </w:rPr>
      </w:pPr>
    </w:p>
    <w:p w:rsidR="00F526C9" w:rsidRPr="00F526C9" w:rsidRDefault="00F526C9" w:rsidP="00F526C9">
      <w:pPr>
        <w:rPr>
          <w:rFonts w:ascii="Times New Roman" w:hAnsi="Times New Roman" w:cs="Times New Roman"/>
          <w:sz w:val="26"/>
          <w:szCs w:val="26"/>
          <w:u w:val="single"/>
        </w:rPr>
      </w:pPr>
      <w:r w:rsidRPr="00F526C9">
        <w:rPr>
          <w:rFonts w:ascii="Times New Roman" w:hAnsi="Times New Roman" w:cs="Times New Roman"/>
          <w:b/>
          <w:sz w:val="26"/>
          <w:szCs w:val="26"/>
        </w:rPr>
        <w:t>Bài 8:</w:t>
      </w:r>
      <w:r w:rsidRPr="00F526C9">
        <w:rPr>
          <w:rFonts w:ascii="Times New Roman" w:hAnsi="Times New Roman" w:cs="Times New Roman"/>
          <w:sz w:val="26"/>
          <w:szCs w:val="26"/>
        </w:rPr>
        <w:t xml:space="preserve"> </w:t>
      </w:r>
      <w:r w:rsidRPr="00F526C9">
        <w:rPr>
          <w:rFonts w:ascii="Times New Roman" w:hAnsi="Times New Roman" w:cs="Times New Roman"/>
          <w:noProof/>
          <w:sz w:val="26"/>
          <w:szCs w:val="26"/>
        </w:rPr>
        <w:drawing>
          <wp:anchor distT="0" distB="0" distL="114300" distR="114300" simplePos="0" relativeHeight="251658240" behindDoc="1" locked="0" layoutInCell="1" allowOverlap="1" wp14:anchorId="2906DBD5" wp14:editId="072C4709">
            <wp:simplePos x="0" y="0"/>
            <wp:positionH relativeFrom="column">
              <wp:posOffset>3543300</wp:posOffset>
            </wp:positionH>
            <wp:positionV relativeFrom="paragraph">
              <wp:posOffset>132715</wp:posOffset>
            </wp:positionV>
            <wp:extent cx="1371600" cy="10287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pic:spPr>
                </pic:pic>
              </a:graphicData>
            </a:graphic>
            <wp14:sizeRelH relativeFrom="page">
              <wp14:pctWidth>0</wp14:pctWidth>
            </wp14:sizeRelH>
            <wp14:sizeRelV relativeFrom="page">
              <wp14:pctHeight>0</wp14:pctHeight>
            </wp14:sizeRelV>
          </wp:anchor>
        </w:drawing>
      </w:r>
      <w:r w:rsidRPr="00F526C9">
        <w:rPr>
          <w:rFonts w:ascii="Times New Roman" w:hAnsi="Times New Roman" w:cs="Times New Roman"/>
          <w:sz w:val="26"/>
          <w:szCs w:val="26"/>
        </w:rPr>
        <w:t>Độ dài x trong hình vẽ biết DE // BC</w:t>
      </w: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sz w:val="26"/>
          <w:szCs w:val="26"/>
        </w:rPr>
        <w:tab/>
      </w:r>
    </w:p>
    <w:p w:rsidR="00F526C9" w:rsidRPr="00F526C9" w:rsidRDefault="00F526C9" w:rsidP="00F526C9">
      <w:pPr>
        <w:rPr>
          <w:rFonts w:ascii="Times New Roman" w:hAnsi="Times New Roman" w:cs="Times New Roman"/>
          <w:sz w:val="26"/>
          <w:szCs w:val="26"/>
          <w:u w:val="single"/>
        </w:rPr>
      </w:pPr>
    </w:p>
    <w:p w:rsidR="00F526C9" w:rsidRPr="00F526C9" w:rsidRDefault="00F526C9" w:rsidP="00F526C9">
      <w:pPr>
        <w:rPr>
          <w:rFonts w:ascii="Times New Roman" w:hAnsi="Times New Roman" w:cs="Times New Roman"/>
          <w:sz w:val="26"/>
          <w:szCs w:val="26"/>
          <w:u w:val="single"/>
        </w:rPr>
      </w:pPr>
    </w:p>
    <w:p w:rsidR="00F526C9" w:rsidRPr="00F526C9" w:rsidRDefault="00F526C9" w:rsidP="00F526C9">
      <w:pPr>
        <w:rPr>
          <w:rFonts w:ascii="Times New Roman" w:hAnsi="Times New Roman" w:cs="Times New Roman"/>
          <w:sz w:val="26"/>
          <w:szCs w:val="26"/>
          <w:u w:val="single"/>
        </w:rPr>
      </w:pPr>
    </w:p>
    <w:p w:rsidR="00F526C9" w:rsidRPr="00F526C9" w:rsidRDefault="00F526C9" w:rsidP="00F526C9">
      <w:pPr>
        <w:rPr>
          <w:rFonts w:ascii="Times New Roman" w:hAnsi="Times New Roman" w:cs="Times New Roman"/>
          <w:sz w:val="26"/>
          <w:szCs w:val="26"/>
        </w:rPr>
      </w:pPr>
      <w:r w:rsidRPr="00F526C9">
        <w:rPr>
          <w:rFonts w:ascii="Times New Roman" w:hAnsi="Times New Roman" w:cs="Times New Roman"/>
          <w:b/>
          <w:sz w:val="26"/>
          <w:szCs w:val="26"/>
        </w:rPr>
        <w:t xml:space="preserve">Bài 9: </w:t>
      </w:r>
      <w:r w:rsidRPr="00F526C9">
        <w:rPr>
          <w:rFonts w:ascii="Times New Roman" w:hAnsi="Times New Roman" w:cs="Times New Roman"/>
          <w:sz w:val="26"/>
          <w:szCs w:val="26"/>
        </w:rPr>
        <w:t xml:space="preserve"> a. Tìm x; y trong các hình vẽ sau:                                                          </w:t>
      </w:r>
      <w:r w:rsidRPr="00F526C9">
        <w:rPr>
          <w:rFonts w:ascii="Times New Roman" w:hAnsi="Times New Roman" w:cs="Times New Roman"/>
          <w:color w:val="FF0000"/>
          <w:sz w:val="26"/>
          <w:szCs w:val="26"/>
        </w:rPr>
        <w:t xml:space="preserve">       </w:t>
      </w:r>
      <w:r w:rsidRPr="00F526C9">
        <w:rPr>
          <w:rFonts w:ascii="Times New Roman" w:hAnsi="Times New Roman" w:cs="Times New Roman"/>
          <w:noProof/>
          <w:sz w:val="26"/>
          <w:szCs w:val="26"/>
        </w:rPr>
        <mc:AlternateContent>
          <mc:Choice Requires="wpc">
            <w:drawing>
              <wp:anchor distT="0" distB="0" distL="114300" distR="114300" simplePos="0" relativeHeight="251658240" behindDoc="0" locked="1" layoutInCell="1" allowOverlap="1" wp14:anchorId="48ADD0C7" wp14:editId="4F2F3816">
                <wp:simplePos x="0" y="0"/>
                <wp:positionH relativeFrom="character">
                  <wp:posOffset>0</wp:posOffset>
                </wp:positionH>
                <wp:positionV relativeFrom="line">
                  <wp:posOffset>0</wp:posOffset>
                </wp:positionV>
                <wp:extent cx="5715000" cy="1829435"/>
                <wp:effectExtent l="0" t="0" r="0" b="0"/>
                <wp:wrapNone/>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 name="Text Box 54"/>
                        <wps:cNvSpPr txBox="1">
                          <a:spLocks noChangeArrowheads="1"/>
                        </wps:cNvSpPr>
                        <wps:spPr bwMode="auto">
                          <a:xfrm>
                            <a:off x="1485900" y="0"/>
                            <a:ext cx="1714500" cy="150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6C9" w:rsidRDefault="00F526C9" w:rsidP="00F526C9">
                              <w:r>
                                <w:rPr>
                                  <w:noProof/>
                                  <w:sz w:val="20"/>
                                  <w:szCs w:val="20"/>
                                </w:rPr>
                                <w:drawing>
                                  <wp:inline distT="0" distB="0" distL="0" distR="0" wp14:anchorId="35A31E7F" wp14:editId="4DD5AB94">
                                    <wp:extent cx="1571625" cy="14668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571625" cy="1466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2" name="Line 55"/>
                        <wps:cNvCnPr/>
                        <wps:spPr bwMode="auto">
                          <a:xfrm>
                            <a:off x="3819525" y="1503680"/>
                            <a:ext cx="125730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 name="Text Box 56"/>
                        <wps:cNvSpPr txBox="1">
                          <a:spLocks noChangeArrowheads="1"/>
                        </wps:cNvSpPr>
                        <wps:spPr bwMode="auto">
                          <a:xfrm>
                            <a:off x="3543300" y="17780"/>
                            <a:ext cx="180276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6C9" w:rsidRDefault="00F526C9" w:rsidP="00F526C9">
                              <w:r>
                                <w:rPr>
                                  <w:noProof/>
                                  <w:sz w:val="20"/>
                                  <w:szCs w:val="20"/>
                                </w:rPr>
                                <w:drawing>
                                  <wp:inline distT="0" distB="0" distL="0" distR="0" wp14:anchorId="08A8B6A3" wp14:editId="4B734EF3">
                                    <wp:extent cx="1619250" cy="13239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619250" cy="13239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s:wsp>
                        <wps:cNvPr id="34" name="Text Box 57"/>
                        <wps:cNvSpPr txBox="1">
                          <a:spLocks noChangeArrowheads="1"/>
                        </wps:cNvSpPr>
                        <wps:spPr bwMode="auto">
                          <a:xfrm>
                            <a:off x="4114800" y="128016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6C9" w:rsidRDefault="00F526C9" w:rsidP="00F526C9">
                              <w:r>
                                <w:t>x</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5" o:spid="_x0000_s1026" editas="canvas" style="position:absolute;margin-left:0;margin-top:0;width:450pt;height:144.05pt;z-index:251658240;mso-position-horizontal-relative:char;mso-position-vertical-relative:line" coordsize="57150,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">
                <v:shape id="_x0000_s1027" type="#_x0000_t75" style="position:absolute;width:57150;height:18294;visibility:visible;mso-wrap-style:square">
                  <v:fill o:detectmouseclick="t"/>
                  <v:path o:connecttype="none"/>
                </v:shape>
                <v:shapetype id="_x0000_t202" coordsize="21600,21600" o:spt="202" path="m,l,21600r21600,l21600,xe">
                  <v:stroke joinstyle="miter"/>
                  <v:path gradientshapeok="t" o:connecttype="rect"/>
                </v:shapetype>
                <v:shape id="Text Box 54" o:spid="_x0000_s1028" type="#_x0000_t202" style="position:absolute;left:14859;width:17145;height:15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F526C9" w:rsidRDefault="00F526C9" w:rsidP="00F526C9">
                        <w:r>
                          <w:rPr>
                            <w:noProof/>
                            <w:sz w:val="20"/>
                            <w:szCs w:val="20"/>
                          </w:rPr>
                          <w:drawing>
                            <wp:inline distT="0" distB="0" distL="0" distR="0" wp14:anchorId="35A31E7F" wp14:editId="4DD5AB94">
                              <wp:extent cx="1571625" cy="14668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571625" cy="1466850"/>
                                      </a:xfrm>
                                      <a:prstGeom prst="rect">
                                        <a:avLst/>
                                      </a:prstGeom>
                                      <a:noFill/>
                                      <a:ln>
                                        <a:noFill/>
                                      </a:ln>
                                    </pic:spPr>
                                  </pic:pic>
                                </a:graphicData>
                              </a:graphic>
                            </wp:inline>
                          </w:drawing>
                        </w:r>
                      </w:p>
                    </w:txbxContent>
                  </v:textbox>
                </v:shape>
                <v:line id="Line 55" o:spid="_x0000_s1029" style="position:absolute;visibility:visible;mso-wrap-style:square" from="38195,15036" to="50768,1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vGFsMAAADbAAAADwAAAGRycy9kb3ducmV2LnhtbESPQWvCQBSE7wX/w/IEb7oxBZHoKqVg&#10;yaWIVnp+zT6TaPZtzG6zaX+9KxR6HGbmG2a9HUwjeupcbVnBfJaAIC6srrlUcPrYTZcgnEfW2Fgm&#10;BT/kYLsZPa0x0zbwgfqjL0WEsMtQQeV9m0npiooMupltiaN3tp1BH2VXSt1hiHDTyDRJFtJgzXGh&#10;wpZeKyqux2+jIAm/b/Ii87rf5++30H6Fz/QWlJqMh5cVCE+D/w//tXOt4DmF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bxhbDAAAA2wAAAA8AAAAAAAAAAAAA&#10;AAAAoQIAAGRycy9kb3ducmV2LnhtbFBLBQYAAAAABAAEAPkAAACRAwAAAAA=&#10;">
                  <v:stroke startarrow="block" endarrow="block"/>
                </v:line>
                <v:shape id="Text Box 56" o:spid="_x0000_s1030" type="#_x0000_t202" style="position:absolute;left:35433;top:177;width:18027;height:125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5OV8YA&#10;AADbAAAADwAAAGRycy9kb3ducmV2LnhtbESPQWvCQBSE7wX/w/IEL1I3JlAkukqxVAoVS7UHj8/s&#10;M0nNvg2725j213cLQo/DzHzDLFa9aURHzteWFUwnCQjiwuqaSwUfh+f7GQgfkDU2lknBN3lYLQd3&#10;C8y1vfI7dftQighhn6OCKoQ2l9IXFRn0E9sSR+9sncEQpSuldniNcNPINEkepMGa40KFLa0rKi77&#10;L6Pg581tbZpuN9PTMau78DT+3L3ulBoN+8c5iEB9+A/f2i9aQZbB35f4A+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5OV8YAAADbAAAADwAAAAAAAAAAAAAAAACYAgAAZHJz&#10;L2Rvd25yZXYueG1sUEsFBgAAAAAEAAQA9QAAAIsDAAAAAA==&#10;" filled="f" stroked="f">
                  <v:textbox>
                    <w:txbxContent>
                      <w:p w:rsidR="00F526C9" w:rsidRDefault="00F526C9" w:rsidP="00F526C9">
                        <w:r>
                          <w:rPr>
                            <w:noProof/>
                            <w:sz w:val="20"/>
                            <w:szCs w:val="20"/>
                          </w:rPr>
                          <w:drawing>
                            <wp:inline distT="0" distB="0" distL="0" distR="0" wp14:anchorId="08A8B6A3" wp14:editId="4B734EF3">
                              <wp:extent cx="1619250" cy="13239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619250" cy="1323975"/>
                                      </a:xfrm>
                                      <a:prstGeom prst="rect">
                                        <a:avLst/>
                                      </a:prstGeom>
                                      <a:noFill/>
                                      <a:ln>
                                        <a:noFill/>
                                      </a:ln>
                                    </pic:spPr>
                                  </pic:pic>
                                </a:graphicData>
                              </a:graphic>
                            </wp:inline>
                          </w:drawing>
                        </w:r>
                      </w:p>
                    </w:txbxContent>
                  </v:textbox>
                </v:shape>
                <v:shape id="Text Box 57" o:spid="_x0000_s1031" type="#_x0000_t202" style="position:absolute;left:41148;top:12801;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F526C9" w:rsidRDefault="00F526C9" w:rsidP="00F526C9">
                        <w:r>
                          <w:t>x</w:t>
                        </w:r>
                      </w:p>
                    </w:txbxContent>
                  </v:textbox>
                </v:shape>
                <w10:wrap anchory="line"/>
                <w10:anchorlock/>
              </v:group>
            </w:pict>
          </mc:Fallback>
        </mc:AlternateContent>
      </w:r>
      <w:r w:rsidRPr="00F526C9">
        <w:rPr>
          <w:rFonts w:ascii="Times New Roman" w:hAnsi="Times New Roman" w:cs="Times New Roman"/>
          <w:noProof/>
          <w:color w:val="FF0000"/>
          <w:sz w:val="26"/>
          <w:szCs w:val="26"/>
        </w:rPr>
        <mc:AlternateContent>
          <mc:Choice Requires="wps">
            <w:drawing>
              <wp:inline distT="0" distB="0" distL="0" distR="0" wp14:anchorId="61877D01" wp14:editId="25D3877A">
                <wp:extent cx="5715000" cy="1828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style="width:450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" filled="f" stroked="f">
                <o:lock v:ext="edit" aspectratio="t"/>
                <w10:anchorlock/>
              </v:rect>
            </w:pict>
          </mc:Fallback>
        </mc:AlternateContent>
      </w:r>
    </w:p>
    <w:p w:rsidR="00F526C9" w:rsidRPr="00F526C9" w:rsidRDefault="00F526C9" w:rsidP="00F526C9">
      <w:pPr>
        <w:rPr>
          <w:rFonts w:ascii="Times New Roman" w:hAnsi="Times New Roman" w:cs="Times New Roman"/>
          <w:sz w:val="26"/>
          <w:szCs w:val="26"/>
          <w:lang w:val="pt-PT"/>
        </w:rPr>
      </w:pPr>
      <w:r w:rsidRPr="00F526C9">
        <w:rPr>
          <w:rFonts w:ascii="Times New Roman" w:hAnsi="Times New Roman" w:cs="Times New Roman"/>
          <w:sz w:val="26"/>
          <w:szCs w:val="26"/>
        </w:rPr>
        <w:t xml:space="preserve">                                             </w:t>
      </w:r>
      <w:r w:rsidRPr="00F526C9">
        <w:rPr>
          <w:rFonts w:ascii="Times New Roman" w:hAnsi="Times New Roman" w:cs="Times New Roman"/>
          <w:sz w:val="26"/>
          <w:szCs w:val="26"/>
          <w:lang w:val="pt-PT"/>
        </w:rPr>
        <w:t xml:space="preserve">Hình 1                                   Hình 2                                         </w:t>
      </w:r>
    </w:p>
    <w:p w:rsidR="00F526C9" w:rsidRPr="00F526C9" w:rsidRDefault="00F526C9" w:rsidP="00F526C9">
      <w:pPr>
        <w:rPr>
          <w:rFonts w:ascii="Times New Roman" w:hAnsi="Times New Roman" w:cs="Times New Roman"/>
          <w:sz w:val="26"/>
          <w:szCs w:val="26"/>
          <w:lang w:val="pt-PT"/>
        </w:rPr>
      </w:pPr>
      <w:r w:rsidRPr="00F526C9">
        <w:rPr>
          <w:rFonts w:ascii="Times New Roman" w:hAnsi="Times New Roman" w:cs="Times New Roman"/>
          <w:sz w:val="26"/>
          <w:szCs w:val="26"/>
          <w:lang w:val="pt-PT"/>
        </w:rPr>
        <w:t xml:space="preserve">        Biết rằng : Hình 1: GH//EF  </w:t>
      </w:r>
    </w:p>
    <w:p w:rsidR="00F526C9" w:rsidRPr="00F526C9" w:rsidRDefault="00F526C9" w:rsidP="00F526C9">
      <w:pPr>
        <w:rPr>
          <w:rFonts w:ascii="Times New Roman" w:hAnsi="Times New Roman" w:cs="Times New Roman"/>
          <w:sz w:val="26"/>
          <w:szCs w:val="26"/>
          <w:lang w:val="pt-PT"/>
        </w:rPr>
      </w:pPr>
      <w:r w:rsidRPr="00F526C9">
        <w:rPr>
          <w:rFonts w:ascii="Times New Roman" w:hAnsi="Times New Roman" w:cs="Times New Roman"/>
          <w:sz w:val="26"/>
          <w:szCs w:val="26"/>
          <w:lang w:val="pt-PT"/>
        </w:rPr>
        <w:t xml:space="preserve">                          Hình 2: AD là tia phân giác của góc BAC</w:t>
      </w:r>
    </w:p>
    <w:p w:rsidR="00F526C9" w:rsidRDefault="00F526C9" w:rsidP="00F526C9">
      <w:pPr>
        <w:ind w:left="360"/>
        <w:rPr>
          <w:rFonts w:ascii="Times New Roman" w:hAnsi="Times New Roman" w:cs="Times New Roman"/>
          <w:sz w:val="26"/>
          <w:szCs w:val="26"/>
          <w:lang w:val="pt-PT"/>
        </w:rPr>
      </w:pPr>
    </w:p>
    <w:p w:rsidR="00F526C9" w:rsidRPr="00F526C9" w:rsidRDefault="00F526C9" w:rsidP="00F526C9">
      <w:pPr>
        <w:ind w:left="360"/>
        <w:rPr>
          <w:rFonts w:ascii="Times New Roman" w:hAnsi="Times New Roman" w:cs="Times New Roman"/>
          <w:sz w:val="26"/>
          <w:szCs w:val="26"/>
          <w:lang w:val="pt-PT"/>
        </w:rPr>
      </w:pPr>
      <w:r w:rsidRPr="00F526C9">
        <w:rPr>
          <w:rFonts w:ascii="Times New Roman" w:hAnsi="Times New Roman" w:cs="Times New Roman"/>
          <w:sz w:val="26"/>
          <w:szCs w:val="26"/>
          <w:lang w:val="pt-PT"/>
        </w:rPr>
        <w:t>b.Hãy chỉ ra các đường thẳng song song trong hình vẽ:</w:t>
      </w:r>
    </w:p>
    <w:p w:rsidR="00F526C9" w:rsidRPr="00F526C9" w:rsidRDefault="00F526C9" w:rsidP="00F526C9">
      <w:pPr>
        <w:ind w:left="360"/>
        <w:rPr>
          <w:rFonts w:ascii="Times New Roman" w:hAnsi="Times New Roman" w:cs="Times New Roman"/>
          <w:sz w:val="26"/>
          <w:szCs w:val="26"/>
          <w:lang w:val="pt-PT"/>
        </w:rPr>
      </w:pPr>
      <w:r w:rsidRPr="00F526C9">
        <w:rPr>
          <w:rFonts w:ascii="Times New Roman" w:hAnsi="Times New Roman" w:cs="Times New Roman"/>
          <w:noProof/>
          <w:sz w:val="26"/>
          <w:szCs w:val="26"/>
        </w:rPr>
        <w:lastRenderedPageBreak/>
        <mc:AlternateContent>
          <mc:Choice Requires="wps">
            <w:drawing>
              <wp:anchor distT="0" distB="0" distL="114300" distR="114300" simplePos="0" relativeHeight="251658240" behindDoc="0" locked="0" layoutInCell="1" allowOverlap="1" wp14:anchorId="3F010D51" wp14:editId="2668A688">
                <wp:simplePos x="0" y="0"/>
                <wp:positionH relativeFrom="column">
                  <wp:posOffset>2514600</wp:posOffset>
                </wp:positionH>
                <wp:positionV relativeFrom="paragraph">
                  <wp:posOffset>25400</wp:posOffset>
                </wp:positionV>
                <wp:extent cx="1916430" cy="1485900"/>
                <wp:effectExtent l="0" t="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6C9" w:rsidRDefault="00F526C9" w:rsidP="00F526C9">
                            <w:r>
                              <w:rPr>
                                <w:noProof/>
                                <w:sz w:val="20"/>
                                <w:szCs w:val="20"/>
                              </w:rPr>
                              <w:drawing>
                                <wp:inline distT="0" distB="0" distL="0" distR="0" wp14:anchorId="4513B191" wp14:editId="1F8FD920">
                                  <wp:extent cx="1733550" cy="1504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733550" cy="15049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198pt;margin-top:2pt;width:150.9pt;height:11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" stroked="f">
                <v:textbox>
                  <w:txbxContent>
                    <w:p w:rsidR="00F526C9" w:rsidRDefault="00F526C9" w:rsidP="00F526C9">
                      <w:r>
                        <w:rPr>
                          <w:noProof/>
                          <w:sz w:val="20"/>
                          <w:szCs w:val="20"/>
                        </w:rPr>
                        <w:drawing>
                          <wp:inline distT="0" distB="0" distL="0" distR="0" wp14:anchorId="4513B191" wp14:editId="1F8FD920">
                            <wp:extent cx="1733550" cy="1504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733550" cy="1504950"/>
                                    </a:xfrm>
                                    <a:prstGeom prst="rect">
                                      <a:avLst/>
                                    </a:prstGeom>
                                    <a:noFill/>
                                    <a:ln>
                                      <a:noFill/>
                                    </a:ln>
                                  </pic:spPr>
                                </pic:pic>
                              </a:graphicData>
                            </a:graphic>
                          </wp:inline>
                        </w:drawing>
                      </w:r>
                    </w:p>
                  </w:txbxContent>
                </v:textbox>
              </v:shape>
            </w:pict>
          </mc:Fallback>
        </mc:AlternateContent>
      </w:r>
    </w:p>
    <w:p w:rsidR="00F526C9" w:rsidRPr="00F526C9" w:rsidRDefault="00F526C9" w:rsidP="00F526C9">
      <w:pPr>
        <w:ind w:left="360"/>
        <w:rPr>
          <w:rFonts w:ascii="Times New Roman" w:hAnsi="Times New Roman" w:cs="Times New Roman"/>
          <w:sz w:val="26"/>
          <w:szCs w:val="26"/>
          <w:lang w:val="pt-PT"/>
        </w:rPr>
      </w:pPr>
      <w:r w:rsidRPr="00F526C9">
        <w:rPr>
          <w:rFonts w:ascii="Times New Roman" w:hAnsi="Times New Roman" w:cs="Times New Roman"/>
          <w:sz w:val="26"/>
          <w:szCs w:val="26"/>
          <w:lang w:val="pt-PT"/>
        </w:rPr>
        <w:t xml:space="preserve"> </w:t>
      </w:r>
    </w:p>
    <w:p w:rsidR="00F526C9" w:rsidRPr="00F526C9" w:rsidRDefault="00F526C9" w:rsidP="00F526C9">
      <w:pPr>
        <w:rPr>
          <w:rFonts w:ascii="Times New Roman" w:hAnsi="Times New Roman" w:cs="Times New Roman"/>
          <w:b/>
          <w:sz w:val="26"/>
          <w:szCs w:val="26"/>
          <w:lang w:val="pt-PT"/>
        </w:rPr>
      </w:pPr>
    </w:p>
    <w:p w:rsidR="00F526C9" w:rsidRDefault="00F526C9" w:rsidP="00F526C9">
      <w:pPr>
        <w:rPr>
          <w:rFonts w:ascii="Times New Roman" w:hAnsi="Times New Roman" w:cs="Times New Roman"/>
          <w:b/>
          <w:sz w:val="26"/>
          <w:szCs w:val="26"/>
          <w:u w:val="single"/>
        </w:rPr>
      </w:pPr>
    </w:p>
    <w:p w:rsidR="00F526C9" w:rsidRDefault="00F526C9" w:rsidP="00F526C9">
      <w:pPr>
        <w:rPr>
          <w:rFonts w:ascii="Times New Roman" w:hAnsi="Times New Roman" w:cs="Times New Roman"/>
          <w:b/>
          <w:sz w:val="26"/>
          <w:szCs w:val="26"/>
          <w:u w:val="single"/>
        </w:rPr>
      </w:pPr>
    </w:p>
    <w:p w:rsidR="00F526C9" w:rsidRDefault="00F526C9" w:rsidP="00F526C9">
      <w:pPr>
        <w:rPr>
          <w:rFonts w:ascii="Times New Roman" w:hAnsi="Times New Roman" w:cs="Times New Roman"/>
          <w:b/>
          <w:sz w:val="26"/>
          <w:szCs w:val="26"/>
          <w:u w:val="single"/>
        </w:rPr>
      </w:pPr>
    </w:p>
    <w:p w:rsidR="00F526C9" w:rsidRDefault="00F526C9" w:rsidP="00F526C9">
      <w:pPr>
        <w:rPr>
          <w:rFonts w:ascii="Times New Roman" w:hAnsi="Times New Roman" w:cs="Times New Roman"/>
          <w:b/>
          <w:sz w:val="26"/>
          <w:szCs w:val="26"/>
          <w:u w:val="single"/>
        </w:rPr>
      </w:pPr>
    </w:p>
    <w:p w:rsidR="00F526C9" w:rsidRPr="00F526C9" w:rsidRDefault="00F526C9" w:rsidP="00F526C9">
      <w:pPr>
        <w:rPr>
          <w:rFonts w:ascii="Times New Roman" w:hAnsi="Times New Roman" w:cs="Times New Roman"/>
          <w:b/>
          <w:sz w:val="26"/>
          <w:szCs w:val="26"/>
          <w:u w:val="single"/>
          <w:lang w:val="vi-VN"/>
        </w:rPr>
      </w:pPr>
      <w:bookmarkStart w:id="1" w:name="_GoBack"/>
      <w:bookmarkEnd w:id="1"/>
      <w:r w:rsidRPr="00F526C9">
        <w:rPr>
          <w:rFonts w:ascii="Times New Roman" w:hAnsi="Times New Roman" w:cs="Times New Roman"/>
          <w:b/>
          <w:sz w:val="26"/>
          <w:szCs w:val="26"/>
          <w:u w:val="single"/>
        </w:rPr>
        <w:t xml:space="preserve">ĐỀ 10: </w:t>
      </w:r>
    </w:p>
    <w:p w:rsidR="00F526C9" w:rsidRPr="00F526C9" w:rsidRDefault="00F526C9" w:rsidP="00F526C9">
      <w:pPr>
        <w:ind w:right="-108"/>
        <w:rPr>
          <w:rFonts w:ascii="Times New Roman" w:hAnsi="Times New Roman" w:cs="Times New Roman"/>
          <w:sz w:val="26"/>
          <w:szCs w:val="26"/>
        </w:rPr>
      </w:pPr>
      <w:r w:rsidRPr="00F526C9">
        <w:rPr>
          <w:rFonts w:ascii="Times New Roman" w:hAnsi="Times New Roman" w:cs="Times New Roman"/>
          <w:sz w:val="26"/>
          <w:szCs w:val="26"/>
          <w:u w:val="single"/>
        </w:rPr>
        <w:t>Bài 1</w:t>
      </w:r>
      <w:r w:rsidRPr="00F526C9">
        <w:rPr>
          <w:rFonts w:ascii="Times New Roman" w:hAnsi="Times New Roman" w:cs="Times New Roman"/>
          <w:sz w:val="26"/>
          <w:szCs w:val="26"/>
        </w:rPr>
        <w:t xml:space="preserve">: (2 Điểm) Cho hình vẽ coù MN//BC Tính caùc ñoä daøi x vaø y:  </w:t>
      </w:r>
    </w:p>
    <w:p w:rsidR="00F526C9" w:rsidRPr="00F526C9" w:rsidRDefault="00F526C9" w:rsidP="00F526C9">
      <w:pPr>
        <w:ind w:right="-108"/>
        <w:rPr>
          <w:rFonts w:ascii="Times New Roman" w:hAnsi="Times New Roman" w:cs="Times New Roman"/>
          <w:sz w:val="26"/>
          <w:szCs w:val="26"/>
          <w:u w:val="single"/>
        </w:rPr>
      </w:pPr>
      <w:r w:rsidRPr="00F526C9">
        <w:rPr>
          <w:rFonts w:ascii="Times New Roman" w:hAnsi="Times New Roman" w:cs="Times New Roman"/>
          <w:noProof/>
          <w:sz w:val="26"/>
          <w:szCs w:val="26"/>
        </w:rPr>
        <w:drawing>
          <wp:anchor distT="0" distB="0" distL="114300" distR="114300" simplePos="0" relativeHeight="251658240" behindDoc="1" locked="0" layoutInCell="1" allowOverlap="1" wp14:anchorId="17C97B89" wp14:editId="2794FF3A">
            <wp:simplePos x="0" y="0"/>
            <wp:positionH relativeFrom="column">
              <wp:posOffset>4198620</wp:posOffset>
            </wp:positionH>
            <wp:positionV relativeFrom="paragraph">
              <wp:posOffset>21590</wp:posOffset>
            </wp:positionV>
            <wp:extent cx="2446020" cy="14014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446020" cy="1401445"/>
                    </a:xfrm>
                    <a:prstGeom prst="rect">
                      <a:avLst/>
                    </a:prstGeom>
                    <a:noFill/>
                  </pic:spPr>
                </pic:pic>
              </a:graphicData>
            </a:graphic>
            <wp14:sizeRelH relativeFrom="page">
              <wp14:pctWidth>0</wp14:pctWidth>
            </wp14:sizeRelH>
            <wp14:sizeRelV relativeFrom="page">
              <wp14:pctHeight>0</wp14:pctHeight>
            </wp14:sizeRelV>
          </wp:anchor>
        </w:drawing>
      </w:r>
      <w:r w:rsidRPr="00F526C9">
        <w:rPr>
          <w:rFonts w:ascii="Times New Roman" w:hAnsi="Times New Roman" w:cs="Times New Roman"/>
          <w:noProof/>
          <w:sz w:val="26"/>
          <w:szCs w:val="26"/>
        </w:rPr>
        <w:drawing>
          <wp:anchor distT="0" distB="0" distL="114300" distR="114300" simplePos="0" relativeHeight="251658240" behindDoc="1" locked="0" layoutInCell="1" allowOverlap="1" wp14:anchorId="1A10205A" wp14:editId="77B5CCB9">
            <wp:simplePos x="0" y="0"/>
            <wp:positionH relativeFrom="column">
              <wp:posOffset>542925</wp:posOffset>
            </wp:positionH>
            <wp:positionV relativeFrom="paragraph">
              <wp:posOffset>21590</wp:posOffset>
            </wp:positionV>
            <wp:extent cx="2678430" cy="11430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678430" cy="1143000"/>
                    </a:xfrm>
                    <a:prstGeom prst="rect">
                      <a:avLst/>
                    </a:prstGeom>
                    <a:noFill/>
                  </pic:spPr>
                </pic:pic>
              </a:graphicData>
            </a:graphic>
            <wp14:sizeRelH relativeFrom="page">
              <wp14:pctWidth>0</wp14:pctWidth>
            </wp14:sizeRelH>
            <wp14:sizeRelV relativeFrom="page">
              <wp14:pctHeight>0</wp14:pctHeight>
            </wp14:sizeRelV>
          </wp:anchor>
        </w:drawing>
      </w:r>
    </w:p>
    <w:p w:rsidR="00F526C9" w:rsidRPr="00F526C9" w:rsidRDefault="00F526C9" w:rsidP="00F526C9">
      <w:pPr>
        <w:ind w:right="-108"/>
        <w:rPr>
          <w:rFonts w:ascii="Times New Roman" w:hAnsi="Times New Roman" w:cs="Times New Roman"/>
          <w:sz w:val="26"/>
          <w:szCs w:val="26"/>
          <w:u w:val="single"/>
        </w:rPr>
      </w:pPr>
    </w:p>
    <w:p w:rsidR="00F526C9" w:rsidRPr="00F526C9" w:rsidRDefault="00F526C9" w:rsidP="00F526C9">
      <w:pPr>
        <w:ind w:right="-108"/>
        <w:rPr>
          <w:rFonts w:ascii="Times New Roman" w:hAnsi="Times New Roman" w:cs="Times New Roman"/>
          <w:sz w:val="26"/>
          <w:szCs w:val="26"/>
          <w:u w:val="single"/>
        </w:rPr>
      </w:pPr>
    </w:p>
    <w:p w:rsidR="00F526C9" w:rsidRPr="00F526C9" w:rsidRDefault="00F526C9" w:rsidP="00F526C9">
      <w:pPr>
        <w:ind w:right="-108"/>
        <w:rPr>
          <w:rFonts w:ascii="Times New Roman" w:hAnsi="Times New Roman" w:cs="Times New Roman"/>
          <w:sz w:val="26"/>
          <w:szCs w:val="26"/>
          <w:u w:val="single"/>
        </w:rPr>
      </w:pPr>
    </w:p>
    <w:p w:rsidR="00F526C9" w:rsidRPr="00F526C9" w:rsidRDefault="00F526C9" w:rsidP="00F526C9">
      <w:pPr>
        <w:ind w:right="-108"/>
        <w:rPr>
          <w:rFonts w:ascii="Times New Roman" w:hAnsi="Times New Roman" w:cs="Times New Roman"/>
          <w:sz w:val="26"/>
          <w:szCs w:val="26"/>
          <w:u w:val="single"/>
        </w:rPr>
      </w:pPr>
    </w:p>
    <w:p w:rsidR="00F526C9" w:rsidRPr="00F526C9" w:rsidRDefault="00F526C9" w:rsidP="00F526C9">
      <w:pPr>
        <w:ind w:right="-108"/>
        <w:rPr>
          <w:rFonts w:ascii="Times New Roman" w:hAnsi="Times New Roman" w:cs="Times New Roman"/>
          <w:sz w:val="26"/>
          <w:szCs w:val="26"/>
          <w:u w:val="single"/>
        </w:rPr>
      </w:pPr>
    </w:p>
    <w:p w:rsidR="00F526C9" w:rsidRPr="00F526C9" w:rsidRDefault="00F526C9" w:rsidP="00F526C9">
      <w:pPr>
        <w:ind w:right="-108"/>
        <w:rPr>
          <w:rFonts w:ascii="Times New Roman" w:hAnsi="Times New Roman" w:cs="Times New Roman"/>
          <w:sz w:val="26"/>
          <w:szCs w:val="26"/>
          <w:u w:val="single"/>
        </w:rPr>
      </w:pPr>
    </w:p>
    <w:p w:rsidR="00F526C9" w:rsidRPr="00F526C9" w:rsidRDefault="00F526C9" w:rsidP="00F526C9">
      <w:pPr>
        <w:rPr>
          <w:rFonts w:ascii="Times New Roman" w:hAnsi="Times New Roman" w:cs="Times New Roman"/>
          <w:sz w:val="26"/>
          <w:szCs w:val="26"/>
        </w:rPr>
      </w:pP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p>
    <w:p w:rsidR="00701041" w:rsidRPr="00F526C9" w:rsidRDefault="00701041"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p>
    <w:sectPr w:rsidR="00701041" w:rsidRPr="00F526C9" w:rsidSect="00701041">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45C"/>
    <w:multiLevelType w:val="hybridMultilevel"/>
    <w:tmpl w:val="853E2FA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2751D7"/>
    <w:multiLevelType w:val="multilevel"/>
    <w:tmpl w:val="D534D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E0872A4"/>
    <w:multiLevelType w:val="multilevel"/>
    <w:tmpl w:val="906CF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F16777A"/>
    <w:multiLevelType w:val="multilevel"/>
    <w:tmpl w:val="CAA47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35B1A6C"/>
    <w:multiLevelType w:val="hybridMultilevel"/>
    <w:tmpl w:val="943AE242"/>
    <w:lvl w:ilvl="0" w:tplc="09CA02C4">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5295CA2"/>
    <w:multiLevelType w:val="hybridMultilevel"/>
    <w:tmpl w:val="1902B5B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D8444C1"/>
    <w:multiLevelType w:val="hybridMultilevel"/>
    <w:tmpl w:val="3A6CCE80"/>
    <w:lvl w:ilvl="0" w:tplc="04090017">
      <w:start w:val="2"/>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EA3303E"/>
    <w:multiLevelType w:val="multilevel"/>
    <w:tmpl w:val="F6B4E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48F6482"/>
    <w:multiLevelType w:val="multilevel"/>
    <w:tmpl w:val="48B6F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8477F90"/>
    <w:multiLevelType w:val="multilevel"/>
    <w:tmpl w:val="32B6C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EB12C35"/>
    <w:multiLevelType w:val="multilevel"/>
    <w:tmpl w:val="6302A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F673CEA"/>
    <w:multiLevelType w:val="hybridMultilevel"/>
    <w:tmpl w:val="5A5E4D22"/>
    <w:lvl w:ilvl="0" w:tplc="3F9EE5FA">
      <w:start w:val="1"/>
      <w:numFmt w:val="upperLetter"/>
      <w:lvlText w:val="%1."/>
      <w:lvlJc w:val="left"/>
      <w:pPr>
        <w:tabs>
          <w:tab w:val="num" w:pos="795"/>
        </w:tabs>
        <w:ind w:left="795" w:hanging="360"/>
      </w:pPr>
    </w:lvl>
    <w:lvl w:ilvl="1" w:tplc="042A0019">
      <w:start w:val="1"/>
      <w:numFmt w:val="lowerLetter"/>
      <w:lvlText w:val="%2."/>
      <w:lvlJc w:val="left"/>
      <w:pPr>
        <w:tabs>
          <w:tab w:val="num" w:pos="1515"/>
        </w:tabs>
        <w:ind w:left="1515" w:hanging="360"/>
      </w:pPr>
    </w:lvl>
    <w:lvl w:ilvl="2" w:tplc="042A001B">
      <w:start w:val="1"/>
      <w:numFmt w:val="lowerRoman"/>
      <w:lvlText w:val="%3."/>
      <w:lvlJc w:val="right"/>
      <w:pPr>
        <w:tabs>
          <w:tab w:val="num" w:pos="2235"/>
        </w:tabs>
        <w:ind w:left="2235" w:hanging="180"/>
      </w:pPr>
    </w:lvl>
    <w:lvl w:ilvl="3" w:tplc="042A000F">
      <w:start w:val="1"/>
      <w:numFmt w:val="decimal"/>
      <w:lvlText w:val="%4."/>
      <w:lvlJc w:val="left"/>
      <w:pPr>
        <w:tabs>
          <w:tab w:val="num" w:pos="2955"/>
        </w:tabs>
        <w:ind w:left="2955" w:hanging="360"/>
      </w:pPr>
    </w:lvl>
    <w:lvl w:ilvl="4" w:tplc="042A0019">
      <w:start w:val="1"/>
      <w:numFmt w:val="lowerLetter"/>
      <w:lvlText w:val="%5."/>
      <w:lvlJc w:val="left"/>
      <w:pPr>
        <w:tabs>
          <w:tab w:val="num" w:pos="3675"/>
        </w:tabs>
        <w:ind w:left="3675" w:hanging="360"/>
      </w:pPr>
    </w:lvl>
    <w:lvl w:ilvl="5" w:tplc="042A001B">
      <w:start w:val="1"/>
      <w:numFmt w:val="lowerRoman"/>
      <w:lvlText w:val="%6."/>
      <w:lvlJc w:val="right"/>
      <w:pPr>
        <w:tabs>
          <w:tab w:val="num" w:pos="4395"/>
        </w:tabs>
        <w:ind w:left="4395" w:hanging="180"/>
      </w:pPr>
    </w:lvl>
    <w:lvl w:ilvl="6" w:tplc="042A000F">
      <w:start w:val="1"/>
      <w:numFmt w:val="decimal"/>
      <w:lvlText w:val="%7."/>
      <w:lvlJc w:val="left"/>
      <w:pPr>
        <w:tabs>
          <w:tab w:val="num" w:pos="5115"/>
        </w:tabs>
        <w:ind w:left="5115" w:hanging="360"/>
      </w:pPr>
    </w:lvl>
    <w:lvl w:ilvl="7" w:tplc="042A0019">
      <w:start w:val="1"/>
      <w:numFmt w:val="lowerLetter"/>
      <w:lvlText w:val="%8."/>
      <w:lvlJc w:val="left"/>
      <w:pPr>
        <w:tabs>
          <w:tab w:val="num" w:pos="5835"/>
        </w:tabs>
        <w:ind w:left="5835" w:hanging="360"/>
      </w:pPr>
    </w:lvl>
    <w:lvl w:ilvl="8" w:tplc="042A001B">
      <w:start w:val="1"/>
      <w:numFmt w:val="lowerRoman"/>
      <w:lvlText w:val="%9."/>
      <w:lvlJc w:val="right"/>
      <w:pPr>
        <w:tabs>
          <w:tab w:val="num" w:pos="6555"/>
        </w:tabs>
        <w:ind w:left="6555" w:hanging="180"/>
      </w:pPr>
    </w:lvl>
  </w:abstractNum>
  <w:abstractNum w:abstractNumId="12">
    <w:nsid w:val="73653D04"/>
    <w:multiLevelType w:val="hybridMultilevel"/>
    <w:tmpl w:val="29982CBA"/>
    <w:lvl w:ilvl="0" w:tplc="18D8544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B911CA"/>
    <w:multiLevelType w:val="multilevel"/>
    <w:tmpl w:val="37FAE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9"/>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2"/>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7"/>
  </w:num>
  <w:num w:numId="6">
    <w:abstractNumId w:val="7"/>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8"/>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1"/>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13"/>
  </w:num>
  <w:num w:numId="10">
    <w:abstractNumId w:val="3"/>
  </w:num>
  <w:num w:numId="11">
    <w:abstractNumId w:val="10"/>
  </w:num>
  <w:num w:numId="12">
    <w:abstractNumId w:val="10"/>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5D"/>
    <w:rsid w:val="00531BD4"/>
    <w:rsid w:val="00617B5D"/>
    <w:rsid w:val="00701041"/>
    <w:rsid w:val="009234E9"/>
    <w:rsid w:val="00B8183F"/>
    <w:rsid w:val="00CA43CD"/>
    <w:rsid w:val="00EF0B82"/>
    <w:rsid w:val="00F40EB2"/>
    <w:rsid w:val="00F5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10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70104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B5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17B5D"/>
    <w:rPr>
      <w:b/>
      <w:bCs/>
    </w:rPr>
  </w:style>
  <w:style w:type="character" w:styleId="Emphasis">
    <w:name w:val="Emphasis"/>
    <w:basedOn w:val="DefaultParagraphFont"/>
    <w:uiPriority w:val="20"/>
    <w:qFormat/>
    <w:rsid w:val="00617B5D"/>
    <w:rPr>
      <w:i/>
      <w:iCs/>
    </w:rPr>
  </w:style>
  <w:style w:type="paragraph" w:styleId="ListParagraph">
    <w:name w:val="List Paragraph"/>
    <w:basedOn w:val="Normal"/>
    <w:uiPriority w:val="34"/>
    <w:qFormat/>
    <w:rsid w:val="00617B5D"/>
    <w:pPr>
      <w:ind w:left="720"/>
      <w:contextualSpacing/>
    </w:pPr>
  </w:style>
  <w:style w:type="character" w:customStyle="1" w:styleId="Heading1Char">
    <w:name w:val="Heading 1 Char"/>
    <w:basedOn w:val="DefaultParagraphFont"/>
    <w:link w:val="Heading1"/>
    <w:uiPriority w:val="9"/>
    <w:rsid w:val="0070104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01041"/>
    <w:rPr>
      <w:rFonts w:ascii="Times New Roman" w:eastAsia="Times New Roman" w:hAnsi="Times New Roman" w:cs="Times New Roman"/>
      <w:b/>
      <w:bCs/>
      <w:sz w:val="27"/>
      <w:szCs w:val="27"/>
    </w:rPr>
  </w:style>
  <w:style w:type="character" w:styleId="Hyperlink">
    <w:name w:val="Hyperlink"/>
    <w:uiPriority w:val="99"/>
    <w:semiHidden/>
    <w:unhideWhenUsed/>
    <w:rsid w:val="00701041"/>
    <w:rPr>
      <w:color w:val="0563C1"/>
      <w:u w:val="single"/>
    </w:rPr>
  </w:style>
  <w:style w:type="paragraph" w:styleId="BalloonText">
    <w:name w:val="Balloon Text"/>
    <w:basedOn w:val="Normal"/>
    <w:link w:val="BalloonTextChar"/>
    <w:uiPriority w:val="99"/>
    <w:semiHidden/>
    <w:unhideWhenUsed/>
    <w:rsid w:val="00701041"/>
    <w:rPr>
      <w:rFonts w:ascii="Tahoma" w:hAnsi="Tahoma" w:cs="Tahoma"/>
      <w:sz w:val="16"/>
      <w:szCs w:val="16"/>
    </w:rPr>
  </w:style>
  <w:style w:type="character" w:customStyle="1" w:styleId="BalloonTextChar">
    <w:name w:val="Balloon Text Char"/>
    <w:basedOn w:val="DefaultParagraphFont"/>
    <w:link w:val="BalloonText"/>
    <w:uiPriority w:val="99"/>
    <w:semiHidden/>
    <w:rsid w:val="00701041"/>
    <w:rPr>
      <w:rFonts w:ascii="Tahoma" w:hAnsi="Tahoma" w:cs="Tahoma"/>
      <w:sz w:val="16"/>
      <w:szCs w:val="16"/>
    </w:rPr>
  </w:style>
  <w:style w:type="paragraph" w:styleId="Header">
    <w:name w:val="header"/>
    <w:basedOn w:val="Normal"/>
    <w:link w:val="HeaderChar"/>
    <w:semiHidden/>
    <w:unhideWhenUsed/>
    <w:rsid w:val="00701041"/>
    <w:pPr>
      <w:tabs>
        <w:tab w:val="center" w:pos="4320"/>
        <w:tab w:val="right" w:pos="8640"/>
      </w:tabs>
    </w:pPr>
    <w:rPr>
      <w:rFonts w:ascii="Arial" w:eastAsia="Times New Roman" w:hAnsi="Arial" w:cs="Times New Roman"/>
      <w:sz w:val="24"/>
      <w:szCs w:val="24"/>
    </w:rPr>
  </w:style>
  <w:style w:type="character" w:customStyle="1" w:styleId="HeaderChar">
    <w:name w:val="Header Char"/>
    <w:basedOn w:val="DefaultParagraphFont"/>
    <w:link w:val="Header"/>
    <w:semiHidden/>
    <w:rsid w:val="00701041"/>
    <w:rPr>
      <w:rFonts w:ascii="Arial" w:eastAsia="Times New Roman" w:hAnsi="Arial" w:cs="Times New Roman"/>
      <w:sz w:val="24"/>
      <w:szCs w:val="24"/>
    </w:rPr>
  </w:style>
  <w:style w:type="paragraph" w:styleId="Caption">
    <w:name w:val="caption"/>
    <w:basedOn w:val="Normal"/>
    <w:next w:val="Normal"/>
    <w:semiHidden/>
    <w:unhideWhenUsed/>
    <w:qFormat/>
    <w:rsid w:val="00701041"/>
    <w:rPr>
      <w:rFonts w:ascii="VNI-Times" w:eastAsia="Times New Roman" w:hAnsi="VNI-Times"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10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70104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B5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17B5D"/>
    <w:rPr>
      <w:b/>
      <w:bCs/>
    </w:rPr>
  </w:style>
  <w:style w:type="character" w:styleId="Emphasis">
    <w:name w:val="Emphasis"/>
    <w:basedOn w:val="DefaultParagraphFont"/>
    <w:uiPriority w:val="20"/>
    <w:qFormat/>
    <w:rsid w:val="00617B5D"/>
    <w:rPr>
      <w:i/>
      <w:iCs/>
    </w:rPr>
  </w:style>
  <w:style w:type="paragraph" w:styleId="ListParagraph">
    <w:name w:val="List Paragraph"/>
    <w:basedOn w:val="Normal"/>
    <w:uiPriority w:val="34"/>
    <w:qFormat/>
    <w:rsid w:val="00617B5D"/>
    <w:pPr>
      <w:ind w:left="720"/>
      <w:contextualSpacing/>
    </w:pPr>
  </w:style>
  <w:style w:type="character" w:customStyle="1" w:styleId="Heading1Char">
    <w:name w:val="Heading 1 Char"/>
    <w:basedOn w:val="DefaultParagraphFont"/>
    <w:link w:val="Heading1"/>
    <w:uiPriority w:val="9"/>
    <w:rsid w:val="0070104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01041"/>
    <w:rPr>
      <w:rFonts w:ascii="Times New Roman" w:eastAsia="Times New Roman" w:hAnsi="Times New Roman" w:cs="Times New Roman"/>
      <w:b/>
      <w:bCs/>
      <w:sz w:val="27"/>
      <w:szCs w:val="27"/>
    </w:rPr>
  </w:style>
  <w:style w:type="character" w:styleId="Hyperlink">
    <w:name w:val="Hyperlink"/>
    <w:uiPriority w:val="99"/>
    <w:semiHidden/>
    <w:unhideWhenUsed/>
    <w:rsid w:val="00701041"/>
    <w:rPr>
      <w:color w:val="0563C1"/>
      <w:u w:val="single"/>
    </w:rPr>
  </w:style>
  <w:style w:type="paragraph" w:styleId="BalloonText">
    <w:name w:val="Balloon Text"/>
    <w:basedOn w:val="Normal"/>
    <w:link w:val="BalloonTextChar"/>
    <w:uiPriority w:val="99"/>
    <w:semiHidden/>
    <w:unhideWhenUsed/>
    <w:rsid w:val="00701041"/>
    <w:rPr>
      <w:rFonts w:ascii="Tahoma" w:hAnsi="Tahoma" w:cs="Tahoma"/>
      <w:sz w:val="16"/>
      <w:szCs w:val="16"/>
    </w:rPr>
  </w:style>
  <w:style w:type="character" w:customStyle="1" w:styleId="BalloonTextChar">
    <w:name w:val="Balloon Text Char"/>
    <w:basedOn w:val="DefaultParagraphFont"/>
    <w:link w:val="BalloonText"/>
    <w:uiPriority w:val="99"/>
    <w:semiHidden/>
    <w:rsid w:val="00701041"/>
    <w:rPr>
      <w:rFonts w:ascii="Tahoma" w:hAnsi="Tahoma" w:cs="Tahoma"/>
      <w:sz w:val="16"/>
      <w:szCs w:val="16"/>
    </w:rPr>
  </w:style>
  <w:style w:type="paragraph" w:styleId="Header">
    <w:name w:val="header"/>
    <w:basedOn w:val="Normal"/>
    <w:link w:val="HeaderChar"/>
    <w:semiHidden/>
    <w:unhideWhenUsed/>
    <w:rsid w:val="00701041"/>
    <w:pPr>
      <w:tabs>
        <w:tab w:val="center" w:pos="4320"/>
        <w:tab w:val="right" w:pos="8640"/>
      </w:tabs>
    </w:pPr>
    <w:rPr>
      <w:rFonts w:ascii="Arial" w:eastAsia="Times New Roman" w:hAnsi="Arial" w:cs="Times New Roman"/>
      <w:sz w:val="24"/>
      <w:szCs w:val="24"/>
    </w:rPr>
  </w:style>
  <w:style w:type="character" w:customStyle="1" w:styleId="HeaderChar">
    <w:name w:val="Header Char"/>
    <w:basedOn w:val="DefaultParagraphFont"/>
    <w:link w:val="Header"/>
    <w:semiHidden/>
    <w:rsid w:val="00701041"/>
    <w:rPr>
      <w:rFonts w:ascii="Arial" w:eastAsia="Times New Roman" w:hAnsi="Arial" w:cs="Times New Roman"/>
      <w:sz w:val="24"/>
      <w:szCs w:val="24"/>
    </w:rPr>
  </w:style>
  <w:style w:type="paragraph" w:styleId="Caption">
    <w:name w:val="caption"/>
    <w:basedOn w:val="Normal"/>
    <w:next w:val="Normal"/>
    <w:semiHidden/>
    <w:unhideWhenUsed/>
    <w:qFormat/>
    <w:rsid w:val="00701041"/>
    <w:rPr>
      <w:rFonts w:ascii="VNI-Times" w:eastAsia="Times New Roman" w:hAnsi="VNI-Times"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7768">
      <w:bodyDiv w:val="1"/>
      <w:marLeft w:val="0"/>
      <w:marRight w:val="0"/>
      <w:marTop w:val="0"/>
      <w:marBottom w:val="0"/>
      <w:divBdr>
        <w:top w:val="none" w:sz="0" w:space="0" w:color="auto"/>
        <w:left w:val="none" w:sz="0" w:space="0" w:color="auto"/>
        <w:bottom w:val="none" w:sz="0" w:space="0" w:color="auto"/>
        <w:right w:val="none" w:sz="0" w:space="0" w:color="auto"/>
      </w:divBdr>
    </w:div>
    <w:div w:id="362635344">
      <w:bodyDiv w:val="1"/>
      <w:marLeft w:val="0"/>
      <w:marRight w:val="0"/>
      <w:marTop w:val="0"/>
      <w:marBottom w:val="0"/>
      <w:divBdr>
        <w:top w:val="none" w:sz="0" w:space="0" w:color="auto"/>
        <w:left w:val="none" w:sz="0" w:space="0" w:color="auto"/>
        <w:bottom w:val="none" w:sz="0" w:space="0" w:color="auto"/>
        <w:right w:val="none" w:sz="0" w:space="0" w:color="auto"/>
      </w:divBdr>
    </w:div>
    <w:div w:id="413163802">
      <w:bodyDiv w:val="1"/>
      <w:marLeft w:val="0"/>
      <w:marRight w:val="0"/>
      <w:marTop w:val="0"/>
      <w:marBottom w:val="0"/>
      <w:divBdr>
        <w:top w:val="none" w:sz="0" w:space="0" w:color="auto"/>
        <w:left w:val="none" w:sz="0" w:space="0" w:color="auto"/>
        <w:bottom w:val="none" w:sz="0" w:space="0" w:color="auto"/>
        <w:right w:val="none" w:sz="0" w:space="0" w:color="auto"/>
      </w:divBdr>
    </w:div>
    <w:div w:id="690686933">
      <w:bodyDiv w:val="1"/>
      <w:marLeft w:val="0"/>
      <w:marRight w:val="0"/>
      <w:marTop w:val="0"/>
      <w:marBottom w:val="0"/>
      <w:divBdr>
        <w:top w:val="none" w:sz="0" w:space="0" w:color="auto"/>
        <w:left w:val="none" w:sz="0" w:space="0" w:color="auto"/>
        <w:bottom w:val="none" w:sz="0" w:space="0" w:color="auto"/>
        <w:right w:val="none" w:sz="0" w:space="0" w:color="auto"/>
      </w:divBdr>
    </w:div>
    <w:div w:id="1043948267">
      <w:bodyDiv w:val="1"/>
      <w:marLeft w:val="0"/>
      <w:marRight w:val="0"/>
      <w:marTop w:val="0"/>
      <w:marBottom w:val="0"/>
      <w:divBdr>
        <w:top w:val="none" w:sz="0" w:space="0" w:color="auto"/>
        <w:left w:val="none" w:sz="0" w:space="0" w:color="auto"/>
        <w:bottom w:val="none" w:sz="0" w:space="0" w:color="auto"/>
        <w:right w:val="none" w:sz="0" w:space="0" w:color="auto"/>
      </w:divBdr>
    </w:div>
    <w:div w:id="1298803852">
      <w:bodyDiv w:val="1"/>
      <w:marLeft w:val="0"/>
      <w:marRight w:val="0"/>
      <w:marTop w:val="0"/>
      <w:marBottom w:val="0"/>
      <w:divBdr>
        <w:top w:val="none" w:sz="0" w:space="0" w:color="auto"/>
        <w:left w:val="none" w:sz="0" w:space="0" w:color="auto"/>
        <w:bottom w:val="none" w:sz="0" w:space="0" w:color="auto"/>
        <w:right w:val="none" w:sz="0" w:space="0" w:color="auto"/>
      </w:divBdr>
    </w:div>
    <w:div w:id="1336952911">
      <w:bodyDiv w:val="1"/>
      <w:marLeft w:val="0"/>
      <w:marRight w:val="0"/>
      <w:marTop w:val="0"/>
      <w:marBottom w:val="0"/>
      <w:divBdr>
        <w:top w:val="none" w:sz="0" w:space="0" w:color="auto"/>
        <w:left w:val="none" w:sz="0" w:space="0" w:color="auto"/>
        <w:bottom w:val="none" w:sz="0" w:space="0" w:color="auto"/>
        <w:right w:val="none" w:sz="0" w:space="0" w:color="auto"/>
      </w:divBdr>
      <w:divsChild>
        <w:div w:id="401879019">
          <w:marLeft w:val="0"/>
          <w:marRight w:val="0"/>
          <w:marTop w:val="450"/>
          <w:marBottom w:val="450"/>
          <w:divBdr>
            <w:top w:val="none" w:sz="0" w:space="0" w:color="auto"/>
            <w:left w:val="none" w:sz="0" w:space="0" w:color="auto"/>
            <w:bottom w:val="none" w:sz="0" w:space="0" w:color="auto"/>
            <w:right w:val="none" w:sz="0" w:space="0" w:color="auto"/>
          </w:divBdr>
        </w:div>
      </w:divsChild>
    </w:div>
    <w:div w:id="1375427558">
      <w:bodyDiv w:val="1"/>
      <w:marLeft w:val="0"/>
      <w:marRight w:val="0"/>
      <w:marTop w:val="0"/>
      <w:marBottom w:val="0"/>
      <w:divBdr>
        <w:top w:val="none" w:sz="0" w:space="0" w:color="auto"/>
        <w:left w:val="none" w:sz="0" w:space="0" w:color="auto"/>
        <w:bottom w:val="none" w:sz="0" w:space="0" w:color="auto"/>
        <w:right w:val="none" w:sz="0" w:space="0" w:color="auto"/>
      </w:divBdr>
    </w:div>
    <w:div w:id="1530871312">
      <w:bodyDiv w:val="1"/>
      <w:marLeft w:val="0"/>
      <w:marRight w:val="0"/>
      <w:marTop w:val="0"/>
      <w:marBottom w:val="0"/>
      <w:divBdr>
        <w:top w:val="none" w:sz="0" w:space="0" w:color="auto"/>
        <w:left w:val="none" w:sz="0" w:space="0" w:color="auto"/>
        <w:bottom w:val="none" w:sz="0" w:space="0" w:color="auto"/>
        <w:right w:val="none" w:sz="0" w:space="0" w:color="auto"/>
      </w:divBdr>
    </w:div>
    <w:div w:id="1689991208">
      <w:bodyDiv w:val="1"/>
      <w:marLeft w:val="0"/>
      <w:marRight w:val="0"/>
      <w:marTop w:val="0"/>
      <w:marBottom w:val="0"/>
      <w:divBdr>
        <w:top w:val="none" w:sz="0" w:space="0" w:color="auto"/>
        <w:left w:val="none" w:sz="0" w:space="0" w:color="auto"/>
        <w:bottom w:val="none" w:sz="0" w:space="0" w:color="auto"/>
        <w:right w:val="none" w:sz="0" w:space="0" w:color="auto"/>
      </w:divBdr>
    </w:div>
    <w:div w:id="1770857119">
      <w:bodyDiv w:val="1"/>
      <w:marLeft w:val="0"/>
      <w:marRight w:val="0"/>
      <w:marTop w:val="0"/>
      <w:marBottom w:val="0"/>
      <w:divBdr>
        <w:top w:val="none" w:sz="0" w:space="0" w:color="auto"/>
        <w:left w:val="none" w:sz="0" w:space="0" w:color="auto"/>
        <w:bottom w:val="none" w:sz="0" w:space="0" w:color="auto"/>
        <w:right w:val="none" w:sz="0" w:space="0" w:color="auto"/>
      </w:divBdr>
    </w:div>
    <w:div w:id="20753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45.bin"/><Relationship Id="rId21" Type="http://schemas.openxmlformats.org/officeDocument/2006/relationships/oleObject" Target="embeddings/oleObject1.bin"/><Relationship Id="rId42" Type="http://schemas.openxmlformats.org/officeDocument/2006/relationships/oleObject" Target="embeddings/oleObject14.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27.bin"/><Relationship Id="rId84" Type="http://schemas.openxmlformats.org/officeDocument/2006/relationships/oleObject" Target="embeddings/oleObject36.bin"/><Relationship Id="rId89" Type="http://schemas.openxmlformats.org/officeDocument/2006/relationships/image" Target="media/image40.wmf"/><Relationship Id="rId112" Type="http://schemas.openxmlformats.org/officeDocument/2006/relationships/oleObject" Target="embeddings/oleObject42.bin"/><Relationship Id="rId133" Type="http://schemas.openxmlformats.org/officeDocument/2006/relationships/oleObject" Target="embeddings/oleObject53.bin"/><Relationship Id="rId138" Type="http://schemas.openxmlformats.org/officeDocument/2006/relationships/image" Target="media/image70.wmf"/><Relationship Id="rId154" Type="http://schemas.openxmlformats.org/officeDocument/2006/relationships/image" Target="media/image78.wmf"/><Relationship Id="rId159" Type="http://schemas.openxmlformats.org/officeDocument/2006/relationships/image" Target="media/image82.emf"/><Relationship Id="rId16" Type="http://schemas.openxmlformats.org/officeDocument/2006/relationships/image" Target="https://vietjack.com/giai-bai-tap-tin-hoc-8/images/ly-thuyet-su-dung-cau-lenh-dieu-kien-4.PNG" TargetMode="External"/><Relationship Id="rId107" Type="http://schemas.openxmlformats.org/officeDocument/2006/relationships/oleObject" Target="embeddings/oleObject39.bin"/><Relationship Id="rId11" Type="http://schemas.openxmlformats.org/officeDocument/2006/relationships/image" Target="media/image3.png"/><Relationship Id="rId32" Type="http://schemas.openxmlformats.org/officeDocument/2006/relationships/oleObject" Target="embeddings/oleObject9.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2.bin"/><Relationship Id="rId74" Type="http://schemas.openxmlformats.org/officeDocument/2006/relationships/oleObject" Target="embeddings/oleObject31.bin"/><Relationship Id="rId79" Type="http://schemas.openxmlformats.org/officeDocument/2006/relationships/image" Target="media/image33.wmf"/><Relationship Id="rId102" Type="http://schemas.openxmlformats.org/officeDocument/2006/relationships/image" Target="media/image53.wmf"/><Relationship Id="rId123" Type="http://schemas.openxmlformats.org/officeDocument/2006/relationships/oleObject" Target="embeddings/oleObject48.bin"/><Relationship Id="rId128" Type="http://schemas.openxmlformats.org/officeDocument/2006/relationships/image" Target="media/image65.wmf"/><Relationship Id="rId144" Type="http://schemas.openxmlformats.org/officeDocument/2006/relationships/image" Target="media/image73.wmf"/><Relationship Id="rId149" Type="http://schemas.openxmlformats.org/officeDocument/2006/relationships/oleObject" Target="embeddings/oleObject61.bin"/><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image" Target="media/image46.wmf"/><Relationship Id="rId160" Type="http://schemas.openxmlformats.org/officeDocument/2006/relationships/image" Target="media/image83.emf"/><Relationship Id="rId22" Type="http://schemas.openxmlformats.org/officeDocument/2006/relationships/image" Target="media/image8.wmf"/><Relationship Id="rId27" Type="http://schemas.openxmlformats.org/officeDocument/2006/relationships/oleObject" Target="embeddings/oleObject4.bin"/><Relationship Id="rId43" Type="http://schemas.openxmlformats.org/officeDocument/2006/relationships/image" Target="media/image16.wmf"/><Relationship Id="rId48" Type="http://schemas.openxmlformats.org/officeDocument/2006/relationships/oleObject" Target="embeddings/oleObject17.bin"/><Relationship Id="rId64" Type="http://schemas.openxmlformats.org/officeDocument/2006/relationships/oleObject" Target="embeddings/oleObject25.bin"/><Relationship Id="rId69" Type="http://schemas.openxmlformats.org/officeDocument/2006/relationships/image" Target="media/image29.wmf"/><Relationship Id="rId113" Type="http://schemas.openxmlformats.org/officeDocument/2006/relationships/oleObject" Target="embeddings/oleObject43.bin"/><Relationship Id="rId118" Type="http://schemas.openxmlformats.org/officeDocument/2006/relationships/image" Target="media/image60.wmf"/><Relationship Id="rId134" Type="http://schemas.openxmlformats.org/officeDocument/2006/relationships/image" Target="media/image68.wmf"/><Relationship Id="rId139" Type="http://schemas.openxmlformats.org/officeDocument/2006/relationships/oleObject" Target="embeddings/oleObject56.bin"/><Relationship Id="rId80" Type="http://schemas.openxmlformats.org/officeDocument/2006/relationships/oleObject" Target="embeddings/oleObject34.bin"/><Relationship Id="rId85" Type="http://schemas.openxmlformats.org/officeDocument/2006/relationships/image" Target="media/image36.wmf"/><Relationship Id="rId150" Type="http://schemas.openxmlformats.org/officeDocument/2006/relationships/image" Target="media/image76.wmf"/><Relationship Id="rId155" Type="http://schemas.openxmlformats.org/officeDocument/2006/relationships/oleObject" Target="embeddings/oleObject64.bin"/><Relationship Id="rId12" Type="http://schemas.openxmlformats.org/officeDocument/2006/relationships/image" Target="https://vietjack.com/giai-bai-tap-tin-hoc-8/images/ly-thuyet-su-dung-cau-lenh-dieu-kien-2.PNG" TargetMode="External"/><Relationship Id="rId17" Type="http://schemas.openxmlformats.org/officeDocument/2006/relationships/image" Target="media/image6.png"/><Relationship Id="rId33" Type="http://schemas.openxmlformats.org/officeDocument/2006/relationships/image" Target="media/image11.wmf"/><Relationship Id="rId38" Type="http://schemas.openxmlformats.org/officeDocument/2006/relationships/oleObject" Target="embeddings/oleObject12.bin"/><Relationship Id="rId59" Type="http://schemas.openxmlformats.org/officeDocument/2006/relationships/image" Target="media/image24.wmf"/><Relationship Id="rId103" Type="http://schemas.openxmlformats.org/officeDocument/2006/relationships/oleObject" Target="embeddings/oleObject37.bin"/><Relationship Id="rId108" Type="http://schemas.openxmlformats.org/officeDocument/2006/relationships/image" Target="media/image56.wmf"/><Relationship Id="rId124" Type="http://schemas.openxmlformats.org/officeDocument/2006/relationships/image" Target="media/image63.wmf"/><Relationship Id="rId129" Type="http://schemas.openxmlformats.org/officeDocument/2006/relationships/oleObject" Target="embeddings/oleObject51.bin"/><Relationship Id="rId54" Type="http://schemas.openxmlformats.org/officeDocument/2006/relationships/oleObject" Target="embeddings/oleObject20.bin"/><Relationship Id="rId70" Type="http://schemas.openxmlformats.org/officeDocument/2006/relationships/oleObject" Target="embeddings/oleObject28.bin"/><Relationship Id="rId75" Type="http://schemas.openxmlformats.org/officeDocument/2006/relationships/image" Target="media/image31.wmf"/><Relationship Id="rId91" Type="http://schemas.openxmlformats.org/officeDocument/2006/relationships/image" Target="media/image42.wmf"/><Relationship Id="rId96" Type="http://schemas.openxmlformats.org/officeDocument/2006/relationships/image" Target="media/image47.wmf"/><Relationship Id="rId140" Type="http://schemas.openxmlformats.org/officeDocument/2006/relationships/image" Target="media/image71.wmf"/><Relationship Id="rId145" Type="http://schemas.openxmlformats.org/officeDocument/2006/relationships/oleObject" Target="embeddings/oleObject59.bin"/><Relationship Id="rId161" Type="http://schemas.openxmlformats.org/officeDocument/2006/relationships/image" Target="media/image84.emf"/><Relationship Id="rId1" Type="http://schemas.openxmlformats.org/officeDocument/2006/relationships/numbering" Target="numbering.xml"/><Relationship Id="rId6" Type="http://schemas.openxmlformats.org/officeDocument/2006/relationships/hyperlink" Target="https://doctailieu.com/huong-dan-bai-thuc-hanh-4-sgk-tin-hoc-6" TargetMode="External"/><Relationship Id="rId15" Type="http://schemas.openxmlformats.org/officeDocument/2006/relationships/image" Target="media/image5.png"/><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1.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image" Target="media/image55.wmf"/><Relationship Id="rId114" Type="http://schemas.openxmlformats.org/officeDocument/2006/relationships/image" Target="media/image58.wmf"/><Relationship Id="rId119" Type="http://schemas.openxmlformats.org/officeDocument/2006/relationships/oleObject" Target="embeddings/oleObject46.bin"/><Relationship Id="rId127" Type="http://schemas.openxmlformats.org/officeDocument/2006/relationships/oleObject" Target="embeddings/oleObject50.bin"/><Relationship Id="rId10" Type="http://schemas.openxmlformats.org/officeDocument/2006/relationships/image" Target="https://vietjack.com/giai-bai-tap-tin-hoc-8/images/ly-thuyet-su-dung-cau-lenh-dieu-kien-1.PNG" TargetMode="External"/><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7.wmf"/><Relationship Id="rId73" Type="http://schemas.openxmlformats.org/officeDocument/2006/relationships/image" Target="media/image30.wmf"/><Relationship Id="rId78" Type="http://schemas.openxmlformats.org/officeDocument/2006/relationships/oleObject" Target="embeddings/oleObject33.bin"/><Relationship Id="rId81" Type="http://schemas.openxmlformats.org/officeDocument/2006/relationships/image" Target="media/image34.wmf"/><Relationship Id="rId86"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image" Target="media/image50.wmf"/><Relationship Id="rId101" Type="http://schemas.openxmlformats.org/officeDocument/2006/relationships/image" Target="media/image52.wmf"/><Relationship Id="rId122" Type="http://schemas.openxmlformats.org/officeDocument/2006/relationships/image" Target="media/image62.wmf"/><Relationship Id="rId130" Type="http://schemas.openxmlformats.org/officeDocument/2006/relationships/image" Target="media/image66.wmf"/><Relationship Id="rId135" Type="http://schemas.openxmlformats.org/officeDocument/2006/relationships/oleObject" Target="embeddings/oleObject54.bin"/><Relationship Id="rId143" Type="http://schemas.openxmlformats.org/officeDocument/2006/relationships/oleObject" Target="embeddings/oleObject58.bin"/><Relationship Id="rId148" Type="http://schemas.openxmlformats.org/officeDocument/2006/relationships/image" Target="media/image75.wmf"/><Relationship Id="rId151" Type="http://schemas.openxmlformats.org/officeDocument/2006/relationships/oleObject" Target="embeddings/oleObject62.bin"/><Relationship Id="rId156" Type="http://schemas.openxmlformats.org/officeDocument/2006/relationships/image" Target="media/image79.emf"/><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https://vietjack.com/giai-bai-tap-tin-hoc-8/images/ly-thuyet-su-dung-cau-lenh-dieu-kien-5.PNG" TargetMode="External"/><Relationship Id="rId39" Type="http://schemas.openxmlformats.org/officeDocument/2006/relationships/image" Target="media/image14.wmf"/><Relationship Id="rId109" Type="http://schemas.openxmlformats.org/officeDocument/2006/relationships/oleObject" Target="embeddings/oleObject40.bin"/><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2.wmf"/><Relationship Id="rId76" Type="http://schemas.openxmlformats.org/officeDocument/2006/relationships/oleObject" Target="embeddings/oleObject32.bin"/><Relationship Id="rId97" Type="http://schemas.openxmlformats.org/officeDocument/2006/relationships/image" Target="media/image48.wmf"/><Relationship Id="rId104" Type="http://schemas.openxmlformats.org/officeDocument/2006/relationships/image" Target="media/image54.wmf"/><Relationship Id="rId120" Type="http://schemas.openxmlformats.org/officeDocument/2006/relationships/image" Target="media/image61.wmf"/><Relationship Id="rId125" Type="http://schemas.openxmlformats.org/officeDocument/2006/relationships/oleObject" Target="embeddings/oleObject49.bin"/><Relationship Id="rId141" Type="http://schemas.openxmlformats.org/officeDocument/2006/relationships/oleObject" Target="embeddings/oleObject57.bin"/><Relationship Id="rId146" Type="http://schemas.openxmlformats.org/officeDocument/2006/relationships/image" Target="media/image74.wmf"/><Relationship Id="rId7" Type="http://schemas.openxmlformats.org/officeDocument/2006/relationships/image" Target="media/image1.png"/><Relationship Id="rId71" Type="http://schemas.openxmlformats.org/officeDocument/2006/relationships/oleObject" Target="embeddings/oleObject29.bin"/><Relationship Id="rId92" Type="http://schemas.openxmlformats.org/officeDocument/2006/relationships/image" Target="media/image43.wmf"/><Relationship Id="rId162" Type="http://schemas.openxmlformats.org/officeDocument/2006/relationships/image" Target="media/image85.emf"/><Relationship Id="rId2" Type="http://schemas.openxmlformats.org/officeDocument/2006/relationships/styles" Target="styles.xml"/><Relationship Id="rId29" Type="http://schemas.openxmlformats.org/officeDocument/2006/relationships/oleObject" Target="embeddings/oleObject6.bin"/><Relationship Id="rId24" Type="http://schemas.openxmlformats.org/officeDocument/2006/relationships/image" Target="media/image9.wmf"/><Relationship Id="rId40" Type="http://schemas.openxmlformats.org/officeDocument/2006/relationships/oleObject" Target="embeddings/oleObject13.bin"/><Relationship Id="rId45" Type="http://schemas.openxmlformats.org/officeDocument/2006/relationships/image" Target="media/image17.wmf"/><Relationship Id="rId66" Type="http://schemas.openxmlformats.org/officeDocument/2006/relationships/oleObject" Target="embeddings/oleObject26.bin"/><Relationship Id="rId87" Type="http://schemas.openxmlformats.org/officeDocument/2006/relationships/image" Target="media/image38.wmf"/><Relationship Id="rId110" Type="http://schemas.openxmlformats.org/officeDocument/2006/relationships/oleObject" Target="embeddings/oleObject41.bin"/><Relationship Id="rId115" Type="http://schemas.openxmlformats.org/officeDocument/2006/relationships/oleObject" Target="embeddings/oleObject44.bin"/><Relationship Id="rId131" Type="http://schemas.openxmlformats.org/officeDocument/2006/relationships/oleObject" Target="embeddings/oleObject52.bin"/><Relationship Id="rId136" Type="http://schemas.openxmlformats.org/officeDocument/2006/relationships/image" Target="media/image69.wmf"/><Relationship Id="rId157" Type="http://schemas.openxmlformats.org/officeDocument/2006/relationships/image" Target="media/image80.emf"/><Relationship Id="rId61" Type="http://schemas.openxmlformats.org/officeDocument/2006/relationships/image" Target="media/image25.wmf"/><Relationship Id="rId82" Type="http://schemas.openxmlformats.org/officeDocument/2006/relationships/oleObject" Target="embeddings/oleObject35.bin"/><Relationship Id="rId152" Type="http://schemas.openxmlformats.org/officeDocument/2006/relationships/image" Target="media/image77.wmf"/><Relationship Id="rId19" Type="http://schemas.openxmlformats.org/officeDocument/2006/relationships/hyperlink" Target="https://vndoc.com/bai-tap-tieng-anh-lop-8-unit-9-a-first-aid-course-co-dap-an-so-1/download" TargetMode="External"/><Relationship Id="rId14" Type="http://schemas.openxmlformats.org/officeDocument/2006/relationships/image" Target="https://vietjack.com/giai-bai-tap-tin-hoc-8/images/ly-thuyet-su-dung-cau-lenh-dieu-kien-3.PNG" TargetMode="External"/><Relationship Id="rId30" Type="http://schemas.openxmlformats.org/officeDocument/2006/relationships/oleObject" Target="embeddings/oleObject7.bin"/><Relationship Id="rId35" Type="http://schemas.openxmlformats.org/officeDocument/2006/relationships/image" Target="media/image12.wmf"/><Relationship Id="rId56" Type="http://schemas.openxmlformats.org/officeDocument/2006/relationships/oleObject" Target="embeddings/oleObject21.bin"/><Relationship Id="rId77" Type="http://schemas.openxmlformats.org/officeDocument/2006/relationships/image" Target="media/image32.wmf"/><Relationship Id="rId100" Type="http://schemas.openxmlformats.org/officeDocument/2006/relationships/image" Target="media/image51.wmf"/><Relationship Id="rId105" Type="http://schemas.openxmlformats.org/officeDocument/2006/relationships/oleObject" Target="embeddings/oleObject38.bin"/><Relationship Id="rId126" Type="http://schemas.openxmlformats.org/officeDocument/2006/relationships/image" Target="media/image64.wmf"/><Relationship Id="rId147" Type="http://schemas.openxmlformats.org/officeDocument/2006/relationships/oleObject" Target="embeddings/oleObject60.bin"/><Relationship Id="rId8" Type="http://schemas.openxmlformats.org/officeDocument/2006/relationships/image" Target="https://vietjack.com/giai-bai-tap-tin-hoc-8/images/ly-thuyet-su-dung-cau-lenh-dieu-kien.PNG" TargetMode="External"/><Relationship Id="rId51" Type="http://schemas.openxmlformats.org/officeDocument/2006/relationships/image" Target="media/image20.wmf"/><Relationship Id="rId72" Type="http://schemas.openxmlformats.org/officeDocument/2006/relationships/oleObject" Target="embeddings/oleObject30.bin"/><Relationship Id="rId93" Type="http://schemas.openxmlformats.org/officeDocument/2006/relationships/image" Target="media/image44.wmf"/><Relationship Id="rId98" Type="http://schemas.openxmlformats.org/officeDocument/2006/relationships/image" Target="media/image49.wmf"/><Relationship Id="rId121" Type="http://schemas.openxmlformats.org/officeDocument/2006/relationships/oleObject" Target="embeddings/oleObject47.bin"/><Relationship Id="rId142" Type="http://schemas.openxmlformats.org/officeDocument/2006/relationships/image" Target="media/image72.wmf"/><Relationship Id="rId163"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oleObject" Target="embeddings/oleObject3.bin"/><Relationship Id="rId46" Type="http://schemas.openxmlformats.org/officeDocument/2006/relationships/oleObject" Target="embeddings/oleObject16.bin"/><Relationship Id="rId67" Type="http://schemas.openxmlformats.org/officeDocument/2006/relationships/image" Target="media/image28.wmf"/><Relationship Id="rId116" Type="http://schemas.openxmlformats.org/officeDocument/2006/relationships/image" Target="media/image59.wmf"/><Relationship Id="rId137" Type="http://schemas.openxmlformats.org/officeDocument/2006/relationships/oleObject" Target="embeddings/oleObject55.bin"/><Relationship Id="rId158" Type="http://schemas.openxmlformats.org/officeDocument/2006/relationships/image" Target="media/image81.emf"/><Relationship Id="rId20" Type="http://schemas.openxmlformats.org/officeDocument/2006/relationships/image" Target="media/image7.wmf"/><Relationship Id="rId41" Type="http://schemas.openxmlformats.org/officeDocument/2006/relationships/image" Target="media/image15.wmf"/><Relationship Id="rId62" Type="http://schemas.openxmlformats.org/officeDocument/2006/relationships/oleObject" Target="embeddings/oleObject24.bin"/><Relationship Id="rId83" Type="http://schemas.openxmlformats.org/officeDocument/2006/relationships/image" Target="media/image35.wmf"/><Relationship Id="rId88" Type="http://schemas.openxmlformats.org/officeDocument/2006/relationships/image" Target="media/image39.wmf"/><Relationship Id="rId111" Type="http://schemas.openxmlformats.org/officeDocument/2006/relationships/image" Target="media/image57.wmf"/><Relationship Id="rId132" Type="http://schemas.openxmlformats.org/officeDocument/2006/relationships/image" Target="media/image67.wmf"/><Relationship Id="rId153" Type="http://schemas.openxmlformats.org/officeDocument/2006/relationships/oleObject" Target="embeddings/oleObject6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6713</Words>
  <Characters>38265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ADMIN</cp:lastModifiedBy>
  <cp:revision>4</cp:revision>
  <dcterms:created xsi:type="dcterms:W3CDTF">2020-02-24T05:20:00Z</dcterms:created>
  <dcterms:modified xsi:type="dcterms:W3CDTF">2020-03-04T01:50:00Z</dcterms:modified>
</cp:coreProperties>
</file>